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1C6EA8">
        <w:tc>
          <w:tcPr>
            <w:tcW w:w="1295" w:type="dxa"/>
          </w:tcPr>
          <w:p w:rsidR="008234D2" w:rsidRPr="001C6EA8" w:rsidRDefault="008234D2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0" w:name="_Hlk8719756"/>
            <w:r w:rsidRPr="001C6EA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FD52D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6D00A5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</w:tbl>
    <w:bookmarkEnd w:id="0"/>
    <w:p w:rsidR="00677D5F" w:rsidRPr="001C6EA8" w:rsidRDefault="00677D5F" w:rsidP="00B37246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C6EA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77D5F" w:rsidRPr="005C2D4E" w:rsidRDefault="00021B88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宋体"/>
          <w:bCs/>
          <w:color w:val="000000" w:themeColor="text1"/>
          <w:sz w:val="22"/>
          <w:szCs w:val="22"/>
          <w:lang w:eastAsia="zh-CN"/>
        </w:rPr>
      </w:pPr>
      <w:r w:rsidRPr="00021B88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希伯来书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2</w:t>
      </w:r>
      <w:r w:rsidR="00EF1D58" w:rsidRPr="002C0A45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9</w:t>
      </w:r>
      <w:r w:rsidR="00AC78F7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021B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惟独看见耶稣得了荣耀尊贵为冠冕，祂为着受死的苦，成为比天使微小一点的，好叫祂因着神的恩，为样样尝到死味。</w:t>
      </w:r>
    </w:p>
    <w:p w:rsidR="00677D5F" w:rsidRPr="005C2D4E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022FEE" w:rsidRPr="00022FEE" w:rsidRDefault="003B1C41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</w:pPr>
      <w:r w:rsidRPr="003B1C41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希伯来</w:t>
      </w:r>
      <w:r w:rsidR="00FD5F49" w:rsidRPr="00FD5F49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书</w:t>
      </w:r>
      <w:r w:rsidR="00022FEE" w:rsidRPr="00022FEE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2</w:t>
      </w:r>
      <w:r w:rsidR="00022FEE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9</w:t>
      </w:r>
      <w:r w:rsidRPr="00FF4509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；</w:t>
      </w:r>
      <w:r w:rsidR="00E04DD3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12:2</w:t>
      </w:r>
    </w:p>
    <w:p w:rsidR="00022FEE" w:rsidRPr="00022FEE" w:rsidRDefault="00E04DD3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2</w:t>
      </w:r>
      <w:r w:rsidR="00022FEE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9</w:t>
      </w:r>
      <w:r w:rsidR="00022FEE" w:rsidRPr="00022FEE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E04DD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惟独看见耶稣得了荣耀尊贵为冠冕，祂为着受死的苦，成为比天使微小一点的，好叫祂因着神的恩，为样样尝到死味。</w:t>
      </w:r>
    </w:p>
    <w:p w:rsidR="00E04DD3" w:rsidRPr="00E04DD3" w:rsidRDefault="00E04DD3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12</w:t>
      </w:r>
      <w:r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2</w:t>
      </w:r>
      <w:r w:rsidR="00CC53EA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 xml:space="preserve"> </w:t>
      </w:r>
      <w:r w:rsidR="00E92F2C" w:rsidRPr="00E92F2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望断以及于耶稣，就是我们信心的创始者与成终者；祂为那摆在前面的喜乐，就轻看羞辱，忍受了十字架，便坐在神宝座的右边。</w:t>
      </w:r>
    </w:p>
    <w:p w:rsidR="00022FEE" w:rsidRPr="00022FEE" w:rsidRDefault="00E00C4A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</w:pPr>
      <w:r w:rsidRPr="00E00C4A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彼得前</w:t>
      </w:r>
      <w:r w:rsidR="000614F8" w:rsidRPr="000614F8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书</w:t>
      </w:r>
      <w:r w:rsidR="00022FEE" w:rsidRPr="00022FEE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2</w:t>
      </w:r>
      <w:r w:rsidR="00022FEE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7</w:t>
      </w:r>
    </w:p>
    <w:p w:rsidR="00022FEE" w:rsidRDefault="00E00C4A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2</w:t>
      </w:r>
      <w:r w:rsidR="00022FEE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7</w:t>
      </w:r>
      <w:r w:rsidR="00022FEE" w:rsidRPr="00022FEE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E00C4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所以祂在你们信的人是宝贵的，在那不信的人却是“匠人所弃的石头，已成了房角的头块石头，”</w:t>
      </w:r>
    </w:p>
    <w:p w:rsidR="00504FE3" w:rsidRPr="00022FEE" w:rsidRDefault="00504FE3" w:rsidP="00504FE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</w:pPr>
      <w:r w:rsidRPr="00E00C4A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彼得</w:t>
      </w:r>
      <w:r w:rsidRPr="00504FE3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后</w:t>
      </w:r>
      <w:r w:rsidRPr="000614F8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书</w:t>
      </w:r>
      <w:r w:rsidRPr="00022FEE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</w:t>
      </w:r>
      <w:r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17</w:t>
      </w:r>
    </w:p>
    <w:p w:rsidR="00504FE3" w:rsidRPr="00022FEE" w:rsidRDefault="00504FE3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</w:t>
      </w:r>
      <w:r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17</w:t>
      </w:r>
      <w:r w:rsidRPr="00022FEE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9223EC" w:rsidRPr="009223E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因为祂从父神领受尊贵荣耀的时候，从显赫的荣耀中，有这样的声音向祂发出：这是我的爱子，我所喜悦的。</w:t>
      </w:r>
    </w:p>
    <w:p w:rsidR="00022FEE" w:rsidRPr="00022FEE" w:rsidRDefault="009F007C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</w:pPr>
      <w:r w:rsidRPr="009F007C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启示录</w:t>
      </w:r>
      <w:r w:rsidR="00022FEE" w:rsidRPr="00022FEE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 xml:space="preserve"> </w:t>
      </w:r>
      <w:r w:rsidR="00F23FC6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</w:t>
      </w:r>
      <w:r w:rsidR="00022FEE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</w:t>
      </w:r>
      <w:r w:rsidRPr="00942BD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，</w:t>
      </w:r>
      <w:r w:rsidR="00D21147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D21147" w:rsidRPr="00942BD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，</w:t>
      </w:r>
      <w:r w:rsidR="00D21147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23</w:t>
      </w:r>
      <w:r w:rsidR="00930167" w:rsidRPr="00930167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；</w:t>
      </w:r>
      <w:r w:rsidR="00FF4509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</w:t>
      </w:r>
      <w:r w:rsidR="00D21147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 w:rsidR="00FF4509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5</w:t>
      </w:r>
      <w:r w:rsidR="00FF4509" w:rsidRPr="00FF4509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；</w:t>
      </w:r>
      <w:r w:rsidR="00FF4509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</w:t>
      </w:r>
      <w:r w:rsidR="00D21147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9</w:t>
      </w:r>
      <w:r w:rsidR="00FF4509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 w:rsidR="00D21147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16</w:t>
      </w:r>
    </w:p>
    <w:p w:rsidR="00022FEE" w:rsidRPr="00022FEE" w:rsidRDefault="00537C71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21</w:t>
      </w:r>
      <w:r w:rsidR="00022FEE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</w:t>
      </w:r>
      <w:r w:rsidR="00CC53EA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 xml:space="preserve"> </w:t>
      </w:r>
      <w:r w:rsidR="00B923B4" w:rsidRPr="00B923B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我又看见一个新天新地；因为第一个天和第一个地已经过去了，海也不再有了。</w:t>
      </w:r>
    </w:p>
    <w:p w:rsidR="00022FEE" w:rsidRPr="00022FEE" w:rsidRDefault="00537C71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21</w:t>
      </w:r>
      <w:r w:rsidR="00022FEE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3</w:t>
      </w:r>
      <w:r w:rsidR="00CC53EA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 xml:space="preserve"> </w:t>
      </w:r>
      <w:r w:rsidR="00B923B4" w:rsidRPr="00B923B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:rsidR="00022FEE" w:rsidRPr="00022FEE" w:rsidRDefault="00537C71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21</w:t>
      </w:r>
      <w:r w:rsidR="00022FEE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23</w:t>
      </w:r>
      <w:r w:rsidR="00022FEE" w:rsidRPr="00022FEE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3955CA" w:rsidRPr="003955C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那城内不需要日月光照，因有神的荣耀光照，又有羔羊为城的灯。</w:t>
      </w:r>
    </w:p>
    <w:p w:rsidR="00FF4509" w:rsidRPr="00022FEE" w:rsidRDefault="00537C71" w:rsidP="00FF450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lastRenderedPageBreak/>
        <w:t>1</w:t>
      </w:r>
      <w:r w:rsidR="00FF4509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5</w:t>
      </w:r>
      <w:r w:rsidR="00FF4509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 xml:space="preserve"> </w:t>
      </w:r>
      <w:r w:rsidR="003955CA" w:rsidRPr="003955C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并从那忠信的见证人、死人中的首生者、为地上君王元首的耶稣基督，归与你们。祂爱我们，用自己的血，把我们从我们的罪中释放了；</w:t>
      </w:r>
    </w:p>
    <w:p w:rsidR="00FF4509" w:rsidRPr="00022FEE" w:rsidRDefault="00537C71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19</w:t>
      </w:r>
      <w:r w:rsidR="00FF4509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16</w:t>
      </w:r>
      <w:r w:rsidR="00FF4509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 xml:space="preserve"> </w:t>
      </w:r>
      <w:r w:rsidR="003955CA" w:rsidRPr="003955C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在祂衣服和大腿上，有名字写着：万王之王，万主之主。</w:t>
      </w:r>
    </w:p>
    <w:p w:rsidR="00022FEE" w:rsidRPr="00022FEE" w:rsidRDefault="0093405C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</w:pPr>
      <w:bookmarkStart w:id="1" w:name="_Hlk166810181"/>
      <w:r w:rsidRPr="0093405C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使徒行传</w:t>
      </w:r>
      <w:r w:rsidR="00022FEE" w:rsidRPr="00022FEE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5</w:t>
      </w:r>
      <w:r w:rsidR="00022FEE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3</w:t>
      </w:r>
      <w:r w:rsidR="00F41D08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</w:t>
      </w:r>
    </w:p>
    <w:bookmarkEnd w:id="1"/>
    <w:p w:rsidR="002F3485" w:rsidRDefault="0093405C" w:rsidP="002F3485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5</w:t>
      </w:r>
      <w:r w:rsidR="00022FEE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3</w:t>
      </w:r>
      <w:r w:rsidR="00F41D08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</w:t>
      </w:r>
      <w:r w:rsidR="00022FEE" w:rsidRPr="00022FEE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5A7BEE" w:rsidRPr="005A7BE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这一位，神已将祂高举在自己的右边，作元首，作救主，将悔改和赦罪赐给以色列人。</w:t>
      </w:r>
    </w:p>
    <w:p w:rsidR="00677D5F" w:rsidRPr="005C2D4E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996B3B" w:rsidRPr="00996B3B" w:rsidRDefault="00996B3B" w:rsidP="00996B3B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人救主的升天乃是祂经过创造、成为肉体、人性生活、钉十字架与复活的过程，是神也是人，是创造主也是受造者，又是救赎主、救主以及赐生命的灵，就职进入属天的职任，以执行神的行政，并完成神新约的经纶。</w:t>
      </w:r>
    </w:p>
    <w:p w:rsidR="00996B3B" w:rsidRPr="00996B3B" w:rsidRDefault="00996B3B" w:rsidP="00996B3B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们要了解人救主的升天，需要看见祂的升天乃是祂就职进入祂属天的职任。这就职需要一段漫长的过程，开始于创造，继之以成为肉体、人性生活、钉十字架与复活。在这过程里，人救主是神、人、创造主、受造者、救赎主、救主以及赐生命的灵。主耶稣就职，是要执行神的行政，并完成神新约的经纶。在客观的一面，主的升天使祂得了荣耀尊贵为冠冕（来二</w:t>
      </w:r>
      <w:r w:rsidRPr="00996B3B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9</w:t>
      </w: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），并为着神的行政登上宝座（十二</w:t>
      </w:r>
      <w:r w:rsidRPr="00996B3B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</w:t>
      </w: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），使祂被立为主，来得着万有，并被立为基督，以完成神的使命（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路加福音生命读经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，七四二至七四三页）。</w:t>
      </w:r>
    </w:p>
    <w:p w:rsidR="00996B3B" w:rsidRPr="00996B3B" w:rsidRDefault="00996B3B" w:rsidP="00996B3B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人救主在祂的升天里得了荣耀尊贵为冠冕。希伯来二章九节……这里把荣耀和尊贵看作冠冕。荣耀是指与耶稣人位有关的荣美；尊贵是指与耶</w:t>
      </w: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稣价值（彼前二</w:t>
      </w:r>
      <w:r w:rsidRPr="00996B3B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7</w:t>
      </w: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）有关的珍贵。在这里我们也可以指出，主的尊荣与祂的地位有关（彼后一</w:t>
      </w:r>
      <w:r w:rsidRPr="00996B3B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17</w:t>
      </w: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）。基督这位升天者得了荣耀尊贵为冠冕，乃是在荣耀的光景中，且有尊贵的位分。……祂在一切君王和执政者之上，这是祂的尊贵。……这荣耀和尊贵就是祂在加冠时所得着的冠冕。</w:t>
      </w:r>
    </w:p>
    <w:p w:rsidR="00996B3B" w:rsidRPr="00996B3B" w:rsidRDefault="00996B3B" w:rsidP="00996B3B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另一件与基督升天客观一面有关的事，就是祂已经为着神的行政登上了宝座。……从希伯来十二章二节我们可能会有一个印象，以为在神宝座的右边有另一个宝座。但是在启示录我们看见，神和羔羊只有一个宝座。在三章二十一节主说，祂在祂父的宝座上与父同坐。不仅如此，二十二章一节说到“一道生命水的河，明亮如水晶，从神和羔羊的宝座流出来”。三节接着说到圣城新耶路撒冷：“在城里有神和羔羊的宝座。”一节和三节都没有说到复数的宝座，似乎有一个神的宝座，还有一个羔羊的宝座；那里所说神和羔羊的宝座是单数的。因此，那是一个神和羔羊的宝座。</w:t>
      </w:r>
    </w:p>
    <w:p w:rsidR="00996B3B" w:rsidRPr="00996B3B" w:rsidRDefault="00996B3B" w:rsidP="00996B3B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二十一章二十三节说，“那城内不需要日月光照，因有神的荣耀光照，又有羔羊为城的灯。”在这里我们看见，那是灯的羔羊基督，凭着是光的神照耀，用神的荣耀，就是神圣之光的彰显，照亮这城。基督，羔羊，乃是灯，而神是灯里面的光。因为光在灯里面，所以光不能与灯分开。我们由这可以看见，神与基督如何坐在一个宝座上。神在基督里面，正如光在灯里面一样。既然神是在基督里坐在宝座上，神与基督就都坐在诸天之上的一个宝座上。</w:t>
      </w:r>
    </w:p>
    <w:p w:rsidR="005821E7" w:rsidRDefault="00996B3B" w:rsidP="00996B3B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神是从基督里面，并借着基督执政管理整个宇宙，就像光从灯并借灯照耀。由这我们可以看见，基督是与神同登宝座。神是在宝座上，并且这位神是在登宝座的人救主里面。我们思想这事，就看见人救主的登宝座与神圣的三一有关（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路加福音生命读经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996B3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，七四六至七四八页）。</w:t>
      </w:r>
    </w:p>
    <w:p w:rsidR="00C55395" w:rsidRDefault="00C55395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ins w:id="2" w:author="saints" w:date="2024-06-08T16:33:00Z"/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:rsidR="00320427" w:rsidRPr="005C2D4E" w:rsidRDefault="00320427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C2D4E" w:rsidTr="00A24CAB">
        <w:tc>
          <w:tcPr>
            <w:tcW w:w="1295" w:type="dxa"/>
          </w:tcPr>
          <w:p w:rsidR="00677D5F" w:rsidRPr="005C2D4E" w:rsidRDefault="00677D5F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3" w:name="_Hlk506881576"/>
            <w:r w:rsidRPr="005C2D4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6D00A5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11</w:t>
            </w:r>
          </w:p>
        </w:tc>
      </w:tr>
    </w:tbl>
    <w:bookmarkEnd w:id="3"/>
    <w:p w:rsidR="00677D5F" w:rsidRPr="005C2D4E" w:rsidRDefault="00677D5F" w:rsidP="00B37246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77D5F" w:rsidRPr="005C2D4E" w:rsidRDefault="001E061C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使徒行传2</w:t>
      </w:r>
      <w:r w:rsidR="00EF1D58" w:rsidRPr="002C0A45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36</w:t>
      </w:r>
      <w:r w:rsidR="00EF1D58" w:rsidRPr="002C0A45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1E061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所以，以色列全家当确实</w:t>
      </w:r>
      <w:r w:rsidR="00FA1B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1E061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知道，你们钉在十字架上的这位耶稣，神已经立祂为主为基督了。</w:t>
      </w:r>
    </w:p>
    <w:p w:rsidR="00677D5F" w:rsidRPr="005C2D4E" w:rsidRDefault="00677D5F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20233A" w:rsidRDefault="0020233A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使徒行传</w:t>
      </w:r>
      <w:r w:rsidR="00CC53EA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2</w:t>
      </w:r>
      <w:r w:rsidRPr="002C0A45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36</w:t>
      </w:r>
      <w:r w:rsidRPr="002C0A45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</w:p>
    <w:p w:rsidR="0020233A" w:rsidRPr="0020233A" w:rsidRDefault="0020233A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023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2:36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2023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所以，以色列全家当确实</w:t>
      </w:r>
      <w:r w:rsidR="00FA1B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2023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知道，你们钉在十字架上的这位耶稣，神已经立祂为主为基督了。</w:t>
      </w:r>
    </w:p>
    <w:p w:rsidR="0020233A" w:rsidRPr="0020233A" w:rsidRDefault="0020233A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2023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希伯来书 </w:t>
      </w:r>
      <w:r w:rsidRPr="002023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1:9</w:t>
      </w:r>
    </w:p>
    <w:p w:rsidR="0020233A" w:rsidRPr="0020233A" w:rsidRDefault="0020233A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023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1:9 </w:t>
      </w:r>
      <w:r w:rsidRPr="002023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你爱公义，恨恶不法；所以神，就是你的神，用欢乐的油膏你，胜过膏你的同伙。”</w:t>
      </w:r>
    </w:p>
    <w:p w:rsidR="0020233A" w:rsidRPr="0020233A" w:rsidRDefault="0020233A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2023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以弗所书 </w:t>
      </w:r>
      <w:r w:rsidRPr="002023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1:20</w:t>
      </w:r>
      <w:r w:rsidRPr="002023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-21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；2:6</w:t>
      </w:r>
    </w:p>
    <w:p w:rsidR="0020233A" w:rsidRPr="0020233A" w:rsidRDefault="0020233A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023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1:20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2023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就是祂在基督身上所运行的，使祂从死人中复活，叫祂在诸天界里，坐在自己的右边，</w:t>
      </w:r>
    </w:p>
    <w:p w:rsidR="0020233A" w:rsidRPr="0020233A" w:rsidRDefault="0020233A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023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1:21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2023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远超过一切执政的、掌权的、有能的、主治的、以及一切受称之名，不但是今世的，连来世的也都在内，</w:t>
      </w:r>
    </w:p>
    <w:p w:rsidR="0020233A" w:rsidRPr="0020233A" w:rsidRDefault="0020233A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023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2:6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2023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祂又叫我们在基督耶稣里一同复活，一同坐在诸天界里，</w:t>
      </w:r>
    </w:p>
    <w:p w:rsidR="0020233A" w:rsidRPr="00FC1148" w:rsidRDefault="0020233A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FC114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lastRenderedPageBreak/>
        <w:t xml:space="preserve">路加福音 </w:t>
      </w:r>
      <w:r w:rsidRPr="00FC114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2:11</w:t>
      </w:r>
    </w:p>
    <w:p w:rsidR="0020233A" w:rsidRPr="0020233A" w:rsidRDefault="0020233A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C114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2:11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2023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因今天在大卫的城里，为你们生了救主，就是主基督。</w:t>
      </w:r>
    </w:p>
    <w:p w:rsidR="0020233A" w:rsidRPr="00FC1148" w:rsidRDefault="0020233A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FC114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马太福音 </w:t>
      </w:r>
      <w:r w:rsidRPr="00FC114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16:16</w:t>
      </w:r>
    </w:p>
    <w:p w:rsidR="0020233A" w:rsidRPr="0020233A" w:rsidRDefault="0020233A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C114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16:16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2023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西门彼得回答说，你是基督，是活神的儿子。</w:t>
      </w:r>
    </w:p>
    <w:p w:rsidR="00FC1148" w:rsidRPr="00FC1148" w:rsidRDefault="0020233A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FC114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约翰福音 </w:t>
      </w:r>
      <w:r w:rsidRPr="00FC114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20:28</w:t>
      </w:r>
      <w:r w:rsidR="00FC1148" w:rsidRPr="00FC114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</w:p>
    <w:p w:rsidR="0020233A" w:rsidRPr="0020233A" w:rsidRDefault="00FC1148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C114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20:28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20233A" w:rsidRPr="002023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多马回答祂说，我的主，我的神。</w:t>
      </w:r>
    </w:p>
    <w:p w:rsidR="00FC1148" w:rsidRPr="00FC1148" w:rsidRDefault="00FC1148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FC114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使</w:t>
      </w:r>
      <w:r w:rsidR="0020233A" w:rsidRPr="00FC114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徒</w:t>
      </w:r>
      <w:r w:rsidRPr="00FC114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行传 </w:t>
      </w:r>
      <w:r w:rsidR="0020233A" w:rsidRPr="00FC114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10:36</w:t>
      </w:r>
      <w:r w:rsidRPr="00FC114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</w:p>
    <w:p w:rsidR="00B821CA" w:rsidRPr="00022FEE" w:rsidRDefault="00FC1148" w:rsidP="0020233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C114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10:36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20233A" w:rsidRPr="002023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祂借着耶稣基督（祂是万人的主）传和平为福音，将这道传给以色列子孙。</w:t>
      </w:r>
    </w:p>
    <w:p w:rsidR="00677D5F" w:rsidRPr="005C2D4E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宋体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EE5D85" w:rsidRPr="00EE5D85" w:rsidRDefault="00EE5D85" w:rsidP="00EE5D8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在升天里，基督是万人的主（徒二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36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，十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36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）。就着是神来说，基督一直是主（路一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43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，约十一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，二十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28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但就着是人来说，基督是在复活里将祂的人性带进神里面以后，才在升天里被立为主。在升天里，基督被立为万有的主，要得着万有。在行传十章三十六节，彼得说到基督是“万人的主”。“万人”在这里是指一切的人。基督在祂的升天里不仅是犹太人的主，也是外邦人的主。祂是地上所有不同种族和人民的主。</w:t>
      </w:r>
    </w:p>
    <w:p w:rsidR="00EE5D85" w:rsidRPr="00EE5D85" w:rsidRDefault="00EE5D85" w:rsidP="00EE5D8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祂在升天以前就是主，但祂那时还没有正式就职进入这职任。旧约指神的一个名称是主（希伯来文是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Adonai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阿多乃），意思是主人。旧约里的基督是阿多乃。然后祂成了人，就是被藐视的拿撒勒人。这一位甚至在地上的时候就是主。但直到祂升天的时候，祂才就职为主。基督在祂的升天里就职为万有的主，不仅是一切人的主，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也是万有的主（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新约总论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第二册，一三四至一三五页）。</w:t>
      </w:r>
    </w:p>
    <w:p w:rsidR="00EE5D85" w:rsidRPr="00EE5D85" w:rsidRDefault="00EE5D85" w:rsidP="00EE5D8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是主，如今得着全宇宙、神的选民和一切正面的人事物。基督不仅是神选民的主，也是天使以及一切要在千年国和新天新地之人的主。因此，祂是诸天、地以及祂所救赎一切人事物的主。在升天里，祂是万有的主，要得着万有。</w:t>
      </w:r>
    </w:p>
    <w:p w:rsidR="00DF377B" w:rsidRDefault="00EE5D85" w:rsidP="00EE5D8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在升天里，基督也是为着天上职事的基督。行传二章三十六节启示，在升天里，基督不仅被立为主，也被立为基督，就是神的受膏者（来一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）。……在升天里，祂被立为基督，要借着祂天</w:t>
      </w:r>
    </w:p>
    <w:p w:rsidR="00EE5D85" w:rsidRPr="00EE5D85" w:rsidRDefault="00EE5D85" w:rsidP="00DF377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上的职事完成神的使命。</w:t>
      </w:r>
    </w:p>
    <w:p w:rsidR="00EE5D85" w:rsidRPr="00EE5D85" w:rsidRDefault="00EE5D85" w:rsidP="00EE5D8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直到基督升天的时候，祂才正式就职为基督。……（徒二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36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）。在永远里，基督已经是基督。不仅如此，作为在祂的人性里为神所差并所膏的一位，祂生下来就是基督（路二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，太一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，约一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41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，太十六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）。然后，祂在受浸时，为神用祂的灵所膏（路四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然而，直到祂升天的时候，祂才正式就职为基督。基督不仅为神所选、所立、所膏，也是神使祂就职进入祂的职任。祂经过了死与复活，如今在升天里，在诸天之上登宝座作了基督。在升天里，为着祂天上的职事，祂正式被立为神的基督（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新约总论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第二册，一三五至一三六页）。</w:t>
      </w:r>
    </w:p>
    <w:p w:rsidR="00EE5D85" w:rsidRPr="00EE5D85" w:rsidRDefault="00EE5D85" w:rsidP="00EE5D8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权柄是借着就职而来。一个人一旦就职担任一项职务，他就有那项职任的权柄。我们需要看见，我们信徒有一位活在我们里面，祂不仅有复活里的生命与能力，也有升天里的权柄。在复活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和升天里的基督，活在我们里面，也停留在我们身上。祂活在我们里面作生命，也停留在我们身上作权柄。因此，我们现今与这位在复活和升天里的基督是一。结果，我们有复活里的生命和能力，也有升天里的权柄。</w:t>
      </w:r>
    </w:p>
    <w:p w:rsidR="00A97C97" w:rsidRDefault="00EE5D85" w:rsidP="00EE5D8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接触人救主时，如果对祂有这样的体认，我们与祂的接触就会不一样。……这可用我们与人的接触为例。如果你不知道一个人的身分和资格，这会影响你接触他的方式。……我们知道别人的身分、资格、地位以及职任，往往使我们在接触他们的时候方式不一样。照样，如果我们认识人救主的身分和职任，这会影响我们与祂的接触（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，七五一至七五二、七五四页）。</w:t>
      </w:r>
    </w:p>
    <w:p w:rsidR="00677D5F" w:rsidRDefault="00677D5F" w:rsidP="00B37246">
      <w:pPr>
        <w:jc w:val="both"/>
        <w:rPr>
          <w:ins w:id="4" w:author="saints" w:date="2024-06-08T16:33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0427" w:rsidRPr="005C2D4E" w:rsidRDefault="00320427" w:rsidP="00B37246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C2D4E" w:rsidTr="00A24CAB">
        <w:tc>
          <w:tcPr>
            <w:tcW w:w="1295" w:type="dxa"/>
          </w:tcPr>
          <w:p w:rsidR="00677D5F" w:rsidRPr="005C2D4E" w:rsidRDefault="00677D5F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C2D4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6D00A5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12</w:t>
            </w:r>
          </w:p>
        </w:tc>
      </w:tr>
    </w:tbl>
    <w:p w:rsidR="00DB0414" w:rsidRPr="005C2D4E" w:rsidRDefault="00677D5F" w:rsidP="00B37246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5" w:name="_Hlk119745774"/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CA43F3" w:rsidRPr="00560D1D" w:rsidRDefault="00560D1D" w:rsidP="00560D1D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以弗所书</w:t>
      </w:r>
      <w:r w:rsidRPr="005346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1:22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-23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E538D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将万有服在祂的脚下，并使祂向着召会作万有的头；召会是祂的身体，是那在万有中充满万有者的丰满</w:t>
      </w:r>
      <w:r w:rsidR="004773CA" w:rsidRPr="004773C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:rsidR="00677D5F" w:rsidRPr="005C2D4E" w:rsidRDefault="00677D5F" w:rsidP="00B37246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022FEE" w:rsidRPr="00022FEE" w:rsidRDefault="00E538DB" w:rsidP="00366A15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以弗所</w:t>
      </w:r>
      <w:r w:rsidR="00AB6D04" w:rsidRPr="00AB6D04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书</w:t>
      </w:r>
      <w:r w:rsidR="00022FEE" w:rsidRPr="00022FEE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1</w:t>
      </w:r>
      <w:r w:rsidR="00022FEE" w:rsidRPr="00022FEE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2</w:t>
      </w:r>
      <w:r w:rsidR="00022FEE" w:rsidRPr="00022FEE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-23</w:t>
      </w:r>
      <w:r w:rsidR="00992EDF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，19</w:t>
      </w:r>
    </w:p>
    <w:p w:rsidR="00E538DB" w:rsidRPr="00E538DB" w:rsidRDefault="00E538DB" w:rsidP="00E538D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346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1:22</w:t>
      </w:r>
      <w:r w:rsidR="00992ED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E538D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将万有服在祂的脚下，并使祂向着召会作万有的头；</w:t>
      </w:r>
    </w:p>
    <w:p w:rsidR="00E538DB" w:rsidRPr="00E538DB" w:rsidRDefault="00E538DB" w:rsidP="00E538D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346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1:23</w:t>
      </w:r>
      <w:r w:rsidR="00992ED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E538D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召会是祂的身体，是那在万有中充满万有者的丰满。</w:t>
      </w:r>
    </w:p>
    <w:p w:rsidR="00E538DB" w:rsidRPr="00E538DB" w:rsidRDefault="00E538DB" w:rsidP="00E538D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346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lastRenderedPageBreak/>
        <w:t>1:19</w:t>
      </w:r>
      <w:r w:rsidR="00992ED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E538D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以及祂的能力向着我们这信的人，照祂力量之权能的运行，是何等超越的浩大，</w:t>
      </w:r>
    </w:p>
    <w:p w:rsidR="005346DC" w:rsidRPr="005346DC" w:rsidRDefault="00992EDF" w:rsidP="00E538D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5346D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歌罗</w:t>
      </w:r>
      <w:r w:rsidR="00E538DB" w:rsidRPr="005346D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西</w:t>
      </w:r>
      <w:r w:rsidRPr="005346D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书 </w:t>
      </w:r>
      <w:r w:rsidR="00E538DB" w:rsidRPr="005346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1:18</w:t>
      </w:r>
      <w:r w:rsidRPr="005346D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；2:12</w:t>
      </w:r>
      <w:r w:rsidR="005346DC" w:rsidRPr="005346D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-13</w:t>
      </w:r>
    </w:p>
    <w:p w:rsidR="00E538DB" w:rsidRPr="00E538DB" w:rsidRDefault="005346DC" w:rsidP="00E538D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346D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1:18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E538DB" w:rsidRPr="00E538D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祂也是召会身体的头；祂是元始，是从死人中复活的首生者，使祂可以在万有中居首位；</w:t>
      </w:r>
    </w:p>
    <w:p w:rsidR="00E538DB" w:rsidRPr="00E538DB" w:rsidRDefault="00E538DB" w:rsidP="00E538D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346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2:12</w:t>
      </w:r>
      <w:r w:rsidR="005346D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E538D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在受浸中与祂一同埋葬，也在受浸中，借着那叫祂从死人中复活之神所运行的信心，与祂一同复活。</w:t>
      </w:r>
    </w:p>
    <w:p w:rsidR="00E538DB" w:rsidRPr="00E538DB" w:rsidRDefault="00E538DB" w:rsidP="00E538D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346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2:13</w:t>
      </w:r>
      <w:r w:rsidR="005346D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E538D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你们从前在过犯，和未受割礼的肉体中死了，神赦免了你们一切的过犯，叫你们一同与基督活过来；</w:t>
      </w:r>
    </w:p>
    <w:p w:rsidR="005346DC" w:rsidRPr="005346DC" w:rsidRDefault="005346DC" w:rsidP="00E538D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5346D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马</w:t>
      </w:r>
      <w:r w:rsidR="00E538DB" w:rsidRPr="005346D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太</w:t>
      </w:r>
      <w:r w:rsidRPr="005346D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福音 </w:t>
      </w:r>
      <w:r w:rsidR="00E538DB" w:rsidRPr="005346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28:18</w:t>
      </w:r>
    </w:p>
    <w:p w:rsidR="002C0A45" w:rsidRPr="002C0A45" w:rsidRDefault="005346DC" w:rsidP="00EC1D3D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346D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28:18 </w:t>
      </w:r>
      <w:r w:rsidR="00E538DB" w:rsidRPr="00E538D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耶稣进前来，对他们说，天上地上所有的权柄，都赐给我了</w:t>
      </w:r>
      <w:r w:rsidR="000C3186" w:rsidRPr="000C318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bookmarkEnd w:id="5"/>
    <w:p w:rsidR="00677D5F" w:rsidRPr="005C2D4E" w:rsidRDefault="00677D5F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:rsidR="00EE5D85" w:rsidRPr="00EE5D85" w:rsidRDefault="00EE5D85" w:rsidP="00EE5D85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在祂的升天里，得了荣耀尊贵为冠冕，并且为着神的行政登了宝座。这意思就是说，祂与神同登宝座，成为宇宙中独一的执政管理者。基督借着祂的升天也就职为主，要得着万有，且就职为基督，要完成神的使命。既然这一切事都是客观的，我们怎能证明基督的升天与我们有主观的关系？证据是从升天的基督向着我们有一种传输这事实。……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在以弗所一章二十二节，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“向着召会”这辞指明从升天的基督向着召会，祂的身体，有一种的传输。</w:t>
      </w:r>
    </w:p>
    <w:p w:rsidR="00EE5D85" w:rsidRPr="00EE5D85" w:rsidRDefault="00EE5D85" w:rsidP="00EE5D85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神使基督向着召会作为万有的头。这意思不是神将基督当作恩赐赐给召会，乃是神将一个恩赐—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万有的元首权柄，赐给基督（</w:t>
      </w:r>
      <w:r w:rsidR="00E832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E832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，七五八至七五九页）。</w:t>
      </w:r>
    </w:p>
    <w:p w:rsidR="00DF377B" w:rsidRDefault="00EE5D85" w:rsidP="00EE5D85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神使基督所作的乃是向着召会，传输给召会。召会一同分享这事。这符合以弗所一章十九节的话：“祂的能力向着我们。”“向着我们”这辞是一把</w:t>
      </w:r>
    </w:p>
    <w:p w:rsidR="00EE5D85" w:rsidRPr="00EE5D85" w:rsidRDefault="00EE5D85" w:rsidP="00DF377B">
      <w:pPr>
        <w:ind w:right="-29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钥匙，因为这也指明一种传输。</w:t>
      </w:r>
    </w:p>
    <w:p w:rsidR="00EE5D85" w:rsidRPr="00EE5D85" w:rsidRDefault="00EE5D85" w:rsidP="00EE5D85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人定罪基督，置祂于死。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然而神来使祂复活，叫祂坐在诸天里，将万有服在祂脚下，并使祂作万有的头。</w:t>
      </w:r>
    </w:p>
    <w:p w:rsidR="00EE5D85" w:rsidRPr="00EE5D85" w:rsidRDefault="00EE5D85" w:rsidP="00EE5D85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弗所一章二十二节后半最好的翻译是：“使祂向着召会作万有的头。”如果保罗写以弗所一章的结论只说，神使基督作万有的头，基督的升天就与召会毫不相干。然而，保罗加上“向着召会”这重要的辞。……凡元首基督所达到、所得着的，都传输给召会—祂的身体。</w:t>
      </w:r>
    </w:p>
    <w:p w:rsidR="00EE5D85" w:rsidRPr="00EE5D85" w:rsidRDefault="00EE5D85" w:rsidP="00EE5D85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召会应当不断地接受这传输。电线装设在建筑物里可能一劳永逸，但电的传输却要一直不断地进行。照样，神使基督复活、叫祂坐在诸天里，将万有放在祂脚下，又赐给祂一大恩赐—使祂作万有的头。现今基督在祂升天里的这一切所是，正传输到召会里面。这就是升天的基督带着祂升天的完满意义，不断地传输到召会里面。</w:t>
      </w:r>
    </w:p>
    <w:p w:rsidR="00EE5D85" w:rsidRPr="00EE5D85" w:rsidRDefault="00EE5D85" w:rsidP="00EE5D85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如果电从发电厂到建筑物的传输有问题，这问题通常不在发电厂，而在建筑物，就是接收的一方。照样，属天的发电厂绝不会有问题；然而，召会在接受神圣传输的事上时常有问题。我们经常有难处，阻挠神圣的电传输到我们里面。今天这传输无法传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到许多基督徒身上。事实上，很少基督徒愿意完全敞开，不断地接受这传输。</w:t>
      </w:r>
    </w:p>
    <w:p w:rsidR="00AB6E45" w:rsidRDefault="00EE5D85" w:rsidP="00EE5D85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升天基督向着召会的神圣传输，人救主的升天就确定的与我们有关联。我们在祂的升天里联于祂，这是不容置疑的。为这缘故，二章六节告诉我们，我们在基督耶稣里一同坐在诸天界里。多年来我不懂六节的话，我们怎能坐在诸天里。我发现电是绝佳的例证，帮助我们领会这事。在我们家里运作的电也在发电厂里。这意思是电在发电厂，同时也在我们家里。照样，借着神圣的传输，我们就联于诸天里的基督。……这是奇妙的事实。在属天发电厂里的能力也在我们里面（</w:t>
      </w:r>
      <w:r w:rsidR="00E832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E832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，七六</w:t>
      </w:r>
      <w:r w:rsidRPr="00EE5D8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EE5D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、七六三至七六五页）。</w:t>
      </w:r>
    </w:p>
    <w:p w:rsidR="001B6ED6" w:rsidRDefault="001B6ED6" w:rsidP="00B37246">
      <w:pPr>
        <w:tabs>
          <w:tab w:val="left" w:pos="2430"/>
        </w:tabs>
        <w:jc w:val="both"/>
        <w:rPr>
          <w:ins w:id="6" w:author="saints" w:date="2024-06-08T16:33:00Z"/>
          <w:rFonts w:asciiTheme="minorEastAsia" w:eastAsia="PMingLiU" w:hAnsiTheme="minorEastAsia"/>
          <w:color w:val="000000" w:themeColor="text1"/>
          <w:sz w:val="22"/>
          <w:szCs w:val="22"/>
        </w:rPr>
      </w:pPr>
    </w:p>
    <w:p w:rsidR="00320427" w:rsidRPr="00C159D8" w:rsidRDefault="00320427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676CEA" w:rsidRPr="00676CEA" w:rsidTr="0054131D">
        <w:tc>
          <w:tcPr>
            <w:tcW w:w="1452" w:type="dxa"/>
          </w:tcPr>
          <w:p w:rsidR="00217C96" w:rsidRPr="00676CEA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6D00A5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13</w:t>
            </w:r>
          </w:p>
        </w:tc>
      </w:tr>
    </w:tbl>
    <w:p w:rsidR="00316A49" w:rsidRPr="00676CEA" w:rsidRDefault="00316A49" w:rsidP="00316A4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316A49" w:rsidRPr="00676CEA" w:rsidRDefault="00316A49" w:rsidP="00316A4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宋体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歌罗西书1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8 </w:t>
      </w:r>
      <w:r w:rsidRPr="00DB79D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祂也是召会身体的头；祂是元始，是从死人中复活的首生者，使祂可以在万有中居首位</w:t>
      </w:r>
      <w:r w:rsidRPr="0083554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:rsidR="00316A49" w:rsidRPr="00676CEA" w:rsidRDefault="00316A49" w:rsidP="00316A49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316A49" w:rsidRPr="00942BD9" w:rsidRDefault="00316A49" w:rsidP="00316A4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歌罗西</w:t>
      </w:r>
      <w:r w:rsidRPr="00C610E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18-19</w:t>
      </w:r>
    </w:p>
    <w:p w:rsidR="00316A49" w:rsidRPr="00530201" w:rsidRDefault="00316A49" w:rsidP="00316A4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1:18</w:t>
      </w: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5302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祂也是召会身体的头；祂是元始，是从死人中复活的首生者，使祂可以在万有中居首位；</w:t>
      </w:r>
    </w:p>
    <w:p w:rsidR="00316A49" w:rsidRPr="00530201" w:rsidRDefault="00316A49" w:rsidP="00316A4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1:19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302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因为一切的丰满，乐意居住在祂里面，</w:t>
      </w:r>
    </w:p>
    <w:p w:rsidR="00316A49" w:rsidRPr="006C3402" w:rsidRDefault="00316A49" w:rsidP="00316A4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以弗所书 </w:t>
      </w:r>
      <w:r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3:19</w:t>
      </w:r>
    </w:p>
    <w:p w:rsidR="00316A49" w:rsidRPr="00530201" w:rsidRDefault="00316A49" w:rsidP="00316A4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3:19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302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并认识基督那超越知识的爱，使你们被充满，成为神一切的丰满。</w:t>
      </w:r>
    </w:p>
    <w:p w:rsidR="00316A49" w:rsidRPr="006C3402" w:rsidRDefault="00316A49" w:rsidP="00316A4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lastRenderedPageBreak/>
        <w:t xml:space="preserve">歌罗西书 </w:t>
      </w:r>
      <w:r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2:9</w:t>
      </w: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-10</w:t>
      </w:r>
    </w:p>
    <w:p w:rsidR="00316A49" w:rsidRPr="00530201" w:rsidRDefault="00316A49" w:rsidP="00316A4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2:9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302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因为神格一切的丰满，都有形有体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5302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居住在基督里面，</w:t>
      </w:r>
    </w:p>
    <w:p w:rsidR="00316A49" w:rsidRPr="00530201" w:rsidRDefault="00316A49" w:rsidP="00316A4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2:10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302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你们在祂里面也得了丰满。祂是一切执政掌权者的元首；</w:t>
      </w:r>
    </w:p>
    <w:p w:rsidR="00316A49" w:rsidRPr="006C3402" w:rsidRDefault="00316A49" w:rsidP="00316A4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以弗所书 </w:t>
      </w:r>
      <w:r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3:8</w:t>
      </w: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；4:10</w:t>
      </w:r>
    </w:p>
    <w:p w:rsidR="00316A49" w:rsidRPr="00530201" w:rsidRDefault="00316A49" w:rsidP="00316A4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3:8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302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这恩典赐给了我这比众圣徒中最小者还小的，叫我将基督那追测不尽的丰富，当作福音传给外邦人，</w:t>
      </w:r>
    </w:p>
    <w:p w:rsidR="00316A49" w:rsidRDefault="00316A49" w:rsidP="00316A4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4:10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302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那降下的，也是那升上，远超诸天之上，为要充满万有的。）</w:t>
      </w:r>
    </w:p>
    <w:p w:rsidR="00F95177" w:rsidRPr="00676CE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596D00" w:rsidRPr="00596D00" w:rsidRDefault="00596D00" w:rsidP="00596D0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6D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不该说，“基督的升天这件事离我很远。我无法领会，并且我看不见神圣的传输。”你也看不见使行星绕着太阳运转的能力，但你仍然相信。我们需要相信在神圣、属灵的范围里，有一种能力，将基督在祂的升天里所达到、所得着的一切，传输给我们。……凡祂所达到、所得着的，现今正传输到召会里。只要我们是洁净的容器，并且愿意敞开自己，这传输就会不断地进行（</w:t>
      </w:r>
      <w:r w:rsidR="00E832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96D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E832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96D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，七六五页）。</w:t>
      </w:r>
    </w:p>
    <w:p w:rsidR="00596D00" w:rsidRPr="00596D00" w:rsidRDefault="00596D00" w:rsidP="00596D0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6D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我们不仅应当相信神圣的传输，我们更需要天天经历这传输。我能作见证，因着我经历这传输，没有什么能胜过我、阻挠我或压制我。因着这神圣的传输，光、生命的供应以及维持的能力，就不断地临到我。</w:t>
      </w:r>
    </w:p>
    <w:p w:rsidR="00DF377B" w:rsidRDefault="00596D00" w:rsidP="00596D0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6D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召会应当在高举并升天之基督的传输里。基</w:t>
      </w:r>
    </w:p>
    <w:p w:rsidR="00596D00" w:rsidRPr="00596D00" w:rsidRDefault="00596D00" w:rsidP="00DF377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6D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督已经从死人中复活，坐在诸天里神的右边。万有都已经服在祂脚下，祂也得着全宇宙的元首权柄。现今在神对祂采取的四个步骤里，凡祂所达到、所得着的，正传输到召会里。这传输由以弗所一章十九节“向着我们这信的人”，以及二十二节“向着召会”这两个片语所指明。在这传输里，召会与基督同享祂所达到的一切：从死人中的复活、在超越里的坐下、万有的服在脚下以及万有的元首权柄。</w:t>
      </w:r>
    </w:p>
    <w:p w:rsidR="00596D00" w:rsidRPr="00596D00" w:rsidRDefault="00596D00" w:rsidP="00596D0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6D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仅基督在我们里面，祂的复活与升天也在我们里面。基督这经过过程、包罗万有、内住的灵，现今带同祂的人性、神性、为人生活、死、复活以及升天，就住在我们里面。这一切正传输到我们里面。……许多基督徒从来没有听说关于基督升天的事，特别对神圣的传输没有概念。……我恳请你们倒空自己，好从圣经中神圣的启示接受更新、更深的事物。</w:t>
      </w:r>
    </w:p>
    <w:p w:rsidR="00596D00" w:rsidRPr="00596D00" w:rsidRDefault="00596D00" w:rsidP="00596D0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6D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约启示，我们的基督是在复活并升天里。凡祂在复活并升天里所得着、所达到的，现今正借着包罗万有、赐生命的灵，传输到我们里面。我们只需要敞开自己，说，“主，我在这里。我爱你，我将自己给你。主，我为着你倒空我的全人。”你如果这样祷告，就会经历并享受这神圣的传输。</w:t>
      </w:r>
    </w:p>
    <w:p w:rsidR="00596D00" w:rsidRPr="00596D00" w:rsidRDefault="00596D00" w:rsidP="00596D0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6D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基督在祂的升天里作了祂身体召会的头，在祂的丰满里彰显神。……基督借着住在我们里面，将祂追测不尽的丰富分赐到我们里面，至终叫我</w:t>
      </w:r>
      <w:r w:rsidRPr="00596D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们被充满，成为神一切的丰满。这使我们成为神的彰显，就是召会所该是的。</w:t>
      </w:r>
    </w:p>
    <w:p w:rsidR="00D46F17" w:rsidRPr="00DF377B" w:rsidRDefault="00596D00" w:rsidP="00DF377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6D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弗所三章十九节说到我们被充满，成为神一切的丰满；一章二十三节说，召会，祂的身体，是那在万有中充满万有者的丰满。……借着享受基督的丰富，我们成为祂的丰满来彰显祂。……享受基督的结果乃是丰满，这丰满就是正当的召会生活。在召会生活，就是基督的丰满里，召会彰显基督。基督在召会里的彰显，乃是在神圣的性情和神圣的范围里（</w:t>
      </w:r>
      <w:r w:rsidR="00E832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96D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E832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96D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，七六五至七六七、七七一至七七二、七七四页）。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676CEA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6D00A5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14</w:t>
            </w:r>
          </w:p>
        </w:tc>
      </w:tr>
    </w:tbl>
    <w:p w:rsidR="00720BAA" w:rsidRDefault="00217C96" w:rsidP="00720BA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05ECA" w:rsidRPr="00720BAA" w:rsidRDefault="00720BAA" w:rsidP="00720BAA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希伯来</w:t>
      </w:r>
      <w:r w:rsidRPr="00C610E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书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4</w:t>
      </w:r>
      <w:r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: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 xml:space="preserve">14-15 </w:t>
      </w:r>
      <w:r w:rsidRPr="00506F5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所以，我们既有一位经过了诸天，尊大的大祭司，就是神的儿子耶稣，便当坚守所承认的。因我们并非有一位不能同情我们软弱的大祭司，祂乃是在各方面受过试诱，与我们一样，只是没有罪。</w:t>
      </w:r>
    </w:p>
    <w:p w:rsidR="00217C96" w:rsidRPr="00676CE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942BD9" w:rsidRPr="00942BD9" w:rsidRDefault="00506F53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="00C610ED" w:rsidRPr="00C610E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="00DC0366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4</w:t>
      </w:r>
      <w:r w:rsidR="00942BD9"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993F9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4</w:t>
      </w:r>
      <w:r w:rsidR="00993F9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-1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5；2:</w:t>
      </w:r>
      <w:r w:rsidR="00E02FE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17-18；7:25-26</w:t>
      </w:r>
    </w:p>
    <w:p w:rsidR="00506F53" w:rsidRPr="00506F53" w:rsidRDefault="00506F53" w:rsidP="00506F5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E67D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4:14</w:t>
      </w:r>
      <w:r w:rsidR="00E02FE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06F5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所以，我们既有一位经过了诸天，尊大的大祭司，就是神的儿子耶稣，便当坚守所承认的。</w:t>
      </w:r>
    </w:p>
    <w:p w:rsidR="00506F53" w:rsidRPr="00506F53" w:rsidRDefault="00506F53" w:rsidP="00506F5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E67D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4:15</w:t>
      </w:r>
      <w:r w:rsidR="00E02FE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06F5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因我们并非有一位不能同情我们软弱的大祭司，祂乃是在各方面受过试诱，与我们一样，只是没有罪。</w:t>
      </w:r>
    </w:p>
    <w:p w:rsidR="00506F53" w:rsidRPr="00506F53" w:rsidRDefault="00506F53" w:rsidP="00506F5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E67D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2:17</w:t>
      </w:r>
      <w:r w:rsidR="00E02FE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06F5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所以祂凡事该与祂的弟兄一样，为要在关于神的事上，成为怜悯、忠信的大祭司，好为百姓的罪成就平息。</w:t>
      </w:r>
    </w:p>
    <w:p w:rsidR="00506F53" w:rsidRPr="00506F53" w:rsidRDefault="00506F53" w:rsidP="00506F5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E67D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lastRenderedPageBreak/>
        <w:t>2:18</w:t>
      </w:r>
      <w:r w:rsidR="00E02FE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06F5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因为祂既然在所受的苦上被试诱，就能帮助被试诱的人。</w:t>
      </w:r>
    </w:p>
    <w:p w:rsidR="00506F53" w:rsidRPr="00506F53" w:rsidRDefault="00506F53" w:rsidP="00506F5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139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7:25</w:t>
      </w:r>
      <w:r w:rsidR="00E02FE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06F5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所以，那借着祂来到神面前的人，祂都能拯救到底；因为祂是长远活着，为他们代求。</w:t>
      </w:r>
    </w:p>
    <w:p w:rsidR="00506F53" w:rsidRPr="00506F53" w:rsidRDefault="00506F53" w:rsidP="00506F5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139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7:26</w:t>
      </w:r>
      <w:r w:rsidR="00E02FE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06F5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像这样圣而无邪恶、无玷污、与罪人分别，并且高过诸天的大祭司，原是与我们合宜的；</w:t>
      </w:r>
    </w:p>
    <w:p w:rsidR="00E02FED" w:rsidRPr="00711398" w:rsidRDefault="00506F53" w:rsidP="00506F53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71139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罗</w:t>
      </w:r>
      <w:r w:rsidR="00E02FED" w:rsidRPr="0071139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马书 </w:t>
      </w:r>
      <w:r w:rsidRPr="0071139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8:34</w:t>
      </w:r>
    </w:p>
    <w:p w:rsidR="00506F53" w:rsidRPr="00506F53" w:rsidRDefault="00E02FED" w:rsidP="00506F5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139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8:34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506F53" w:rsidRPr="00506F5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谁能定我们的罪？有基督耶稣已经死了，而且已经复活了，现今在神的右边，还为我们代求。</w:t>
      </w:r>
    </w:p>
    <w:p w:rsidR="00E02FED" w:rsidRPr="00711398" w:rsidRDefault="00E02FED" w:rsidP="00506F53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71139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启示录 </w:t>
      </w:r>
      <w:r w:rsidR="00506F53" w:rsidRPr="0071139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1</w:t>
      </w:r>
      <w:r w:rsidR="00506F53" w:rsidRPr="0071139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:13</w:t>
      </w:r>
    </w:p>
    <w:p w:rsidR="00596950" w:rsidRDefault="00E02FED" w:rsidP="00506F5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139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1:13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506F53" w:rsidRPr="00506F5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灯台中间，有一位好像人子，身穿长袍，直垂到脚，胸间束着金带。</w:t>
      </w:r>
    </w:p>
    <w:p w:rsidR="00A67E2A" w:rsidRPr="008020B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020B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974C92" w:rsidRPr="00974C92" w:rsidRDefault="00974C92" w:rsidP="00974C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在基督的升天里，祂也作了在诸天里的大祭司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来四</w:t>
      </w:r>
      <w:r w:rsidRPr="00974C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。……主借着成为肉体，从神那里到我们这里来；然后借着复活与升天，从我们这里回到神那里去，作我们的大祭司，在神面前担负我们，并照顾我们一切的需要（二</w:t>
      </w:r>
      <w:r w:rsidRPr="00974C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0B09B0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74C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974C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）。……基督在祂的升天里经过了诸天，现今不仅在天上（九</w:t>
      </w:r>
      <w:r w:rsidRPr="00974C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），更是高过诸天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七</w:t>
      </w:r>
      <w:r w:rsidRPr="00974C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="00680C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，远超诸天之上（弗四</w:t>
      </w:r>
      <w:r w:rsidRPr="00974C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）。祂在升天里就职进入祂的祭司职任（</w:t>
      </w:r>
      <w:r w:rsidR="00E832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E832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，七七五页）。</w:t>
      </w:r>
    </w:p>
    <w:p w:rsidR="00974C92" w:rsidRPr="00974C92" w:rsidRDefault="00974C92" w:rsidP="00974C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在启示录里，首先不是揭示基督为执政管理者，乃是揭示祂为祭司；这是很有意义的。一章十三节说，“灯台中间，有一位好像人子，身穿长袍，直垂到脚。”一面，基督是大祭司，在诸天里为众召会代求（来七</w:t>
      </w:r>
      <w:r w:rsidRPr="00974C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="000B09B0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74C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，罗八</w:t>
      </w:r>
      <w:r w:rsidRPr="00974C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34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）；另一面，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祂是大祭司，在众召会里行动，照顾众召会。启示录一章十三节描述基督为大祭司，就如祂的长袍所显示的，这长袍直垂到脚，乃是祭司袍（出二八</w:t>
      </w:r>
      <w:r w:rsidRPr="00974C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33</w:t>
      </w:r>
      <w:r w:rsidR="000B09B0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74C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35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974C92" w:rsidRPr="00974C92" w:rsidRDefault="00974C92" w:rsidP="00974C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是大祭司，行走在灯台中间，并照顾这些灯台，特别是借着修剪灯盏使灯台照亮。然后启示录八章启示基督是把香献在金坛上的祭司：“另一位天使拿着金香炉，来站在祭坛旁边，有许多香赐给他，好同众圣徒的祷告献在宝座前的金坛上。”（</w:t>
      </w:r>
      <w:r w:rsidRPr="00974C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所以，一章启示基督是照顾灯台的祭司，八章揭示祂是向神献香的祭司。当然，五章启示祂是全宇宙的执政管理者。对于宇宙，基督不是祭司，乃是执政管理者。但对于召会，基督乃是大祭司。作为升到诸天里的一位，祂现今乃是祭司，仍然活着、工作并尽职。</w:t>
      </w:r>
    </w:p>
    <w:p w:rsidR="00974C92" w:rsidRPr="00974C92" w:rsidRDefault="00974C92" w:rsidP="00974C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不知道什么对我们有益，但是主知道，祂知道我们在地上的生活需要什么。……我们对我们的生活都有偏好，我们巴望富有，拥有许多物质的东西。但主可能让我们贫穷，剥夺我们许多东西。同样的，我们巴望孩子爱主、事奉主。……然而，我们儿女的光景可能和我们所巴望的大不相同。我们若以这事问主，主会说，“你不知道什么对你最好，我知道事情应该就是这样。”</w:t>
      </w:r>
    </w:p>
    <w:p w:rsidR="00974C92" w:rsidRPr="00974C92" w:rsidRDefault="00974C92" w:rsidP="00974C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也许你以为这样的事与基督的升天无关。然而，基督的升天实在与这些有关。主的升天包括祂的祭司职任。升天的主乃是担负我们、托住我们并照顾我们的大祭司。究竟什么对我们有益，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这不在于我们的解释，乃在于主的解释。比方说，你也许买了一辆新车，盼望能用许多年。但主对这件事的意见乃是：你的车子只该用很短的时间。你若来对我说，“……祂既知道这事，为什么许可我买车？祂为什么不阻止我？”我当然无法解释为什么。只有主知道，因为祂是大祭司。</w:t>
      </w:r>
    </w:p>
    <w:p w:rsidR="008F43D5" w:rsidRDefault="00974C92" w:rsidP="00974C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主照顾我们，总是积极的。有一天我们会看见祂，并要敬拜祂。有人可能对祂说，“主耶稣，赦免我向你抱怨我的情况。现在我知道神为着我的旨意都是美好的。”我们的大祭司正在妥善的照顾我们众人（</w:t>
      </w:r>
      <w:r w:rsidR="00E832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E832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74C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，七七五至七七九页）。</w:t>
      </w:r>
    </w:p>
    <w:p w:rsidR="00432036" w:rsidRPr="00432036" w:rsidRDefault="00432036" w:rsidP="00141BE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5530D4">
        <w:trPr>
          <w:trHeight w:val="252"/>
        </w:trPr>
        <w:tc>
          <w:tcPr>
            <w:tcW w:w="1295" w:type="dxa"/>
          </w:tcPr>
          <w:p w:rsidR="00217C96" w:rsidRPr="00676CEA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6D435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6D00A5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15</w:t>
            </w:r>
          </w:p>
        </w:tc>
      </w:tr>
    </w:tbl>
    <w:p w:rsidR="00CD7A74" w:rsidRDefault="00217C96" w:rsidP="00CD7A7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EE56D4" w:rsidRPr="00CD7A74" w:rsidRDefault="00CD7A74" w:rsidP="00CD7A74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以弗所</w:t>
      </w:r>
      <w:r w:rsidRPr="00BC2D2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书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2</w:t>
      </w:r>
      <w:r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: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 xml:space="preserve">6 </w:t>
      </w:r>
      <w:r w:rsidRP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祂又叫我们在基督耶稣里一同复活，一同坐在诸天界里</w:t>
      </w:r>
      <w:r w:rsidR="00EE56D4" w:rsidRPr="00C400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0E4F16" w:rsidRPr="00676CE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FA2D52" w:rsidRPr="00942BD9" w:rsidRDefault="006C0B0C" w:rsidP="00FA2D52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bookmarkStart w:id="7" w:name="_Hlk142566072"/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以弗所</w:t>
      </w:r>
      <w:r w:rsidR="00FA2D52" w:rsidRPr="00BC2D2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="00FA2D52" w:rsidRPr="00942BD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2</w:t>
      </w:r>
      <w:r w:rsidR="00FA2D52"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6</w:t>
      </w:r>
    </w:p>
    <w:p w:rsidR="006C0B0C" w:rsidRPr="006C0B0C" w:rsidRDefault="006C0B0C" w:rsidP="006C0B0C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2:6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祂又叫我们在基督耶稣里一同复活，一同坐在诸天界里，</w:t>
      </w:r>
    </w:p>
    <w:p w:rsidR="006C0B0C" w:rsidRPr="0071423A" w:rsidRDefault="006C0B0C" w:rsidP="006C0B0C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歌罗西书 </w:t>
      </w:r>
      <w:r w:rsidRPr="007142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1:27</w:t>
      </w:r>
    </w:p>
    <w:p w:rsidR="006C0B0C" w:rsidRPr="006C0B0C" w:rsidRDefault="006C0B0C" w:rsidP="006C0B0C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1:27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神愿意叫他们知道，这奥秘的荣耀在外邦人中是何等的丰富，就是基督在你们里面成了荣耀的盼望；</w:t>
      </w:r>
    </w:p>
    <w:p w:rsidR="006C0B0C" w:rsidRPr="0071423A" w:rsidRDefault="006C0B0C" w:rsidP="006C0B0C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罗马书 </w:t>
      </w:r>
      <w:r w:rsidRPr="007142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8:10</w:t>
      </w:r>
    </w:p>
    <w:p w:rsidR="006C0B0C" w:rsidRPr="006C0B0C" w:rsidRDefault="006C0B0C" w:rsidP="006C0B0C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8:10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但基督若在你们里面，身体固然因罪是死的，灵却因义是生命。</w:t>
      </w:r>
    </w:p>
    <w:p w:rsidR="006C0B0C" w:rsidRPr="0071423A" w:rsidRDefault="006C0B0C" w:rsidP="006C0B0C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lastRenderedPageBreak/>
        <w:t xml:space="preserve">哥林多后书 </w:t>
      </w:r>
      <w:r w:rsidRPr="007142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13:5</w:t>
      </w:r>
    </w:p>
    <w:p w:rsidR="006C0B0C" w:rsidRPr="006C0B0C" w:rsidRDefault="006C0B0C" w:rsidP="006C0B0C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13:5</w:t>
      </w:r>
      <w:r w:rsidR="00CC53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你们要试验自己是否在信仰中；你们要验证自己。岂不知你们有耶稣基督在你们里面么？除非你们是经不起试验的。</w:t>
      </w:r>
    </w:p>
    <w:p w:rsidR="0071423A" w:rsidRPr="0071423A" w:rsidRDefault="006C0B0C" w:rsidP="006C0B0C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加拉太书 </w:t>
      </w:r>
      <w:r w:rsidRPr="007142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2:2</w:t>
      </w:r>
      <w:r w:rsidR="0071423A"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0</w:t>
      </w:r>
    </w:p>
    <w:p w:rsidR="006C0B0C" w:rsidRPr="006C0B0C" w:rsidRDefault="0071423A" w:rsidP="006C0B0C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2:20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6C0B0C" w:rsidRP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71423A" w:rsidRPr="0071423A" w:rsidRDefault="0071423A" w:rsidP="006C0B0C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歌罗</w:t>
      </w:r>
      <w:r w:rsidR="006C0B0C"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西</w:t>
      </w: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书 </w:t>
      </w:r>
      <w:r w:rsidR="006C0B0C" w:rsidRPr="007142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3:1</w:t>
      </w: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，3-4</w:t>
      </w:r>
    </w:p>
    <w:p w:rsidR="006C0B0C" w:rsidRPr="006C0B0C" w:rsidRDefault="0071423A" w:rsidP="006C0B0C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3:1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6C0B0C" w:rsidRP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所以你们若与基督一同复活，就当寻求在上面的事，那里有基督坐在神的右边。</w:t>
      </w:r>
    </w:p>
    <w:p w:rsidR="00DF377B" w:rsidRDefault="006C0B0C" w:rsidP="006C0B0C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3:3</w:t>
      </w:r>
      <w:r w:rsidR="007142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因为你们已经死了，你们的生命与基督一同藏</w:t>
      </w:r>
    </w:p>
    <w:p w:rsidR="006C0B0C" w:rsidRPr="006C0B0C" w:rsidRDefault="006C0B0C" w:rsidP="006C0B0C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在神里面。</w:t>
      </w:r>
    </w:p>
    <w:p w:rsidR="00942BD9" w:rsidRPr="00942BD9" w:rsidRDefault="006C0B0C" w:rsidP="006C0B0C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3:4</w:t>
      </w:r>
      <w:r w:rsidR="007142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基督是我们的生命，祂显现的时候，你们也要与祂一同显现在荣耀里</w:t>
      </w:r>
      <w:r w:rsidR="00E126DD" w:rsidRPr="00E126D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bookmarkEnd w:id="7"/>
    <w:p w:rsidR="00217C96" w:rsidRPr="00676CE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262A2D" w:rsidRPr="00262A2D" w:rsidRDefault="006B4D71" w:rsidP="00262A2D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8" w:name="_Hlk127304640"/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262A2D"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天上的职事乃是主在祂升天里的工作。……“升天”一辞包括从主升到天上，到祂为着第二次来而降下的这段期间。……今天基督在哪里？……说祂在诸天里，这是太肤浅了。我们必须学习说，“主今天是在祂的升天里。”……整个恩典时代乃是主升天的时期。祂在诸天之上作了许多事，但今天的基督徒没有充分注意基督这一部分的职事。今天祂在诸天之上，坐在神的右边（罗八</w:t>
      </w:r>
      <w:r w:rsidR="00262A2D" w:rsidRPr="00262A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34</w:t>
      </w:r>
      <w:r w:rsidR="00262A2D"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），祂也在我们里面（</w:t>
      </w:r>
      <w:r w:rsidR="00262A2D" w:rsidRPr="00262A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262A2D"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）。这是非常奥秘的。祂在升天里是在诸天之上，而祂在升天里也在我们里面与我们同在。今天我们乃是在升</w:t>
      </w:r>
      <w:r w:rsidR="00262A2D"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天里。我们不是属地的人，乃是属天的人。腓立比三章二十节说，我们的国籍，或公民权，是在诸天之上。我们是天上的公民，所以我们都在升天里（弗二</w:t>
      </w:r>
      <w:r w:rsidR="00262A2D" w:rsidRPr="00262A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262A2D"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下）（</w:t>
      </w:r>
      <w:r w:rsidR="00A007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262A2D"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李常受文集一九九三年</w:t>
      </w:r>
      <w:r w:rsidR="00A007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262A2D"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第一册，五九四、五九六页）。</w:t>
      </w:r>
    </w:p>
    <w:p w:rsidR="00262A2D" w:rsidRPr="00262A2D" w:rsidRDefault="00262A2D" w:rsidP="00262A2D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基督在升天里是在天上，也在我们里面；祂天上的职事是在诸天之上，同时也在我们里面作工、进行。基督作我们的大祭司，为我们祷告（来七</w:t>
      </w:r>
      <w:r w:rsidRPr="00262A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祂在诸天之上，同时也在我们里面为我们代求。今天祂在诸天之上，也在我们里面，总是同时间作同样的事。……基督在天上工作，同时祂也……在我们里面工作。这是神在基督的升天里，在人里的行动，所以这也是神的历史。</w:t>
      </w:r>
    </w:p>
    <w:p w:rsidR="00262A2D" w:rsidRPr="00262A2D" w:rsidRDefault="00262A2D" w:rsidP="00262A2D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在整个宇宙中，有这样一个景象，是基督已进入其中的。祂在成为肉体里从诸天下来，然后祂进到升天里。</w:t>
      </w: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祂在升天里，在诸天界里，乃是祂大能救恩的一大部分。</w:t>
      </w: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经过成为肉体、为人生活、钉十字架，然后达到复活。祂既是复活，就进入升天里。这些步骤乃是祂在人里的行动，以完成祂大能的救恩。今天神仍然在祂的升天里行动。祂是在祂的升天里生活、居住、住留、尽职、事奉、作工、行动并行事。</w:t>
      </w:r>
    </w:p>
    <w:p w:rsidR="00DF377B" w:rsidRDefault="00262A2D" w:rsidP="00262A2D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祂在我们里面，乃是在祂的升天里。</w:t>
      </w: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这就是</w:t>
      </w:r>
    </w:p>
    <w:p w:rsidR="00262A2D" w:rsidRPr="00262A2D" w:rsidRDefault="00262A2D" w:rsidP="00DF377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什么保罗告诉我们，我们是与基督一同坐在祂的升天里，就是保罗所说的“诸天界”里。……在我们全人里，有一个东西相当不平凡。这不平凡的东西乃是一个人位，就是升天的基督。祂在祂的升天里进入我们里面。主今天乃是在祂的升天里</w:t>
      </w: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而在我们灵里。在这升天里，三一神在我们里面行动，这行动成了祂的历史。这行动也成了我们的历史，因为如今我们与祂，祂与我们，调和为一。我们二者有了相同的历史。</w:t>
      </w:r>
    </w:p>
    <w:p w:rsidR="00C10664" w:rsidRDefault="00262A2D" w:rsidP="00262A2D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男人与一个女人结婚之前，他们有两个历史，但他们一结了婚，就在婚姻生活中成为配偶，有同一个历史。今天我们与我们的神—三一神—是一，所以祂与我们有同一个历史。否则，圣经怎能说，我们活基督（腓一</w:t>
      </w:r>
      <w:r w:rsidRPr="00262A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上），我们是基督的丰满（弗一</w:t>
      </w:r>
      <w:r w:rsidRPr="00262A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），我们是基督配偶的肢体（部分）？（五</w:t>
      </w:r>
      <w:r w:rsidRPr="00262A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262A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……我们既是基督身体的肢体，我们就是基督，而这位基督乃是在升天里。基督是三一神的具体化身，而我们是这具体化身在祂升天里的各部分。每当我们聚集到祂的名里，基督就与所有祂在升天里的肢体同在，这就是神在人里的行动。这是祂历史的一部分。我们是否能向与我们同作信徒的人陈明这篇信息，在于我们是否有所看见。我们的看见会在里面改变我们，这就是变化（</w:t>
      </w:r>
      <w:r w:rsidR="00A007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李常受文集一九九三年</w:t>
      </w:r>
      <w:r w:rsidR="00A007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第一册，五九六、六一</w:t>
      </w:r>
      <w:r w:rsidRPr="00262A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262A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至六一一页）。</w:t>
      </w:r>
    </w:p>
    <w:p w:rsidR="00DF377B" w:rsidRDefault="00DF377B" w:rsidP="00262A2D">
      <w:pPr>
        <w:tabs>
          <w:tab w:val="left" w:pos="2430"/>
        </w:tabs>
        <w:ind w:firstLineChars="200" w:firstLine="440"/>
        <w:jc w:val="both"/>
        <w:rPr>
          <w:ins w:id="9" w:author="saints" w:date="2024-06-08T16:33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0427" w:rsidRDefault="00320427" w:rsidP="00262A2D">
      <w:pPr>
        <w:tabs>
          <w:tab w:val="left" w:pos="2430"/>
        </w:tabs>
        <w:ind w:firstLineChars="200" w:firstLine="440"/>
        <w:jc w:val="both"/>
        <w:rPr>
          <w:ins w:id="10" w:author="saints" w:date="2024-06-08T16:33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0427" w:rsidRDefault="00320427" w:rsidP="00262A2D">
      <w:pPr>
        <w:tabs>
          <w:tab w:val="left" w:pos="2430"/>
        </w:tabs>
        <w:ind w:firstLineChars="200" w:firstLine="440"/>
        <w:jc w:val="both"/>
        <w:rPr>
          <w:ins w:id="11" w:author="saints" w:date="2024-06-08T16:33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0427" w:rsidRDefault="00320427" w:rsidP="00262A2D">
      <w:pPr>
        <w:tabs>
          <w:tab w:val="left" w:pos="2430"/>
        </w:tabs>
        <w:ind w:firstLineChars="200" w:firstLine="440"/>
        <w:jc w:val="both"/>
        <w:rPr>
          <w:ins w:id="12" w:author="saints" w:date="2024-06-08T16:33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0427" w:rsidRDefault="00320427" w:rsidP="00262A2D">
      <w:pPr>
        <w:tabs>
          <w:tab w:val="left" w:pos="2430"/>
        </w:tabs>
        <w:ind w:firstLineChars="200" w:firstLine="440"/>
        <w:jc w:val="both"/>
        <w:rPr>
          <w:ins w:id="13" w:author="saints" w:date="2024-06-08T16:33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0427" w:rsidRDefault="00320427" w:rsidP="00262A2D">
      <w:pPr>
        <w:tabs>
          <w:tab w:val="left" w:pos="2430"/>
        </w:tabs>
        <w:ind w:firstLineChars="200" w:firstLine="440"/>
        <w:jc w:val="both"/>
        <w:rPr>
          <w:ins w:id="14" w:author="saints" w:date="2024-06-08T16:33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0427" w:rsidRDefault="00320427" w:rsidP="00262A2D">
      <w:pPr>
        <w:tabs>
          <w:tab w:val="left" w:pos="2430"/>
        </w:tabs>
        <w:ind w:firstLineChars="200" w:firstLine="440"/>
        <w:jc w:val="both"/>
        <w:rPr>
          <w:ins w:id="15" w:author="saints" w:date="2024-06-08T16:33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0427" w:rsidRDefault="00320427" w:rsidP="00262A2D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A4AB1" w:rsidRDefault="00A846F0" w:rsidP="00B37246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A846F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lastRenderedPageBreak/>
        <w:t>看哪耶稣天上坐着</w:t>
      </w:r>
    </w:p>
    <w:p w:rsidR="000E2743" w:rsidRPr="00233204" w:rsidRDefault="006708A4" w:rsidP="00233204">
      <w:pPr>
        <w:pStyle w:val="Heading1"/>
        <w:spacing w:before="0" w:beforeAutospacing="0" w:after="0" w:afterAutospacing="0"/>
        <w:jc w:val="center"/>
        <w:rPr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宋体" w:hint="eastAsia"/>
          <w:color w:val="000000" w:themeColor="text1"/>
          <w:sz w:val="22"/>
          <w:szCs w:val="22"/>
          <w:lang w:eastAsia="zh-CN"/>
        </w:rPr>
        <w:t>（</w:t>
      </w:r>
      <w:r w:rsidR="001F5224">
        <w:rPr>
          <w:rFonts w:asciiTheme="minorEastAsia" w:eastAsiaTheme="minorEastAsia" w:hAnsiTheme="minorEastAsia" w:cs="宋体" w:hint="eastAsia"/>
          <w:color w:val="000000" w:themeColor="text1"/>
          <w:sz w:val="22"/>
          <w:szCs w:val="22"/>
          <w:lang w:eastAsia="zh-CN"/>
        </w:rPr>
        <w:t>大</w:t>
      </w:r>
      <w:r w:rsidR="007A078A" w:rsidRPr="007A078A">
        <w:rPr>
          <w:rFonts w:asciiTheme="minorEastAsia" w:eastAsiaTheme="minorEastAsia" w:hAnsiTheme="minorEastAsia" w:cs="宋体" w:hint="eastAsia"/>
          <w:color w:val="000000" w:themeColor="text1"/>
          <w:sz w:val="22"/>
          <w:szCs w:val="22"/>
          <w:lang w:eastAsia="zh-CN"/>
        </w:rPr>
        <w:t>本</w:t>
      </w:r>
      <w:r w:rsidR="001F5224">
        <w:rPr>
          <w:rFonts w:asciiTheme="minorEastAsia" w:eastAsiaTheme="minorEastAsia" w:hAnsiTheme="minorEastAsia" w:cs="宋体" w:hint="eastAsia"/>
          <w:color w:val="000000" w:themeColor="text1"/>
          <w:sz w:val="22"/>
          <w:szCs w:val="22"/>
          <w:lang w:eastAsia="zh-CN"/>
        </w:rPr>
        <w:t>诗歌</w:t>
      </w:r>
      <w:r w:rsidR="00197AE0">
        <w:rPr>
          <w:rFonts w:asciiTheme="minorEastAsia" w:eastAsiaTheme="minorEastAsia" w:hAnsiTheme="minorEastAsia" w:cs="宋体" w:hint="eastAsia"/>
          <w:color w:val="000000" w:themeColor="text1"/>
          <w:sz w:val="22"/>
          <w:szCs w:val="22"/>
          <w:lang w:eastAsia="zh-CN"/>
        </w:rPr>
        <w:t>第</w:t>
      </w:r>
      <w:r w:rsidR="00A846F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115</w:t>
      </w:r>
      <w:r w:rsidR="00DC4AA8" w:rsidRPr="00DC4AA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首</w:t>
      </w:r>
      <w:r w:rsidRPr="00676C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）</w:t>
      </w:r>
      <w:bookmarkEnd w:id="8"/>
    </w:p>
    <w:p w:rsidR="000E2743" w:rsidRPr="00987ABD" w:rsidRDefault="000E2743" w:rsidP="00987ABD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:rsidR="00CA2FA7" w:rsidRPr="00402B31" w:rsidRDefault="00CA2FA7" w:rsidP="00402B31">
      <w:pPr>
        <w:pStyle w:val="ListParagraph"/>
        <w:numPr>
          <w:ilvl w:val="0"/>
          <w:numId w:val="18"/>
        </w:numPr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看哪，耶稣天上坐着！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我主基督登宝座！</w:t>
      </w:r>
    </w:p>
    <w:p w:rsidR="00CA2FA7" w:rsidRPr="00402B31" w:rsidRDefault="00CA2FA7" w:rsidP="00402B31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祂是那人神所高举，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荣耀、尊贵已得着。</w:t>
      </w:r>
    </w:p>
    <w:p w:rsidR="00CA2FA7" w:rsidRPr="00CA2FA7" w:rsidRDefault="00CA2FA7" w:rsidP="00402B31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CA2FA7" w:rsidRPr="00402B31" w:rsidRDefault="00CA2FA7" w:rsidP="00402B31">
      <w:pPr>
        <w:pStyle w:val="ListParagraph"/>
        <w:numPr>
          <w:ilvl w:val="0"/>
          <w:numId w:val="18"/>
        </w:numPr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祂曾穿上人的性情，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照神计</w:t>
      </w:r>
      <w:r w:rsidR="00A846F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划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且死过，</w:t>
      </w:r>
    </w:p>
    <w:p w:rsidR="00CA2FA7" w:rsidRDefault="00CA2FA7" w:rsidP="00DF377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带</w:t>
      </w:r>
      <w:r w:rsidR="00A846F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着</w:t>
      </w: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身体从死复活，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仍然是人升天坐。</w:t>
      </w:r>
    </w:p>
    <w:p w:rsidR="00DF377B" w:rsidRPr="00DF377B" w:rsidRDefault="00DF377B" w:rsidP="00DF377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CA2FA7" w:rsidRPr="00402B31" w:rsidRDefault="00CA2FA7" w:rsidP="00402B31">
      <w:pPr>
        <w:pStyle w:val="ListParagraph"/>
        <w:numPr>
          <w:ilvl w:val="0"/>
          <w:numId w:val="18"/>
        </w:numPr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在祂里面神降为卑，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神来地上同人处；</w:t>
      </w:r>
    </w:p>
    <w:p w:rsidR="00CA2FA7" w:rsidRDefault="00CA2FA7" w:rsidP="00DF377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在祂里面人升为高，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人到天上同神住。</w:t>
      </w:r>
    </w:p>
    <w:p w:rsidR="00DF377B" w:rsidRPr="00DF377B" w:rsidRDefault="00DF377B" w:rsidP="00DF377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CA2FA7" w:rsidRPr="00402B31" w:rsidRDefault="00CA2FA7" w:rsidP="00402B31">
      <w:pPr>
        <w:pStyle w:val="ListParagraph"/>
        <w:numPr>
          <w:ilvl w:val="0"/>
          <w:numId w:val="18"/>
        </w:numPr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祂是真神与人调和，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神在人里被宣告；</w:t>
      </w:r>
    </w:p>
    <w:p w:rsidR="00CA2FA7" w:rsidRPr="00402B31" w:rsidRDefault="00CA2FA7" w:rsidP="00402B31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祂是真人与神联合，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人在神里得荣耀。</w:t>
      </w:r>
    </w:p>
    <w:p w:rsidR="00CA2FA7" w:rsidRPr="00CA2FA7" w:rsidRDefault="00CA2FA7" w:rsidP="00402B31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CA2FA7" w:rsidRPr="00402B31" w:rsidRDefault="00CA2FA7" w:rsidP="00402B31">
      <w:pPr>
        <w:pStyle w:val="ListParagraph"/>
        <w:numPr>
          <w:ilvl w:val="0"/>
          <w:numId w:val="18"/>
        </w:numPr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从那升天得荣耶稣，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降下包罗万有灵；</w:t>
      </w:r>
    </w:p>
    <w:p w:rsidR="00CA2FA7" w:rsidRPr="00402B31" w:rsidRDefault="00CA2FA7" w:rsidP="00402B31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耶稣身位和祂工作，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全由这灵来证明。</w:t>
      </w:r>
    </w:p>
    <w:p w:rsidR="00CA2FA7" w:rsidRPr="00CA2FA7" w:rsidRDefault="00CA2FA7" w:rsidP="00402B31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CA2FA7" w:rsidRPr="00402B31" w:rsidRDefault="00CA2FA7" w:rsidP="00402B31">
      <w:pPr>
        <w:pStyle w:val="ListParagraph"/>
        <w:numPr>
          <w:ilvl w:val="0"/>
          <w:numId w:val="18"/>
        </w:numPr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和那升天得荣耶稣，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今天召会能联合；</w:t>
      </w:r>
    </w:p>
    <w:p w:rsidR="00CA2FA7" w:rsidRPr="00402B31" w:rsidRDefault="00CA2FA7" w:rsidP="00402B31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借着这位耶稣的灵，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基督肢体能同活。</w:t>
      </w:r>
    </w:p>
    <w:p w:rsidR="00CA2FA7" w:rsidRPr="00CA2FA7" w:rsidRDefault="00CA2FA7" w:rsidP="00402B31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CA2FA7" w:rsidRPr="00402B31" w:rsidRDefault="00CA2FA7" w:rsidP="00402B31">
      <w:pPr>
        <w:pStyle w:val="ListParagraph"/>
        <w:numPr>
          <w:ilvl w:val="0"/>
          <w:numId w:val="18"/>
        </w:numPr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看哪，一人天上坐着！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万有之主在宝座！</w:t>
      </w:r>
    </w:p>
    <w:p w:rsidR="00050A6C" w:rsidRPr="00402B31" w:rsidRDefault="00CA2FA7" w:rsidP="00402B31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A2FA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这是救主耶稣基督，</w:t>
      </w:r>
      <w:r w:rsidRPr="00402B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荣耀、尊贵永得着！</w:t>
      </w:r>
    </w:p>
    <w:p w:rsidR="00D607EF" w:rsidRDefault="00D607EF" w:rsidP="00625AAD">
      <w:pPr>
        <w:rPr>
          <w:ins w:id="16" w:author="saints" w:date="2024-06-08T16:33:00Z"/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:rsidR="00320427" w:rsidRDefault="00320427" w:rsidP="00625AAD">
      <w:pPr>
        <w:rPr>
          <w:ins w:id="17" w:author="saints" w:date="2024-06-08T16:33:00Z"/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:rsidR="00320427" w:rsidRDefault="00320427" w:rsidP="00625AAD">
      <w:pPr>
        <w:rPr>
          <w:ins w:id="18" w:author="saints" w:date="2024-06-08T16:33:00Z"/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:rsidR="00320427" w:rsidRDefault="00320427" w:rsidP="00625AAD">
      <w:pPr>
        <w:rPr>
          <w:ins w:id="19" w:author="saints" w:date="2024-06-08T16:33:00Z"/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:rsidR="00320427" w:rsidRPr="00625AAD" w:rsidRDefault="00320427" w:rsidP="00625AAD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676CEA" w:rsidRPr="00676CEA" w:rsidTr="00700A41">
        <w:trPr>
          <w:trHeight w:val="234"/>
        </w:trPr>
        <w:tc>
          <w:tcPr>
            <w:tcW w:w="1295" w:type="dxa"/>
          </w:tcPr>
          <w:p w:rsidR="007223F2" w:rsidRPr="00676CEA" w:rsidRDefault="007223F2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主日</w:t>
            </w:r>
            <w:r w:rsidR="006D435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6D00A5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</w:tbl>
    <w:p w:rsidR="007223F2" w:rsidRPr="00676CEA" w:rsidRDefault="007223F2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A3D05" w:rsidRPr="007A3493" w:rsidRDefault="00DF377B" w:rsidP="00DF377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约翰福音</w:t>
      </w:r>
      <w:r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14:12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我实实在在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告诉你们，我所作的事，信入我的人也要作，并且要作比这更大的事，因为我往父那里去</w:t>
      </w:r>
      <w:r w:rsidR="0040311C" w:rsidRPr="0040311C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。</w:t>
      </w:r>
    </w:p>
    <w:p w:rsidR="007223F2" w:rsidRPr="00676CEA" w:rsidRDefault="007223F2" w:rsidP="00B67235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942BD9" w:rsidRPr="00942BD9" w:rsidRDefault="00BE685B" w:rsidP="00942BD9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约翰福音</w:t>
      </w:r>
      <w:r w:rsidR="00942BD9" w:rsidRPr="00942BD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B3468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1</w:t>
      </w:r>
      <w:r w:rsidR="000A5B7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942BD9"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0A5B7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12</w:t>
      </w:r>
      <w:r w:rsidR="00B3468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，16-20，25-27</w:t>
      </w:r>
    </w:p>
    <w:p w:rsidR="00BE685B" w:rsidRPr="00BE685B" w:rsidRDefault="00BE685B" w:rsidP="00BE685B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14:12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我实实在在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告诉你们，我所作的事，信入我的人也要作，并且要作比这更大的事，因为我往父那里去。</w:t>
      </w:r>
    </w:p>
    <w:p w:rsidR="00BE685B" w:rsidRPr="00BE685B" w:rsidRDefault="00BE685B" w:rsidP="00BE685B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14:16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我要求父，祂必赐给你们另一位保惠师，叫祂永远与你们同在，</w:t>
      </w:r>
    </w:p>
    <w:p w:rsidR="00BE685B" w:rsidRPr="00BE685B" w:rsidRDefault="00BE685B" w:rsidP="00BE685B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14:17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就是实际的灵，乃世人不能接受的，因为不见祂，也不认识祂；你们却认识祂，因祂与你们同住，且要在你们里面。</w:t>
      </w:r>
    </w:p>
    <w:p w:rsidR="00BE685B" w:rsidRPr="00BE685B" w:rsidRDefault="00BE685B" w:rsidP="00BE685B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14:18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E685B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ab/>
      </w: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我不撇下你们为孤儿，我正往你们这里来。</w:t>
      </w:r>
    </w:p>
    <w:p w:rsidR="00BE685B" w:rsidRPr="00BE685B" w:rsidRDefault="00BE685B" w:rsidP="00BE685B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14:19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还有不多的时候，世人不再看见我，你们却看见我，因为我活着，你们也要活着。</w:t>
      </w:r>
    </w:p>
    <w:p w:rsidR="00BE685B" w:rsidRPr="00BE685B" w:rsidRDefault="00BE685B" w:rsidP="00BE685B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14:20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到那日，你们就知道我在我父里面，你们在我里面，我也在你们里面。</w:t>
      </w:r>
    </w:p>
    <w:p w:rsidR="00BE685B" w:rsidRPr="00BE685B" w:rsidRDefault="00BE685B" w:rsidP="00BE685B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14:25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我还与你们同住的时候，已将这些话对你们说了。</w:t>
      </w:r>
    </w:p>
    <w:p w:rsidR="00DF377B" w:rsidRDefault="00BE685B" w:rsidP="00BE685B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14:26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但保惠师，就是父在我的名里所要差来的</w:t>
      </w:r>
    </w:p>
    <w:p w:rsidR="00BE685B" w:rsidRPr="00BE685B" w:rsidRDefault="00BE685B" w:rsidP="00BE685B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圣灵，祂要将一切的事教导你们，并且要叫你们想起我对你们所说的一切话。</w:t>
      </w:r>
    </w:p>
    <w:p w:rsidR="00DF377B" w:rsidRDefault="00BE685B" w:rsidP="00BE685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14:27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我留下平安给你们，我将我的平安赐给你</w:t>
      </w:r>
    </w:p>
    <w:p w:rsidR="000A5B71" w:rsidRDefault="00BE685B" w:rsidP="00BE685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E68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们；我所赐给你们的，不像世人所赐的。你们心里不要受搅扰，也不要胆怯</w:t>
      </w:r>
      <w:r w:rsidR="0075661C" w:rsidRPr="0075661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:rsidR="00251E0C" w:rsidRPr="00676CEA" w:rsidRDefault="00251E0C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 w:themeColor="text1"/>
          <w:sz w:val="22"/>
          <w:szCs w:val="22"/>
          <w:lang w:eastAsia="zh-CN"/>
        </w:rPr>
      </w:pPr>
    </w:p>
    <w:p w:rsidR="002705DB" w:rsidRDefault="00F03981" w:rsidP="00B37246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本周补充阅读</w:t>
      </w:r>
      <w:r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：</w:t>
      </w:r>
      <w:r w:rsidR="009A2D04"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《</w:t>
      </w:r>
      <w:r w:rsidR="008F3A5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生命</w:t>
      </w:r>
      <w:r w:rsidR="00775C76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的经历</w:t>
      </w:r>
      <w:r w:rsidR="0036752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》</w:t>
      </w:r>
    </w:p>
    <w:p w:rsidR="00EE4352" w:rsidRPr="00D25FFA" w:rsidRDefault="006C151F" w:rsidP="00B37246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FF0000"/>
          <w:sz w:val="22"/>
          <w:szCs w:val="22"/>
          <w:u w:val="single"/>
          <w:lang w:eastAsia="zh-CN"/>
        </w:rPr>
      </w:pPr>
      <w:r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第</w:t>
      </w:r>
      <w:r w:rsidR="00660233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1</w:t>
      </w:r>
      <w:r w:rsidR="00471A33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6</w:t>
      </w:r>
      <w:r w:rsidR="00DC0F10"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篇</w:t>
      </w:r>
      <w:r w:rsidR="00471A33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 xml:space="preserve"> “认识升天”</w:t>
      </w:r>
    </w:p>
    <w:p w:rsidR="00922641" w:rsidRDefault="00922641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2C4088" w:rsidRPr="00676CEA" w:rsidRDefault="002C4088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Default="007F4E11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全召会《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书》真理追求</w:t>
      </w:r>
      <w:r w:rsidR="009A505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（第1</w:t>
      </w:r>
      <w:r w:rsidR="00883B6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7</w:t>
      </w:r>
      <w:r w:rsidR="009A505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周）</w:t>
      </w:r>
    </w:p>
    <w:p w:rsidR="00392FEA" w:rsidRPr="00676CEA" w:rsidRDefault="00392FEA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Pr="00676CEA" w:rsidRDefault="007F4E11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一年级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书》通读</w:t>
      </w:r>
      <w:r w:rsidR="00DD1E32"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 xml:space="preserve">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676CEA" w:rsidRPr="00676CEA" w:rsidTr="004A5532">
        <w:trPr>
          <w:trHeight w:val="279"/>
        </w:trPr>
        <w:tc>
          <w:tcPr>
            <w:tcW w:w="1345" w:type="dxa"/>
          </w:tcPr>
          <w:p w:rsidR="007F4E11" w:rsidRPr="00676CEA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经文</w:t>
            </w:r>
            <w:r w:rsidR="00CB08F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阅读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及</w:t>
            </w:r>
            <w:r w:rsidR="004A553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抄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写</w:t>
            </w: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7F4E11" w:rsidRPr="00676CEA" w:rsidRDefault="00883B6C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来六</w:t>
            </w:r>
            <w:r w:rsidR="007351B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7</w:t>
            </w:r>
            <w:r w:rsidR="000B09B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7351BB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10</w:t>
            </w:r>
          </w:p>
        </w:tc>
      </w:tr>
      <w:tr w:rsidR="007F4E11" w:rsidRPr="00676CEA" w:rsidTr="004A5532">
        <w:trPr>
          <w:trHeight w:val="288"/>
        </w:trPr>
        <w:tc>
          <w:tcPr>
            <w:tcW w:w="1345" w:type="dxa"/>
          </w:tcPr>
          <w:p w:rsidR="007F4E11" w:rsidRPr="00676CEA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676CEA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《</w:t>
            </w:r>
            <w:r w:rsidR="001B6DDD" w:rsidRPr="00676CE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希伯来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书生命读经》第</w:t>
            </w:r>
            <w:r w:rsidR="00DB5AF1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  <w:r w:rsidR="00764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9</w:t>
            </w:r>
            <w:r w:rsidR="000B09B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764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30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篇</w:t>
            </w:r>
          </w:p>
        </w:tc>
      </w:tr>
    </w:tbl>
    <w:p w:rsidR="00392FEA" w:rsidRDefault="00392FEA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</w:p>
    <w:p w:rsidR="007F4E11" w:rsidRPr="00676CEA" w:rsidRDefault="007F4E11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二年级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书》主题研读</w:t>
      </w:r>
    </w:p>
    <w:tbl>
      <w:tblPr>
        <w:tblStyle w:val="TableGrid"/>
        <w:tblW w:w="4945" w:type="dxa"/>
        <w:tblLook w:val="04A0"/>
      </w:tblPr>
      <w:tblGrid>
        <w:gridCol w:w="1345"/>
        <w:gridCol w:w="3600"/>
      </w:tblGrid>
      <w:tr w:rsidR="00676CEA" w:rsidRPr="00676CEA" w:rsidTr="000551F3">
        <w:trPr>
          <w:trHeight w:val="325"/>
        </w:trPr>
        <w:tc>
          <w:tcPr>
            <w:tcW w:w="1345" w:type="dxa"/>
            <w:vAlign w:val="center"/>
          </w:tcPr>
          <w:p w:rsidR="007F4E11" w:rsidRPr="00625AAD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要点：</w:t>
            </w:r>
          </w:p>
        </w:tc>
        <w:tc>
          <w:tcPr>
            <w:tcW w:w="3600" w:type="dxa"/>
            <w:vAlign w:val="center"/>
          </w:tcPr>
          <w:p w:rsidR="007F4E11" w:rsidRPr="00625AAD" w:rsidRDefault="00AB4463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神</w:t>
            </w:r>
            <w:r w:rsidR="005A6F0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活而有功效的话</w:t>
            </w:r>
            <w:r w:rsidR="00F37B5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与</w:t>
            </w:r>
            <w:r w:rsidR="00AF36F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听见之人的信心调和</w:t>
            </w:r>
          </w:p>
        </w:tc>
      </w:tr>
      <w:tr w:rsidR="00676CEA" w:rsidRPr="00676CEA" w:rsidTr="000551F3">
        <w:trPr>
          <w:trHeight w:val="276"/>
        </w:trPr>
        <w:tc>
          <w:tcPr>
            <w:tcW w:w="1345" w:type="dxa"/>
          </w:tcPr>
          <w:p w:rsidR="007F4E11" w:rsidRPr="00625AAD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经文：</w:t>
            </w:r>
          </w:p>
        </w:tc>
        <w:tc>
          <w:tcPr>
            <w:tcW w:w="3600" w:type="dxa"/>
          </w:tcPr>
          <w:p w:rsidR="007F4E11" w:rsidRPr="00625AAD" w:rsidRDefault="001B6DDD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="004700F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四2，12</w:t>
            </w:r>
            <w:r w:rsidR="000B09B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B37246" w:rsidRPr="00625AA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</w:t>
            </w:r>
            <w:r w:rsidR="004700F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676CEA" w:rsidRPr="00676CEA" w:rsidTr="000551F3">
        <w:trPr>
          <w:trHeight w:val="396"/>
        </w:trPr>
        <w:tc>
          <w:tcPr>
            <w:tcW w:w="1345" w:type="dxa"/>
          </w:tcPr>
          <w:p w:rsidR="007F4E11" w:rsidRPr="00625AAD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600" w:type="dxa"/>
          </w:tcPr>
          <w:p w:rsidR="00EF722A" w:rsidRPr="00625AAD" w:rsidRDefault="00900B8F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="PMingLiU" w:hAnsiTheme="minorEastAsia"/>
                <w:bCs/>
                <w:sz w:val="22"/>
                <w:szCs w:val="22"/>
                <w:lang w:eastAsia="zh-CN"/>
              </w:rPr>
            </w:pPr>
            <w:r w:rsidRPr="00900B8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《希伯来书生命读经》第</w:t>
            </w:r>
            <w:r w:rsidR="00F37B5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25</w:t>
            </w:r>
            <w:r w:rsidRPr="00900B8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676CEA" w:rsidRPr="00676CEA" w:rsidTr="000551F3">
        <w:trPr>
          <w:trHeight w:val="268"/>
        </w:trPr>
        <w:tc>
          <w:tcPr>
            <w:tcW w:w="1345" w:type="dxa"/>
          </w:tcPr>
          <w:p w:rsidR="007F4E11" w:rsidRPr="00676CEA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600" w:type="dxa"/>
          </w:tcPr>
          <w:p w:rsidR="00081785" w:rsidRPr="005337DE" w:rsidRDefault="00032D07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FF0000"/>
                <w:sz w:val="22"/>
                <w:szCs w:val="22"/>
                <w:lang w:eastAsia="zh-CN"/>
              </w:rPr>
            </w:pPr>
            <w:r w:rsidRPr="00655B1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991154" w:rsidRPr="00676CEA" w:rsidTr="000551F3">
        <w:trPr>
          <w:trHeight w:val="268"/>
        </w:trPr>
        <w:tc>
          <w:tcPr>
            <w:tcW w:w="1345" w:type="dxa"/>
          </w:tcPr>
          <w:p w:rsidR="00A477B6" w:rsidRPr="00625AAD" w:rsidRDefault="007712FC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问题：</w:t>
            </w:r>
          </w:p>
        </w:tc>
        <w:tc>
          <w:tcPr>
            <w:tcW w:w="3600" w:type="dxa"/>
          </w:tcPr>
          <w:p w:rsidR="00A272E8" w:rsidRPr="00B770A8" w:rsidRDefault="003B5CDC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在来四2里</w:t>
            </w:r>
            <w:r w:rsidR="004C4D3D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传给</w:t>
            </w:r>
            <w:r w:rsidR="003A5ABF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以色列子民的“福音”是什么</w:t>
            </w:r>
            <w:r w:rsidR="00325DAF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462718" w:rsidRPr="00B770A8" w:rsidRDefault="009C69AC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为什么以色列子民</w:t>
            </w:r>
            <w:r w:rsidR="004E0E32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听见的话与他们无益</w:t>
            </w:r>
            <w:r w:rsidR="005D7907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4C3E5E" w:rsidRPr="00B770A8" w:rsidRDefault="00051A2F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话与听见之人里的信心调和</w:t>
            </w:r>
            <w:r w:rsidR="00535DA6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是什么意思</w:t>
            </w:r>
            <w:r w:rsidR="00F2688D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37625C" w:rsidRPr="00625AAD" w:rsidRDefault="00535DA6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请</w:t>
            </w:r>
            <w:r w:rsidR="0034125E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在新旧约里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描述神的话</w:t>
            </w:r>
            <w:r w:rsidR="00BD275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是活的、有功效的</w:t>
            </w:r>
            <w:r w:rsidR="0036258F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，</w:t>
            </w:r>
            <w:r w:rsidR="00A01046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且能</w:t>
            </w:r>
            <w:r w:rsidR="0034125E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剖开</w:t>
            </w:r>
            <w:r w:rsidR="002F6143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</w:tc>
      </w:tr>
    </w:tbl>
    <w:p w:rsidR="00CC04E5" w:rsidRPr="00676CEA" w:rsidRDefault="00CC04E5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sectPr w:rsidR="00CC04E5" w:rsidRPr="00676CEA" w:rsidSect="00A060E7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71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07" w:rsidRDefault="00155907">
      <w:r>
        <w:separator/>
      </w:r>
    </w:p>
  </w:endnote>
  <w:endnote w:type="continuationSeparator" w:id="0">
    <w:p w:rsidR="00155907" w:rsidRDefault="00155907">
      <w:r>
        <w:continuationSeparator/>
      </w:r>
    </w:p>
  </w:endnote>
  <w:endnote w:type="continuationNotice" w:id="1">
    <w:p w:rsidR="00155907" w:rsidRDefault="001559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楷体" w:eastAsia="楷体" w:hAnsi="楷体" w:hint="eastAsia"/>
        <w:b w:val="0"/>
        <w:sz w:val="18"/>
        <w:szCs w:val="18"/>
      </w:rPr>
      <w:t>第</w:t>
    </w:r>
    <w:r w:rsidRPr="002F6312">
      <w:rPr>
        <w:rStyle w:val="MWHeader2"/>
        <w:rFonts w:ascii="楷体" w:eastAsia="楷体" w:hAnsi="楷体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BE6A05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BE6A05" w:rsidRPr="002F6312">
          <w:rPr>
            <w:rStyle w:val="PageNumber"/>
            <w:sz w:val="18"/>
            <w:szCs w:val="18"/>
          </w:rPr>
          <w:fldChar w:fldCharType="separate"/>
        </w:r>
        <w:r w:rsidR="00320427">
          <w:rPr>
            <w:rStyle w:val="PageNumber"/>
            <w:noProof/>
            <w:sz w:val="18"/>
            <w:szCs w:val="18"/>
          </w:rPr>
          <w:t>2</w:t>
        </w:r>
        <w:r w:rsidR="00BE6A05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楷体" w:eastAsia="楷体" w:hAnsi="楷体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楷体" w:eastAsia="楷体" w:hAnsi="楷体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楷体" w:hAnsi="楷体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07" w:rsidRDefault="00155907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155907" w:rsidRDefault="00155907">
      <w:r>
        <w:continuationSeparator/>
      </w:r>
    </w:p>
  </w:footnote>
  <w:footnote w:type="continuationNotice" w:id="1">
    <w:p w:rsidR="00155907" w:rsidRDefault="001559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Pr="002C0A45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楷体" w:eastAsia="楷体" w:hAnsi="楷体"/>
        <w:b/>
        <w:bCs/>
        <w:sz w:val="18"/>
        <w:szCs w:val="18"/>
      </w:rPr>
    </w:pPr>
    <w:r>
      <w:rPr>
        <w:rStyle w:val="MWDate"/>
        <w:rFonts w:ascii="楷体" w:eastAsia="楷体" w:hAnsi="楷体"/>
        <w:b/>
        <w:bCs/>
        <w:sz w:val="21"/>
        <w:szCs w:val="21"/>
      </w:rPr>
      <w:tab/>
    </w:r>
    <w:r w:rsidR="004820E9" w:rsidRPr="002C0A45">
      <w:rPr>
        <w:rStyle w:val="MWDate"/>
        <w:rFonts w:ascii="楷体" w:eastAsia="楷体" w:hAnsi="楷体" w:hint="eastAsia"/>
        <w:b/>
        <w:bCs/>
        <w:sz w:val="18"/>
        <w:szCs w:val="18"/>
      </w:rPr>
      <w:t>二〇二三年</w:t>
    </w:r>
    <w:r w:rsidR="002C0A45" w:rsidRPr="002C0A45">
      <w:rPr>
        <w:rStyle w:val="MWDate"/>
        <w:rFonts w:ascii="楷体" w:eastAsia="楷体" w:hAnsi="楷体" w:hint="eastAsia"/>
        <w:b/>
        <w:bCs/>
        <w:sz w:val="18"/>
        <w:szCs w:val="18"/>
      </w:rPr>
      <w:t>十二月半年度训练</w:t>
    </w:r>
    <w:r w:rsidR="0011262A" w:rsidRPr="002C0A45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11262A" w:rsidRPr="002C0A45">
      <w:rPr>
        <w:rStyle w:val="MWDate"/>
        <w:rFonts w:ascii="楷体" w:eastAsia="楷体" w:hAnsi="楷体" w:hint="eastAsia"/>
        <w:b/>
        <w:bCs/>
        <w:sz w:val="18"/>
        <w:szCs w:val="18"/>
      </w:rPr>
      <w:t>经营美地所预表包罗万有的基督，为着建造召会作基督的身体，为着国度的实际与实现，并为着新妇得以为主的来临将自己预备好</w:t>
    </w:r>
  </w:p>
  <w:p w:rsidR="00637717" w:rsidRPr="009C4974" w:rsidRDefault="00BE6A05" w:rsidP="00FA7918">
    <w:pPr>
      <w:tabs>
        <w:tab w:val="left" w:pos="0"/>
      </w:tabs>
      <w:snapToGrid w:val="0"/>
      <w:spacing w:line="240" w:lineRule="atLeast"/>
      <w:ind w:left="-90"/>
      <w:contextualSpacing/>
      <w:rPr>
        <w:rStyle w:val="MWDate"/>
        <w:rFonts w:ascii="楷体" w:eastAsia="楷体" w:hAnsi="楷体"/>
        <w:b/>
        <w:bCs/>
        <w:sz w:val="18"/>
        <w:szCs w:val="18"/>
      </w:rPr>
    </w:pPr>
    <w:r w:rsidRPr="00BE6A05">
      <w:rPr>
        <w:b/>
        <w:bCs/>
        <w:noProof/>
        <w:sz w:val="18"/>
        <w:szCs w:val="18"/>
      </w:rPr>
      <w:pict>
        <v:shape id="Freeform: Shape 1" o:spid="_x0000_s1026" style="position:absolute;left:0;text-align:left;margin-left:-7.6pt;margin-top:37.2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晨更经节扩大版</w:t>
    </w:r>
    <w:r w:rsidR="00602B3E" w:rsidRPr="009C4974">
      <w:rPr>
        <w:rStyle w:val="MWDate"/>
        <w:rFonts w:ascii="楷体" w:eastAsia="楷体" w:hAnsi="楷体"/>
        <w:b/>
        <w:bCs/>
        <w:sz w:val="18"/>
        <w:szCs w:val="18"/>
      </w:rPr>
      <w:tab/>
    </w:r>
    <w:r w:rsidR="00EA5DB1" w:rsidRPr="009C4974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9C4974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C946DD">
      <w:rPr>
        <w:rStyle w:val="MWDate"/>
        <w:rFonts w:ascii="楷体" w:eastAsia="楷体" w:hAnsi="楷体"/>
        <w:b/>
        <w:bCs/>
        <w:sz w:val="18"/>
        <w:szCs w:val="18"/>
      </w:rPr>
      <w:t xml:space="preserve">                       </w:t>
    </w:r>
    <w:r w:rsidR="007841F4">
      <w:rPr>
        <w:rStyle w:val="MWDate"/>
        <w:rFonts w:ascii="楷体" w:eastAsia="楷体" w:hAnsi="楷体"/>
        <w:b/>
        <w:bCs/>
        <w:sz w:val="18"/>
        <w:szCs w:val="18"/>
      </w:rPr>
      <w:t xml:space="preserve">           </w:t>
    </w:r>
    <w:r w:rsidR="00376FDB">
      <w:rPr>
        <w:rStyle w:val="MWDate"/>
        <w:rFonts w:ascii="楷体" w:eastAsia="楷体" w:hAnsi="楷体" w:hint="eastAsia"/>
        <w:b/>
        <w:bCs/>
        <w:sz w:val="18"/>
        <w:szCs w:val="18"/>
      </w:rPr>
      <w:t xml:space="preserve">        </w:t>
    </w:r>
    <w:r w:rsidR="00C94A6D">
      <w:rPr>
        <w:rStyle w:val="MWDate"/>
        <w:rFonts w:ascii="楷体" w:eastAsia="楷体" w:hAnsi="楷体" w:hint="eastAsia"/>
        <w:b/>
        <w:bCs/>
        <w:sz w:val="18"/>
        <w:szCs w:val="18"/>
      </w:rPr>
      <w:t xml:space="preserve">        </w:t>
    </w:r>
    <w:r w:rsidR="007841F4">
      <w:rPr>
        <w:rStyle w:val="MWDate"/>
        <w:rFonts w:ascii="楷体" w:eastAsia="楷体" w:hAnsi="楷体"/>
        <w:b/>
        <w:bCs/>
        <w:sz w:val="18"/>
        <w:szCs w:val="18"/>
      </w:rPr>
      <w:t xml:space="preserve">   </w:t>
    </w:r>
    <w:r w:rsidR="00C946DD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376FDB" w:rsidRPr="00376FDB">
      <w:rPr>
        <w:rStyle w:val="MWDate"/>
        <w:rFonts w:ascii="楷体" w:eastAsia="楷体" w:hAnsi="楷体" w:hint="eastAsia"/>
        <w:b/>
        <w:bCs/>
        <w:sz w:val="18"/>
        <w:szCs w:val="18"/>
      </w:rPr>
      <w:t>第七周　认识升天</w:t>
    </w:r>
    <w:r w:rsidR="006D2684">
      <w:rPr>
        <w:rStyle w:val="MWDate"/>
        <w:rFonts w:ascii="楷体" w:eastAsia="楷体" w:hAnsi="楷体"/>
        <w:b/>
        <w:bCs/>
        <w:sz w:val="18"/>
        <w:szCs w:val="18"/>
      </w:rPr>
      <w:t xml:space="preserve">  </w:t>
    </w:r>
    <w:r w:rsidR="007841F4">
      <w:rPr>
        <w:rStyle w:val="MWDate"/>
        <w:rFonts w:ascii="楷体" w:eastAsia="楷体" w:hAnsi="楷体"/>
        <w:b/>
        <w:bCs/>
        <w:sz w:val="18"/>
        <w:szCs w:val="18"/>
      </w:rPr>
      <w:t xml:space="preserve">      </w:t>
    </w:r>
    <w:r w:rsidR="00C94A6D">
      <w:rPr>
        <w:rStyle w:val="MWDate"/>
        <w:rFonts w:ascii="楷体" w:eastAsia="楷体" w:hAnsi="楷体" w:hint="eastAsia"/>
        <w:b/>
        <w:bCs/>
        <w:sz w:val="18"/>
        <w:szCs w:val="18"/>
      </w:rPr>
      <w:t xml:space="preserve">             </w:t>
    </w:r>
    <w:r w:rsidR="007841F4">
      <w:rPr>
        <w:rStyle w:val="MWDate"/>
        <w:rFonts w:ascii="楷体" w:eastAsia="楷体" w:hAnsi="楷体"/>
        <w:b/>
        <w:bCs/>
        <w:sz w:val="18"/>
        <w:szCs w:val="18"/>
      </w:rPr>
      <w:t xml:space="preserve">           </w:t>
    </w:r>
    <w:r w:rsidR="006D2684">
      <w:rPr>
        <w:rStyle w:val="MWDate"/>
        <w:rFonts w:ascii="楷体" w:eastAsia="楷体" w:hAnsi="楷体"/>
        <w:b/>
        <w:bCs/>
        <w:sz w:val="18"/>
        <w:szCs w:val="18"/>
      </w:rPr>
      <w:t xml:space="preserve">    </w:t>
    </w:r>
    <w:r w:rsidR="007841F4">
      <w:rPr>
        <w:rStyle w:val="MWDate"/>
        <w:rFonts w:ascii="楷体" w:eastAsia="楷体" w:hAnsi="楷体"/>
        <w:b/>
        <w:bCs/>
        <w:sz w:val="18"/>
        <w:szCs w:val="18"/>
      </w:rPr>
      <w:t xml:space="preserve">     </w:t>
    </w:r>
    <w:r w:rsidR="006D2684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FD52DD">
      <w:rPr>
        <w:rStyle w:val="MWDate"/>
        <w:rFonts w:ascii="楷体" w:eastAsia="楷体" w:hAnsi="楷体"/>
        <w:b/>
        <w:bCs/>
        <w:sz w:val="18"/>
        <w:szCs w:val="18"/>
      </w:rPr>
      <w:t xml:space="preserve">    </w:t>
    </w:r>
    <w:r w:rsidR="006D2684">
      <w:rPr>
        <w:rStyle w:val="MWDate"/>
        <w:rFonts w:ascii="楷体" w:eastAsia="楷体" w:hAnsi="楷体"/>
        <w:b/>
        <w:bCs/>
        <w:sz w:val="18"/>
        <w:szCs w:val="18"/>
      </w:rPr>
      <w:t xml:space="preserve">   </w:t>
    </w:r>
    <w:r w:rsidR="0074059E" w:rsidRPr="009C4974">
      <w:rPr>
        <w:rStyle w:val="MWDate"/>
        <w:rFonts w:ascii="楷体" w:eastAsia="楷体" w:hAnsi="楷体"/>
        <w:b/>
        <w:bCs/>
        <w:sz w:val="18"/>
        <w:szCs w:val="18"/>
      </w:rPr>
      <w:t>202</w:t>
    </w:r>
    <w:r w:rsidR="00CB40A0" w:rsidRPr="009C4974">
      <w:rPr>
        <w:rStyle w:val="MWDate"/>
        <w:rFonts w:ascii="楷体" w:eastAsia="楷体" w:hAnsi="楷体"/>
        <w:b/>
        <w:bCs/>
        <w:sz w:val="18"/>
        <w:szCs w:val="18"/>
      </w:rPr>
      <w:t>4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年</w:t>
    </w:r>
    <w:r w:rsidR="00FD52DD">
      <w:rPr>
        <w:rStyle w:val="MWDate"/>
        <w:rFonts w:ascii="楷体" w:eastAsia="楷体" w:hAnsi="楷体"/>
        <w:b/>
        <w:bCs/>
        <w:sz w:val="18"/>
        <w:szCs w:val="18"/>
      </w:rPr>
      <w:t>6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月</w:t>
    </w:r>
    <w:r w:rsidR="006D00A5">
      <w:rPr>
        <w:rStyle w:val="MWDate"/>
        <w:rFonts w:ascii="楷体" w:eastAsia="楷体" w:hAnsi="楷体" w:hint="eastAsia"/>
        <w:b/>
        <w:bCs/>
        <w:sz w:val="18"/>
        <w:szCs w:val="18"/>
      </w:rPr>
      <w:t>10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日至</w:t>
    </w:r>
    <w:r w:rsidR="007841F4">
      <w:rPr>
        <w:rStyle w:val="MWDate"/>
        <w:rFonts w:ascii="楷体" w:eastAsia="楷体" w:hAnsi="楷体"/>
        <w:b/>
        <w:bCs/>
        <w:sz w:val="18"/>
        <w:szCs w:val="18"/>
      </w:rPr>
      <w:t>6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月</w:t>
    </w:r>
    <w:r w:rsidR="006D00A5">
      <w:rPr>
        <w:rStyle w:val="MWDate"/>
        <w:rFonts w:ascii="楷体" w:eastAsia="楷体" w:hAnsi="楷体" w:hint="eastAsia"/>
        <w:b/>
        <w:bCs/>
        <w:sz w:val="18"/>
        <w:szCs w:val="18"/>
      </w:rPr>
      <w:t>16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3"/>
    <w:multiLevelType w:val="hybridMultilevel"/>
    <w:tmpl w:val="8E328D7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2900"/>
    <w:multiLevelType w:val="multilevel"/>
    <w:tmpl w:val="57DC1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A5B9A"/>
    <w:multiLevelType w:val="hybridMultilevel"/>
    <w:tmpl w:val="A816C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12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F0631"/>
    <w:multiLevelType w:val="hybridMultilevel"/>
    <w:tmpl w:val="6AAA54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16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2E9F"/>
    <w:rsid w:val="00002F6E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AA9"/>
    <w:rsid w:val="00004F1F"/>
    <w:rsid w:val="00005353"/>
    <w:rsid w:val="000053B9"/>
    <w:rsid w:val="000053CE"/>
    <w:rsid w:val="000054EB"/>
    <w:rsid w:val="000056D5"/>
    <w:rsid w:val="000057A6"/>
    <w:rsid w:val="00005AC3"/>
    <w:rsid w:val="00005B10"/>
    <w:rsid w:val="00005C28"/>
    <w:rsid w:val="00005D09"/>
    <w:rsid w:val="00005D0B"/>
    <w:rsid w:val="00005DFC"/>
    <w:rsid w:val="00005F79"/>
    <w:rsid w:val="0000628D"/>
    <w:rsid w:val="0000629C"/>
    <w:rsid w:val="000062AE"/>
    <w:rsid w:val="00006489"/>
    <w:rsid w:val="00006504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80F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052"/>
    <w:rsid w:val="00011390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514"/>
    <w:rsid w:val="00014A1A"/>
    <w:rsid w:val="00014B48"/>
    <w:rsid w:val="00014CD2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9A7"/>
    <w:rsid w:val="00017D7F"/>
    <w:rsid w:val="00017F0D"/>
    <w:rsid w:val="00017F28"/>
    <w:rsid w:val="00020042"/>
    <w:rsid w:val="00020106"/>
    <w:rsid w:val="00020159"/>
    <w:rsid w:val="000201C4"/>
    <w:rsid w:val="0002076B"/>
    <w:rsid w:val="0002084E"/>
    <w:rsid w:val="00020904"/>
    <w:rsid w:val="00020958"/>
    <w:rsid w:val="000209B8"/>
    <w:rsid w:val="000209C7"/>
    <w:rsid w:val="00020D33"/>
    <w:rsid w:val="00020EAA"/>
    <w:rsid w:val="00020FD5"/>
    <w:rsid w:val="00021150"/>
    <w:rsid w:val="000211C0"/>
    <w:rsid w:val="00021233"/>
    <w:rsid w:val="00021262"/>
    <w:rsid w:val="000214DC"/>
    <w:rsid w:val="0002156A"/>
    <w:rsid w:val="000218AE"/>
    <w:rsid w:val="000218CA"/>
    <w:rsid w:val="00021943"/>
    <w:rsid w:val="000219A7"/>
    <w:rsid w:val="00021A36"/>
    <w:rsid w:val="00021A63"/>
    <w:rsid w:val="00021B0E"/>
    <w:rsid w:val="00021B88"/>
    <w:rsid w:val="00021D06"/>
    <w:rsid w:val="00021D1A"/>
    <w:rsid w:val="00021E09"/>
    <w:rsid w:val="00021F8B"/>
    <w:rsid w:val="000222E3"/>
    <w:rsid w:val="00022305"/>
    <w:rsid w:val="00022342"/>
    <w:rsid w:val="00022347"/>
    <w:rsid w:val="0002241A"/>
    <w:rsid w:val="00022653"/>
    <w:rsid w:val="000226DE"/>
    <w:rsid w:val="000226F0"/>
    <w:rsid w:val="00022AD7"/>
    <w:rsid w:val="00022B3D"/>
    <w:rsid w:val="00022C87"/>
    <w:rsid w:val="00022FEE"/>
    <w:rsid w:val="00023045"/>
    <w:rsid w:val="000230CE"/>
    <w:rsid w:val="000230FB"/>
    <w:rsid w:val="0002310A"/>
    <w:rsid w:val="000234B8"/>
    <w:rsid w:val="0002350C"/>
    <w:rsid w:val="0002352D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3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E0B"/>
    <w:rsid w:val="00027FB7"/>
    <w:rsid w:val="000303A0"/>
    <w:rsid w:val="000303DD"/>
    <w:rsid w:val="00030512"/>
    <w:rsid w:val="0003065D"/>
    <w:rsid w:val="00030778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1F31"/>
    <w:rsid w:val="000321AA"/>
    <w:rsid w:val="000324AA"/>
    <w:rsid w:val="0003261B"/>
    <w:rsid w:val="00032848"/>
    <w:rsid w:val="0003291F"/>
    <w:rsid w:val="000329E2"/>
    <w:rsid w:val="00032AC9"/>
    <w:rsid w:val="00032B7F"/>
    <w:rsid w:val="00032CD1"/>
    <w:rsid w:val="00032D07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415"/>
    <w:rsid w:val="00035712"/>
    <w:rsid w:val="00035861"/>
    <w:rsid w:val="00035D6E"/>
    <w:rsid w:val="00035F6D"/>
    <w:rsid w:val="00036010"/>
    <w:rsid w:val="00036631"/>
    <w:rsid w:val="00036919"/>
    <w:rsid w:val="0003696A"/>
    <w:rsid w:val="000369B6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94"/>
    <w:rsid w:val="000401D9"/>
    <w:rsid w:val="000404C0"/>
    <w:rsid w:val="000404C9"/>
    <w:rsid w:val="000404EF"/>
    <w:rsid w:val="00040615"/>
    <w:rsid w:val="00040937"/>
    <w:rsid w:val="00040978"/>
    <w:rsid w:val="00040A6C"/>
    <w:rsid w:val="0004118D"/>
    <w:rsid w:val="00041205"/>
    <w:rsid w:val="00041287"/>
    <w:rsid w:val="0004147A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6B9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C3E"/>
    <w:rsid w:val="00046F6D"/>
    <w:rsid w:val="00047161"/>
    <w:rsid w:val="00047274"/>
    <w:rsid w:val="000472F0"/>
    <w:rsid w:val="00047317"/>
    <w:rsid w:val="0004761F"/>
    <w:rsid w:val="00047925"/>
    <w:rsid w:val="00047973"/>
    <w:rsid w:val="000479D3"/>
    <w:rsid w:val="00047D30"/>
    <w:rsid w:val="000504A1"/>
    <w:rsid w:val="000504B2"/>
    <w:rsid w:val="000506FE"/>
    <w:rsid w:val="0005089B"/>
    <w:rsid w:val="00050A6C"/>
    <w:rsid w:val="00050EBC"/>
    <w:rsid w:val="00051255"/>
    <w:rsid w:val="00051473"/>
    <w:rsid w:val="000516AA"/>
    <w:rsid w:val="000516E3"/>
    <w:rsid w:val="0005176A"/>
    <w:rsid w:val="000517D5"/>
    <w:rsid w:val="00051807"/>
    <w:rsid w:val="00051A2F"/>
    <w:rsid w:val="00051A4A"/>
    <w:rsid w:val="00051A8A"/>
    <w:rsid w:val="00051AFD"/>
    <w:rsid w:val="00051BB3"/>
    <w:rsid w:val="00051C80"/>
    <w:rsid w:val="00051CD7"/>
    <w:rsid w:val="00051DBA"/>
    <w:rsid w:val="00051E9E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52"/>
    <w:rsid w:val="000526F0"/>
    <w:rsid w:val="00052739"/>
    <w:rsid w:val="00052778"/>
    <w:rsid w:val="00052879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D21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1F3"/>
    <w:rsid w:val="00055274"/>
    <w:rsid w:val="00055278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0F18"/>
    <w:rsid w:val="0006104B"/>
    <w:rsid w:val="000613E3"/>
    <w:rsid w:val="000614B0"/>
    <w:rsid w:val="000614F8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225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245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77"/>
    <w:rsid w:val="000672E8"/>
    <w:rsid w:val="00067554"/>
    <w:rsid w:val="00067696"/>
    <w:rsid w:val="0006776F"/>
    <w:rsid w:val="000678C1"/>
    <w:rsid w:val="0006790C"/>
    <w:rsid w:val="00067D84"/>
    <w:rsid w:val="00067EE3"/>
    <w:rsid w:val="00067F14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0F8E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2C8C"/>
    <w:rsid w:val="00073006"/>
    <w:rsid w:val="0007338E"/>
    <w:rsid w:val="000735D4"/>
    <w:rsid w:val="00073978"/>
    <w:rsid w:val="00073A32"/>
    <w:rsid w:val="00073A39"/>
    <w:rsid w:val="00073BC5"/>
    <w:rsid w:val="00073D51"/>
    <w:rsid w:val="00073D90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00"/>
    <w:rsid w:val="0007565C"/>
    <w:rsid w:val="00075727"/>
    <w:rsid w:val="00075883"/>
    <w:rsid w:val="00075919"/>
    <w:rsid w:val="00075A6F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50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0E1"/>
    <w:rsid w:val="00084160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345"/>
    <w:rsid w:val="00091558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385"/>
    <w:rsid w:val="0009243A"/>
    <w:rsid w:val="00092486"/>
    <w:rsid w:val="0009252D"/>
    <w:rsid w:val="000927C1"/>
    <w:rsid w:val="000927F6"/>
    <w:rsid w:val="00092CFF"/>
    <w:rsid w:val="00092D1D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3CE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26"/>
    <w:rsid w:val="00095E9F"/>
    <w:rsid w:val="00095ED7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A6D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5F0"/>
    <w:rsid w:val="000A36CE"/>
    <w:rsid w:val="000A3935"/>
    <w:rsid w:val="000A3975"/>
    <w:rsid w:val="000A3A58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16B"/>
    <w:rsid w:val="000A52CF"/>
    <w:rsid w:val="000A538D"/>
    <w:rsid w:val="000A5620"/>
    <w:rsid w:val="000A56F1"/>
    <w:rsid w:val="000A5706"/>
    <w:rsid w:val="000A57AA"/>
    <w:rsid w:val="000A57C5"/>
    <w:rsid w:val="000A5A4A"/>
    <w:rsid w:val="000A5B71"/>
    <w:rsid w:val="000A5CB5"/>
    <w:rsid w:val="000A5F5F"/>
    <w:rsid w:val="000A5FC3"/>
    <w:rsid w:val="000A60E0"/>
    <w:rsid w:val="000A6443"/>
    <w:rsid w:val="000A6861"/>
    <w:rsid w:val="000A6A6A"/>
    <w:rsid w:val="000A6B2B"/>
    <w:rsid w:val="000A6C03"/>
    <w:rsid w:val="000A6CD3"/>
    <w:rsid w:val="000A6EA7"/>
    <w:rsid w:val="000A7092"/>
    <w:rsid w:val="000A70FD"/>
    <w:rsid w:val="000A7129"/>
    <w:rsid w:val="000A7326"/>
    <w:rsid w:val="000A7403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A7E3D"/>
    <w:rsid w:val="000B0075"/>
    <w:rsid w:val="000B00FC"/>
    <w:rsid w:val="000B0166"/>
    <w:rsid w:val="000B0186"/>
    <w:rsid w:val="000B025A"/>
    <w:rsid w:val="000B04D6"/>
    <w:rsid w:val="000B056C"/>
    <w:rsid w:val="000B08C6"/>
    <w:rsid w:val="000B09B0"/>
    <w:rsid w:val="000B09CA"/>
    <w:rsid w:val="000B0AFA"/>
    <w:rsid w:val="000B0B49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244"/>
    <w:rsid w:val="000B339A"/>
    <w:rsid w:val="000B34F4"/>
    <w:rsid w:val="000B38A7"/>
    <w:rsid w:val="000B3A8F"/>
    <w:rsid w:val="000B3B34"/>
    <w:rsid w:val="000B3B9E"/>
    <w:rsid w:val="000B3BD6"/>
    <w:rsid w:val="000B3BF6"/>
    <w:rsid w:val="000B4049"/>
    <w:rsid w:val="000B4076"/>
    <w:rsid w:val="000B4188"/>
    <w:rsid w:val="000B41CF"/>
    <w:rsid w:val="000B437D"/>
    <w:rsid w:val="000B4391"/>
    <w:rsid w:val="000B4523"/>
    <w:rsid w:val="000B4587"/>
    <w:rsid w:val="000B458A"/>
    <w:rsid w:val="000B4682"/>
    <w:rsid w:val="000B4929"/>
    <w:rsid w:val="000B4A28"/>
    <w:rsid w:val="000B4B1B"/>
    <w:rsid w:val="000B4CAA"/>
    <w:rsid w:val="000B4FBA"/>
    <w:rsid w:val="000B5113"/>
    <w:rsid w:val="000B535E"/>
    <w:rsid w:val="000B54BC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1A4"/>
    <w:rsid w:val="000C024A"/>
    <w:rsid w:val="000C0445"/>
    <w:rsid w:val="000C0768"/>
    <w:rsid w:val="000C0815"/>
    <w:rsid w:val="000C0A72"/>
    <w:rsid w:val="000C0ADC"/>
    <w:rsid w:val="000C0B31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186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044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1C9"/>
    <w:rsid w:val="000C572F"/>
    <w:rsid w:val="000C576B"/>
    <w:rsid w:val="000C591A"/>
    <w:rsid w:val="000C5947"/>
    <w:rsid w:val="000C59D4"/>
    <w:rsid w:val="000C5AD6"/>
    <w:rsid w:val="000C5C1A"/>
    <w:rsid w:val="000C5D0E"/>
    <w:rsid w:val="000C5D12"/>
    <w:rsid w:val="000C5F2E"/>
    <w:rsid w:val="000C6064"/>
    <w:rsid w:val="000C63E0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1F68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153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4E2B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3AA"/>
    <w:rsid w:val="000E04D3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1FAB"/>
    <w:rsid w:val="000E215E"/>
    <w:rsid w:val="000E2225"/>
    <w:rsid w:val="000E22E7"/>
    <w:rsid w:val="000E22F0"/>
    <w:rsid w:val="000E2364"/>
    <w:rsid w:val="000E2743"/>
    <w:rsid w:val="000E28E3"/>
    <w:rsid w:val="000E29A5"/>
    <w:rsid w:val="000E2C23"/>
    <w:rsid w:val="000E2E68"/>
    <w:rsid w:val="000E31E1"/>
    <w:rsid w:val="000E3372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A22"/>
    <w:rsid w:val="000E4D23"/>
    <w:rsid w:val="000E4EE5"/>
    <w:rsid w:val="000E4F16"/>
    <w:rsid w:val="000E4FA0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61"/>
    <w:rsid w:val="000E62C5"/>
    <w:rsid w:val="000E63F2"/>
    <w:rsid w:val="000E6402"/>
    <w:rsid w:val="000E649B"/>
    <w:rsid w:val="000E64A4"/>
    <w:rsid w:val="000E6655"/>
    <w:rsid w:val="000E67B1"/>
    <w:rsid w:val="000E67B6"/>
    <w:rsid w:val="000E685D"/>
    <w:rsid w:val="000E694C"/>
    <w:rsid w:val="000E6BE9"/>
    <w:rsid w:val="000E6C59"/>
    <w:rsid w:val="000E6C69"/>
    <w:rsid w:val="000E6D6E"/>
    <w:rsid w:val="000E723B"/>
    <w:rsid w:val="000E727E"/>
    <w:rsid w:val="000E7A4A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3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8CB"/>
    <w:rsid w:val="000F2B13"/>
    <w:rsid w:val="000F2C3A"/>
    <w:rsid w:val="000F2D1E"/>
    <w:rsid w:val="000F2DE1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BB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6F8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0F8F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BD3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5E6"/>
    <w:rsid w:val="00105A56"/>
    <w:rsid w:val="00105AA5"/>
    <w:rsid w:val="00105CB6"/>
    <w:rsid w:val="00105D4C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CCF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A27"/>
    <w:rsid w:val="00111B08"/>
    <w:rsid w:val="00111C58"/>
    <w:rsid w:val="00112064"/>
    <w:rsid w:val="001120BE"/>
    <w:rsid w:val="001121CC"/>
    <w:rsid w:val="00112205"/>
    <w:rsid w:val="001123DA"/>
    <w:rsid w:val="0011262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D76"/>
    <w:rsid w:val="00113DE6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61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9D0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79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87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3DD"/>
    <w:rsid w:val="001226E0"/>
    <w:rsid w:val="001228B7"/>
    <w:rsid w:val="00122929"/>
    <w:rsid w:val="00122AB8"/>
    <w:rsid w:val="00122BB7"/>
    <w:rsid w:val="00122C62"/>
    <w:rsid w:val="00122CFF"/>
    <w:rsid w:val="00122F00"/>
    <w:rsid w:val="00122F18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E33"/>
    <w:rsid w:val="00124F9F"/>
    <w:rsid w:val="00125032"/>
    <w:rsid w:val="001250AB"/>
    <w:rsid w:val="00125250"/>
    <w:rsid w:val="00125376"/>
    <w:rsid w:val="001257EC"/>
    <w:rsid w:val="00125953"/>
    <w:rsid w:val="00125A46"/>
    <w:rsid w:val="00125B51"/>
    <w:rsid w:val="00125D65"/>
    <w:rsid w:val="0012626D"/>
    <w:rsid w:val="00126306"/>
    <w:rsid w:val="00126338"/>
    <w:rsid w:val="0012633E"/>
    <w:rsid w:val="00126ADF"/>
    <w:rsid w:val="00126D79"/>
    <w:rsid w:val="00126E44"/>
    <w:rsid w:val="00126F81"/>
    <w:rsid w:val="001270A8"/>
    <w:rsid w:val="001270BE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0A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9BE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BD9"/>
    <w:rsid w:val="00133DBF"/>
    <w:rsid w:val="00133E3C"/>
    <w:rsid w:val="00133E6C"/>
    <w:rsid w:val="00133F87"/>
    <w:rsid w:val="0013401F"/>
    <w:rsid w:val="001340D5"/>
    <w:rsid w:val="001340F8"/>
    <w:rsid w:val="001340FD"/>
    <w:rsid w:val="001341C2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BF8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073"/>
    <w:rsid w:val="001401ED"/>
    <w:rsid w:val="00140433"/>
    <w:rsid w:val="001405E4"/>
    <w:rsid w:val="001407DB"/>
    <w:rsid w:val="001407F5"/>
    <w:rsid w:val="00140975"/>
    <w:rsid w:val="00140C75"/>
    <w:rsid w:val="00140FE9"/>
    <w:rsid w:val="00141157"/>
    <w:rsid w:val="0014155B"/>
    <w:rsid w:val="001416E8"/>
    <w:rsid w:val="001419BB"/>
    <w:rsid w:val="00141A64"/>
    <w:rsid w:val="00141BE5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8B6"/>
    <w:rsid w:val="00143965"/>
    <w:rsid w:val="00143974"/>
    <w:rsid w:val="00143A4B"/>
    <w:rsid w:val="00143CE9"/>
    <w:rsid w:val="00144180"/>
    <w:rsid w:val="0014423E"/>
    <w:rsid w:val="00144419"/>
    <w:rsid w:val="001445EE"/>
    <w:rsid w:val="00144726"/>
    <w:rsid w:val="001449A2"/>
    <w:rsid w:val="00144A9D"/>
    <w:rsid w:val="00144CC0"/>
    <w:rsid w:val="00144D58"/>
    <w:rsid w:val="00144D5A"/>
    <w:rsid w:val="00144E15"/>
    <w:rsid w:val="00144F8C"/>
    <w:rsid w:val="001451F2"/>
    <w:rsid w:val="00145264"/>
    <w:rsid w:val="00145498"/>
    <w:rsid w:val="0014567D"/>
    <w:rsid w:val="00145684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1D8"/>
    <w:rsid w:val="001464AD"/>
    <w:rsid w:val="00146613"/>
    <w:rsid w:val="0014666D"/>
    <w:rsid w:val="00146AD6"/>
    <w:rsid w:val="00146AFC"/>
    <w:rsid w:val="00146C0A"/>
    <w:rsid w:val="00146C54"/>
    <w:rsid w:val="00146D97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93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CA9"/>
    <w:rsid w:val="00150DAC"/>
    <w:rsid w:val="00150F57"/>
    <w:rsid w:val="00151066"/>
    <w:rsid w:val="00151080"/>
    <w:rsid w:val="0015108B"/>
    <w:rsid w:val="001510E9"/>
    <w:rsid w:val="00151195"/>
    <w:rsid w:val="00151374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B9C"/>
    <w:rsid w:val="00154D63"/>
    <w:rsid w:val="00154D66"/>
    <w:rsid w:val="001551F0"/>
    <w:rsid w:val="0015521B"/>
    <w:rsid w:val="0015530D"/>
    <w:rsid w:val="00155732"/>
    <w:rsid w:val="00155888"/>
    <w:rsid w:val="0015589C"/>
    <w:rsid w:val="00155907"/>
    <w:rsid w:val="00155936"/>
    <w:rsid w:val="00155E8A"/>
    <w:rsid w:val="00155E9C"/>
    <w:rsid w:val="00155FA1"/>
    <w:rsid w:val="001562A1"/>
    <w:rsid w:val="001562DD"/>
    <w:rsid w:val="001563F7"/>
    <w:rsid w:val="00156597"/>
    <w:rsid w:val="001565BC"/>
    <w:rsid w:val="0015693D"/>
    <w:rsid w:val="00156999"/>
    <w:rsid w:val="00156BC2"/>
    <w:rsid w:val="0015738A"/>
    <w:rsid w:val="0015748C"/>
    <w:rsid w:val="001578F4"/>
    <w:rsid w:val="00157AC2"/>
    <w:rsid w:val="00157CD3"/>
    <w:rsid w:val="00157DF3"/>
    <w:rsid w:val="00160059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95F"/>
    <w:rsid w:val="00161A1E"/>
    <w:rsid w:val="00161C69"/>
    <w:rsid w:val="00161D06"/>
    <w:rsid w:val="00161D4D"/>
    <w:rsid w:val="00161E91"/>
    <w:rsid w:val="00161ECC"/>
    <w:rsid w:val="00161ECD"/>
    <w:rsid w:val="001627AD"/>
    <w:rsid w:val="001627F8"/>
    <w:rsid w:val="00162A56"/>
    <w:rsid w:val="00162BBF"/>
    <w:rsid w:val="00162E0C"/>
    <w:rsid w:val="00162EE8"/>
    <w:rsid w:val="00163266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79"/>
    <w:rsid w:val="00164F86"/>
    <w:rsid w:val="00164FA8"/>
    <w:rsid w:val="00164FFC"/>
    <w:rsid w:val="00165082"/>
    <w:rsid w:val="0016510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142"/>
    <w:rsid w:val="00166320"/>
    <w:rsid w:val="00166330"/>
    <w:rsid w:val="00166455"/>
    <w:rsid w:val="001664D1"/>
    <w:rsid w:val="001664DA"/>
    <w:rsid w:val="00166893"/>
    <w:rsid w:val="00166941"/>
    <w:rsid w:val="00166988"/>
    <w:rsid w:val="00166A4F"/>
    <w:rsid w:val="00166CDB"/>
    <w:rsid w:val="00167107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A2E"/>
    <w:rsid w:val="00170B82"/>
    <w:rsid w:val="00170C52"/>
    <w:rsid w:val="00170E49"/>
    <w:rsid w:val="00170F9F"/>
    <w:rsid w:val="00171227"/>
    <w:rsid w:val="00171617"/>
    <w:rsid w:val="001718F2"/>
    <w:rsid w:val="00171A01"/>
    <w:rsid w:val="00171AAC"/>
    <w:rsid w:val="00171AC6"/>
    <w:rsid w:val="00171B00"/>
    <w:rsid w:val="00171B38"/>
    <w:rsid w:val="00171C0E"/>
    <w:rsid w:val="00171C53"/>
    <w:rsid w:val="00171CAE"/>
    <w:rsid w:val="00171E12"/>
    <w:rsid w:val="00171E27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E48"/>
    <w:rsid w:val="00175E53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3C7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4F1"/>
    <w:rsid w:val="0018160B"/>
    <w:rsid w:val="00181638"/>
    <w:rsid w:val="001816BA"/>
    <w:rsid w:val="001816D5"/>
    <w:rsid w:val="001816E1"/>
    <w:rsid w:val="0018183B"/>
    <w:rsid w:val="00181B02"/>
    <w:rsid w:val="00181F2E"/>
    <w:rsid w:val="00181F3A"/>
    <w:rsid w:val="00181FA6"/>
    <w:rsid w:val="00181FC1"/>
    <w:rsid w:val="0018202C"/>
    <w:rsid w:val="00182089"/>
    <w:rsid w:val="0018212F"/>
    <w:rsid w:val="00182257"/>
    <w:rsid w:val="0018289E"/>
    <w:rsid w:val="00182A23"/>
    <w:rsid w:val="00182A7B"/>
    <w:rsid w:val="00182C87"/>
    <w:rsid w:val="00182C8F"/>
    <w:rsid w:val="00182E78"/>
    <w:rsid w:val="00182EE2"/>
    <w:rsid w:val="001831DF"/>
    <w:rsid w:val="001835EE"/>
    <w:rsid w:val="0018386E"/>
    <w:rsid w:val="00183958"/>
    <w:rsid w:val="00183A1A"/>
    <w:rsid w:val="001843C9"/>
    <w:rsid w:val="00184739"/>
    <w:rsid w:val="00184ADF"/>
    <w:rsid w:val="00184BE9"/>
    <w:rsid w:val="00184C23"/>
    <w:rsid w:val="00184C5C"/>
    <w:rsid w:val="00184F12"/>
    <w:rsid w:val="00184F36"/>
    <w:rsid w:val="0018587B"/>
    <w:rsid w:val="00185C52"/>
    <w:rsid w:val="00185DD1"/>
    <w:rsid w:val="00185F4F"/>
    <w:rsid w:val="00185FDC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010"/>
    <w:rsid w:val="00187508"/>
    <w:rsid w:val="00187516"/>
    <w:rsid w:val="0018768C"/>
    <w:rsid w:val="001878F9"/>
    <w:rsid w:val="00187A38"/>
    <w:rsid w:val="00187B36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189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290"/>
    <w:rsid w:val="0019161A"/>
    <w:rsid w:val="00191779"/>
    <w:rsid w:val="0019180A"/>
    <w:rsid w:val="00191D0B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57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519"/>
    <w:rsid w:val="00197AD9"/>
    <w:rsid w:val="00197AE0"/>
    <w:rsid w:val="00197B42"/>
    <w:rsid w:val="00197C05"/>
    <w:rsid w:val="00197D29"/>
    <w:rsid w:val="001A006A"/>
    <w:rsid w:val="001A015B"/>
    <w:rsid w:val="001A025E"/>
    <w:rsid w:val="001A033F"/>
    <w:rsid w:val="001A052B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0FF7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11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66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BA7"/>
    <w:rsid w:val="001A7C35"/>
    <w:rsid w:val="001A7C7B"/>
    <w:rsid w:val="001B0028"/>
    <w:rsid w:val="001B013D"/>
    <w:rsid w:val="001B020B"/>
    <w:rsid w:val="001B0351"/>
    <w:rsid w:val="001B04BF"/>
    <w:rsid w:val="001B0771"/>
    <w:rsid w:val="001B0816"/>
    <w:rsid w:val="001B094A"/>
    <w:rsid w:val="001B0983"/>
    <w:rsid w:val="001B0C4D"/>
    <w:rsid w:val="001B0ED6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619"/>
    <w:rsid w:val="001B36C7"/>
    <w:rsid w:val="001B370D"/>
    <w:rsid w:val="001B3919"/>
    <w:rsid w:val="001B3942"/>
    <w:rsid w:val="001B396E"/>
    <w:rsid w:val="001B3981"/>
    <w:rsid w:val="001B3A93"/>
    <w:rsid w:val="001B3B68"/>
    <w:rsid w:val="001B3BF4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3D7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0EE8"/>
    <w:rsid w:val="001C162A"/>
    <w:rsid w:val="001C1FA4"/>
    <w:rsid w:val="001C1FC4"/>
    <w:rsid w:val="001C2166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1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64C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69C1"/>
    <w:rsid w:val="001C6EA8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10"/>
    <w:rsid w:val="001D2E35"/>
    <w:rsid w:val="001D2E9C"/>
    <w:rsid w:val="001D2F29"/>
    <w:rsid w:val="001D3135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EEF"/>
    <w:rsid w:val="001D4FD9"/>
    <w:rsid w:val="001D4FEC"/>
    <w:rsid w:val="001D5112"/>
    <w:rsid w:val="001D533E"/>
    <w:rsid w:val="001D5421"/>
    <w:rsid w:val="001D54D3"/>
    <w:rsid w:val="001D552E"/>
    <w:rsid w:val="001D5737"/>
    <w:rsid w:val="001D574F"/>
    <w:rsid w:val="001D58DD"/>
    <w:rsid w:val="001D5A08"/>
    <w:rsid w:val="001D5A57"/>
    <w:rsid w:val="001D5BA4"/>
    <w:rsid w:val="001D5C81"/>
    <w:rsid w:val="001D5E12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0D0"/>
    <w:rsid w:val="001D72BC"/>
    <w:rsid w:val="001D730F"/>
    <w:rsid w:val="001D73D5"/>
    <w:rsid w:val="001D750E"/>
    <w:rsid w:val="001D76AE"/>
    <w:rsid w:val="001D76FC"/>
    <w:rsid w:val="001D772C"/>
    <w:rsid w:val="001D77BF"/>
    <w:rsid w:val="001D7961"/>
    <w:rsid w:val="001D79E5"/>
    <w:rsid w:val="001D7A3D"/>
    <w:rsid w:val="001D7B8E"/>
    <w:rsid w:val="001D7C58"/>
    <w:rsid w:val="001D7CD6"/>
    <w:rsid w:val="001D7E89"/>
    <w:rsid w:val="001E0035"/>
    <w:rsid w:val="001E0054"/>
    <w:rsid w:val="001E031B"/>
    <w:rsid w:val="001E03C9"/>
    <w:rsid w:val="001E056F"/>
    <w:rsid w:val="001E061C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7A"/>
    <w:rsid w:val="001E15BB"/>
    <w:rsid w:val="001E17CC"/>
    <w:rsid w:val="001E1C34"/>
    <w:rsid w:val="001E1DFA"/>
    <w:rsid w:val="001E1E54"/>
    <w:rsid w:val="001E2021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B76"/>
    <w:rsid w:val="001E3D87"/>
    <w:rsid w:val="001E3E3C"/>
    <w:rsid w:val="001E3E88"/>
    <w:rsid w:val="001E3ED5"/>
    <w:rsid w:val="001E3F17"/>
    <w:rsid w:val="001E42F4"/>
    <w:rsid w:val="001E432B"/>
    <w:rsid w:val="001E45D6"/>
    <w:rsid w:val="001E49A8"/>
    <w:rsid w:val="001E49EF"/>
    <w:rsid w:val="001E4B39"/>
    <w:rsid w:val="001E4CDC"/>
    <w:rsid w:val="001E4D6C"/>
    <w:rsid w:val="001E4E1A"/>
    <w:rsid w:val="001E506B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E7DA4"/>
    <w:rsid w:val="001F01AF"/>
    <w:rsid w:val="001F053A"/>
    <w:rsid w:val="001F0950"/>
    <w:rsid w:val="001F111C"/>
    <w:rsid w:val="001F1195"/>
    <w:rsid w:val="001F142D"/>
    <w:rsid w:val="001F1A11"/>
    <w:rsid w:val="001F21F5"/>
    <w:rsid w:val="001F223C"/>
    <w:rsid w:val="001F27F1"/>
    <w:rsid w:val="001F2945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CFE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CFC"/>
    <w:rsid w:val="001F4DC2"/>
    <w:rsid w:val="001F5176"/>
    <w:rsid w:val="001F5224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3A"/>
    <w:rsid w:val="002023F8"/>
    <w:rsid w:val="0020248F"/>
    <w:rsid w:val="00202848"/>
    <w:rsid w:val="00202AB9"/>
    <w:rsid w:val="002033FB"/>
    <w:rsid w:val="0020357B"/>
    <w:rsid w:val="002038B0"/>
    <w:rsid w:val="0020397A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B84"/>
    <w:rsid w:val="00204C29"/>
    <w:rsid w:val="00204CD2"/>
    <w:rsid w:val="00204F53"/>
    <w:rsid w:val="0020505F"/>
    <w:rsid w:val="002052DE"/>
    <w:rsid w:val="002054AC"/>
    <w:rsid w:val="00205721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284"/>
    <w:rsid w:val="0020666D"/>
    <w:rsid w:val="002067D3"/>
    <w:rsid w:val="00206AD6"/>
    <w:rsid w:val="00206E56"/>
    <w:rsid w:val="00206F13"/>
    <w:rsid w:val="00206F15"/>
    <w:rsid w:val="00207493"/>
    <w:rsid w:val="0020794F"/>
    <w:rsid w:val="002079F9"/>
    <w:rsid w:val="00207A3C"/>
    <w:rsid w:val="00207AB6"/>
    <w:rsid w:val="00207B78"/>
    <w:rsid w:val="00207BA7"/>
    <w:rsid w:val="00207BE9"/>
    <w:rsid w:val="00210144"/>
    <w:rsid w:val="0021032C"/>
    <w:rsid w:val="0021040A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286"/>
    <w:rsid w:val="00211471"/>
    <w:rsid w:val="002114A5"/>
    <w:rsid w:val="00211516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C30"/>
    <w:rsid w:val="00212F21"/>
    <w:rsid w:val="002132F6"/>
    <w:rsid w:val="002133FA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401"/>
    <w:rsid w:val="00217539"/>
    <w:rsid w:val="002177FF"/>
    <w:rsid w:val="00217965"/>
    <w:rsid w:val="00217C96"/>
    <w:rsid w:val="00217F5A"/>
    <w:rsid w:val="00217F9E"/>
    <w:rsid w:val="00220292"/>
    <w:rsid w:val="002205F8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1AF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2B2"/>
    <w:rsid w:val="00222477"/>
    <w:rsid w:val="002226F5"/>
    <w:rsid w:val="0022286A"/>
    <w:rsid w:val="00222B12"/>
    <w:rsid w:val="00222BE2"/>
    <w:rsid w:val="00222C09"/>
    <w:rsid w:val="00222DD2"/>
    <w:rsid w:val="00222E48"/>
    <w:rsid w:val="00222F2C"/>
    <w:rsid w:val="0022305D"/>
    <w:rsid w:val="002230AA"/>
    <w:rsid w:val="00223306"/>
    <w:rsid w:val="002234B6"/>
    <w:rsid w:val="0022372D"/>
    <w:rsid w:val="00223741"/>
    <w:rsid w:val="00223746"/>
    <w:rsid w:val="00223A5F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3E5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15"/>
    <w:rsid w:val="0023172E"/>
    <w:rsid w:val="002318D0"/>
    <w:rsid w:val="00231B41"/>
    <w:rsid w:val="00231E8E"/>
    <w:rsid w:val="0023202F"/>
    <w:rsid w:val="002320AA"/>
    <w:rsid w:val="00232159"/>
    <w:rsid w:val="00232169"/>
    <w:rsid w:val="0023216D"/>
    <w:rsid w:val="0023223A"/>
    <w:rsid w:val="0023247F"/>
    <w:rsid w:val="00232542"/>
    <w:rsid w:val="002325FF"/>
    <w:rsid w:val="002327A5"/>
    <w:rsid w:val="00232C7D"/>
    <w:rsid w:val="00232DB6"/>
    <w:rsid w:val="00232E99"/>
    <w:rsid w:val="00233035"/>
    <w:rsid w:val="00233204"/>
    <w:rsid w:val="0023328C"/>
    <w:rsid w:val="002332CA"/>
    <w:rsid w:val="00233398"/>
    <w:rsid w:val="002334BF"/>
    <w:rsid w:val="00233548"/>
    <w:rsid w:val="0023388C"/>
    <w:rsid w:val="002338E3"/>
    <w:rsid w:val="00233917"/>
    <w:rsid w:val="00233A78"/>
    <w:rsid w:val="00233D1C"/>
    <w:rsid w:val="00233DC5"/>
    <w:rsid w:val="002340AF"/>
    <w:rsid w:val="00234102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2C3"/>
    <w:rsid w:val="0023631E"/>
    <w:rsid w:val="00236527"/>
    <w:rsid w:val="002365C6"/>
    <w:rsid w:val="002368AB"/>
    <w:rsid w:val="0023694B"/>
    <w:rsid w:val="00236B24"/>
    <w:rsid w:val="00236D2C"/>
    <w:rsid w:val="00236E38"/>
    <w:rsid w:val="00236E67"/>
    <w:rsid w:val="00236EB8"/>
    <w:rsid w:val="00237103"/>
    <w:rsid w:val="0023729F"/>
    <w:rsid w:val="0023733F"/>
    <w:rsid w:val="002373A5"/>
    <w:rsid w:val="0023746B"/>
    <w:rsid w:val="00237575"/>
    <w:rsid w:val="002375A9"/>
    <w:rsid w:val="00237749"/>
    <w:rsid w:val="0023780F"/>
    <w:rsid w:val="002379D0"/>
    <w:rsid w:val="00237A25"/>
    <w:rsid w:val="00237C95"/>
    <w:rsid w:val="00237CAB"/>
    <w:rsid w:val="00237CB5"/>
    <w:rsid w:val="00240008"/>
    <w:rsid w:val="00240167"/>
    <w:rsid w:val="00240201"/>
    <w:rsid w:val="002402D4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47C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D71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D02"/>
    <w:rsid w:val="00246DBD"/>
    <w:rsid w:val="00246EA5"/>
    <w:rsid w:val="00246F1B"/>
    <w:rsid w:val="0024700E"/>
    <w:rsid w:val="002472BB"/>
    <w:rsid w:val="00247537"/>
    <w:rsid w:val="00247602"/>
    <w:rsid w:val="00247634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1E0C"/>
    <w:rsid w:val="0025213C"/>
    <w:rsid w:val="00252441"/>
    <w:rsid w:val="00252764"/>
    <w:rsid w:val="00252835"/>
    <w:rsid w:val="00252923"/>
    <w:rsid w:val="00252A2A"/>
    <w:rsid w:val="00252BA9"/>
    <w:rsid w:val="002530D1"/>
    <w:rsid w:val="002532D2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45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5D1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1DB"/>
    <w:rsid w:val="002601E9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776"/>
    <w:rsid w:val="00261874"/>
    <w:rsid w:val="0026192D"/>
    <w:rsid w:val="00261AFD"/>
    <w:rsid w:val="00261C6C"/>
    <w:rsid w:val="00261E98"/>
    <w:rsid w:val="00262052"/>
    <w:rsid w:val="002621BD"/>
    <w:rsid w:val="0026223B"/>
    <w:rsid w:val="002625A5"/>
    <w:rsid w:val="00262758"/>
    <w:rsid w:val="002627D0"/>
    <w:rsid w:val="00262873"/>
    <w:rsid w:val="00262A2D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4A"/>
    <w:rsid w:val="002655A7"/>
    <w:rsid w:val="002655BA"/>
    <w:rsid w:val="002655F2"/>
    <w:rsid w:val="002655FC"/>
    <w:rsid w:val="002656FD"/>
    <w:rsid w:val="0026587C"/>
    <w:rsid w:val="0026589D"/>
    <w:rsid w:val="002658E6"/>
    <w:rsid w:val="002659F6"/>
    <w:rsid w:val="00265C5B"/>
    <w:rsid w:val="00265CA2"/>
    <w:rsid w:val="00265D68"/>
    <w:rsid w:val="00265F12"/>
    <w:rsid w:val="0026644B"/>
    <w:rsid w:val="00266800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73"/>
    <w:rsid w:val="00267FA5"/>
    <w:rsid w:val="00270085"/>
    <w:rsid w:val="002703D0"/>
    <w:rsid w:val="002704EB"/>
    <w:rsid w:val="002705DB"/>
    <w:rsid w:val="002706EF"/>
    <w:rsid w:val="00270A49"/>
    <w:rsid w:val="00270AD1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D15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5E93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392"/>
    <w:rsid w:val="00277663"/>
    <w:rsid w:val="002776C5"/>
    <w:rsid w:val="00277B1B"/>
    <w:rsid w:val="00277B6F"/>
    <w:rsid w:val="00277D4C"/>
    <w:rsid w:val="00277DAC"/>
    <w:rsid w:val="00277E11"/>
    <w:rsid w:val="002800AC"/>
    <w:rsid w:val="0028024B"/>
    <w:rsid w:val="002802DE"/>
    <w:rsid w:val="0028030D"/>
    <w:rsid w:val="00280370"/>
    <w:rsid w:val="002803E7"/>
    <w:rsid w:val="002808A0"/>
    <w:rsid w:val="00280C25"/>
    <w:rsid w:val="00280C6E"/>
    <w:rsid w:val="00280C8D"/>
    <w:rsid w:val="0028106C"/>
    <w:rsid w:val="002810C2"/>
    <w:rsid w:val="002810F9"/>
    <w:rsid w:val="002812CF"/>
    <w:rsid w:val="0028162E"/>
    <w:rsid w:val="002818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67"/>
    <w:rsid w:val="002859EE"/>
    <w:rsid w:val="002860A6"/>
    <w:rsid w:val="00286304"/>
    <w:rsid w:val="002864AB"/>
    <w:rsid w:val="0028651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643"/>
    <w:rsid w:val="002907C9"/>
    <w:rsid w:val="00290800"/>
    <w:rsid w:val="002909C7"/>
    <w:rsid w:val="00291065"/>
    <w:rsid w:val="002910C0"/>
    <w:rsid w:val="002910F2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26E"/>
    <w:rsid w:val="00292342"/>
    <w:rsid w:val="00292B3C"/>
    <w:rsid w:val="00292B64"/>
    <w:rsid w:val="00292B84"/>
    <w:rsid w:val="00292B8F"/>
    <w:rsid w:val="00292CF3"/>
    <w:rsid w:val="00292D6C"/>
    <w:rsid w:val="00292D97"/>
    <w:rsid w:val="00292D9B"/>
    <w:rsid w:val="00292E4B"/>
    <w:rsid w:val="00293159"/>
    <w:rsid w:val="00293814"/>
    <w:rsid w:val="0029414C"/>
    <w:rsid w:val="00294164"/>
    <w:rsid w:val="00294316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401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1855"/>
    <w:rsid w:val="002A1A81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1E6"/>
    <w:rsid w:val="002A4289"/>
    <w:rsid w:val="002A4457"/>
    <w:rsid w:val="002A45A0"/>
    <w:rsid w:val="002A46CF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43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591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2D1E"/>
    <w:rsid w:val="002B34A4"/>
    <w:rsid w:val="002B3635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E8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E33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926"/>
    <w:rsid w:val="002C0A29"/>
    <w:rsid w:val="002C0A45"/>
    <w:rsid w:val="002C0A5B"/>
    <w:rsid w:val="002C0FA4"/>
    <w:rsid w:val="002C1125"/>
    <w:rsid w:val="002C1173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B9E"/>
    <w:rsid w:val="002C2C41"/>
    <w:rsid w:val="002C2CFE"/>
    <w:rsid w:val="002C2D9C"/>
    <w:rsid w:val="002C2EBB"/>
    <w:rsid w:val="002C2EDB"/>
    <w:rsid w:val="002C2EE6"/>
    <w:rsid w:val="002C2EFA"/>
    <w:rsid w:val="002C3073"/>
    <w:rsid w:val="002C3225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088"/>
    <w:rsid w:val="002C4103"/>
    <w:rsid w:val="002C41B0"/>
    <w:rsid w:val="002C437F"/>
    <w:rsid w:val="002C4385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C6E"/>
    <w:rsid w:val="002C6F65"/>
    <w:rsid w:val="002C6F99"/>
    <w:rsid w:val="002C7181"/>
    <w:rsid w:val="002C7307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0A8"/>
    <w:rsid w:val="002D016D"/>
    <w:rsid w:val="002D031D"/>
    <w:rsid w:val="002D04AC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2CBA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A5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1E54"/>
    <w:rsid w:val="002E2368"/>
    <w:rsid w:val="002E26D9"/>
    <w:rsid w:val="002E274C"/>
    <w:rsid w:val="002E2C99"/>
    <w:rsid w:val="002E2CE3"/>
    <w:rsid w:val="002E2CF0"/>
    <w:rsid w:val="002E2CF4"/>
    <w:rsid w:val="002E3049"/>
    <w:rsid w:val="002E3106"/>
    <w:rsid w:val="002E3441"/>
    <w:rsid w:val="002E3737"/>
    <w:rsid w:val="002E3770"/>
    <w:rsid w:val="002E3858"/>
    <w:rsid w:val="002E3907"/>
    <w:rsid w:val="002E3926"/>
    <w:rsid w:val="002E399F"/>
    <w:rsid w:val="002E39E0"/>
    <w:rsid w:val="002E3AB9"/>
    <w:rsid w:val="002E3DBA"/>
    <w:rsid w:val="002E4037"/>
    <w:rsid w:val="002E409B"/>
    <w:rsid w:val="002E4205"/>
    <w:rsid w:val="002E4229"/>
    <w:rsid w:val="002E4238"/>
    <w:rsid w:val="002E44D3"/>
    <w:rsid w:val="002E47AD"/>
    <w:rsid w:val="002E47DE"/>
    <w:rsid w:val="002E48F1"/>
    <w:rsid w:val="002E4A7C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045"/>
    <w:rsid w:val="002E6122"/>
    <w:rsid w:val="002E673C"/>
    <w:rsid w:val="002E674A"/>
    <w:rsid w:val="002E67CC"/>
    <w:rsid w:val="002E6836"/>
    <w:rsid w:val="002E6853"/>
    <w:rsid w:val="002E6A1A"/>
    <w:rsid w:val="002E6AB0"/>
    <w:rsid w:val="002E6DA0"/>
    <w:rsid w:val="002E6E99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56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258"/>
    <w:rsid w:val="002F1301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485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43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1D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5ED"/>
    <w:rsid w:val="00302816"/>
    <w:rsid w:val="00302B04"/>
    <w:rsid w:val="00302B6D"/>
    <w:rsid w:val="00302CBB"/>
    <w:rsid w:val="00302D61"/>
    <w:rsid w:val="003031C9"/>
    <w:rsid w:val="00303219"/>
    <w:rsid w:val="0030322C"/>
    <w:rsid w:val="0030334A"/>
    <w:rsid w:val="00303516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898"/>
    <w:rsid w:val="0030795C"/>
    <w:rsid w:val="00307978"/>
    <w:rsid w:val="00307BA4"/>
    <w:rsid w:val="00307BFD"/>
    <w:rsid w:val="00307F04"/>
    <w:rsid w:val="00307F20"/>
    <w:rsid w:val="00307F93"/>
    <w:rsid w:val="0031017B"/>
    <w:rsid w:val="00310217"/>
    <w:rsid w:val="00310359"/>
    <w:rsid w:val="003106C7"/>
    <w:rsid w:val="00310729"/>
    <w:rsid w:val="00310735"/>
    <w:rsid w:val="0031083C"/>
    <w:rsid w:val="0031089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3D0B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A51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A49"/>
    <w:rsid w:val="00316B5B"/>
    <w:rsid w:val="00316C9F"/>
    <w:rsid w:val="00317635"/>
    <w:rsid w:val="003179C8"/>
    <w:rsid w:val="00317AD8"/>
    <w:rsid w:val="00317CEF"/>
    <w:rsid w:val="00317EE1"/>
    <w:rsid w:val="00320060"/>
    <w:rsid w:val="0032038D"/>
    <w:rsid w:val="00320427"/>
    <w:rsid w:val="00320452"/>
    <w:rsid w:val="00320597"/>
    <w:rsid w:val="003205EA"/>
    <w:rsid w:val="003207C3"/>
    <w:rsid w:val="00320945"/>
    <w:rsid w:val="00320B33"/>
    <w:rsid w:val="00320B99"/>
    <w:rsid w:val="00320FDB"/>
    <w:rsid w:val="0032124F"/>
    <w:rsid w:val="00321815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5FC"/>
    <w:rsid w:val="003258E3"/>
    <w:rsid w:val="0032599F"/>
    <w:rsid w:val="00325A80"/>
    <w:rsid w:val="00325D43"/>
    <w:rsid w:val="00325DAF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184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67C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A09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4ED6"/>
    <w:rsid w:val="0033502B"/>
    <w:rsid w:val="003351F8"/>
    <w:rsid w:val="003351FA"/>
    <w:rsid w:val="00335357"/>
    <w:rsid w:val="00335455"/>
    <w:rsid w:val="003356E0"/>
    <w:rsid w:val="003357D9"/>
    <w:rsid w:val="003359CD"/>
    <w:rsid w:val="00335BD9"/>
    <w:rsid w:val="00335CE5"/>
    <w:rsid w:val="00335D67"/>
    <w:rsid w:val="00335DD4"/>
    <w:rsid w:val="003361CE"/>
    <w:rsid w:val="00336777"/>
    <w:rsid w:val="003367FD"/>
    <w:rsid w:val="00336CE6"/>
    <w:rsid w:val="00336DF5"/>
    <w:rsid w:val="00336E17"/>
    <w:rsid w:val="00336EB3"/>
    <w:rsid w:val="00336EE8"/>
    <w:rsid w:val="00337002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AA8"/>
    <w:rsid w:val="00340D74"/>
    <w:rsid w:val="00340FFF"/>
    <w:rsid w:val="003411D8"/>
    <w:rsid w:val="0034125E"/>
    <w:rsid w:val="00341274"/>
    <w:rsid w:val="003413D8"/>
    <w:rsid w:val="00341460"/>
    <w:rsid w:val="00341A1C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35F"/>
    <w:rsid w:val="0034378B"/>
    <w:rsid w:val="003437A1"/>
    <w:rsid w:val="0034382D"/>
    <w:rsid w:val="00343897"/>
    <w:rsid w:val="00343B5B"/>
    <w:rsid w:val="00343C63"/>
    <w:rsid w:val="00343C7E"/>
    <w:rsid w:val="00343E1D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88F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11B"/>
    <w:rsid w:val="003472CA"/>
    <w:rsid w:val="0034731F"/>
    <w:rsid w:val="00347442"/>
    <w:rsid w:val="003474D4"/>
    <w:rsid w:val="00347A45"/>
    <w:rsid w:val="00347A9A"/>
    <w:rsid w:val="00347DD0"/>
    <w:rsid w:val="00347DDB"/>
    <w:rsid w:val="00347E67"/>
    <w:rsid w:val="00347F54"/>
    <w:rsid w:val="00350059"/>
    <w:rsid w:val="003500F8"/>
    <w:rsid w:val="00350178"/>
    <w:rsid w:val="003502DB"/>
    <w:rsid w:val="003504B7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4FD0"/>
    <w:rsid w:val="00355149"/>
    <w:rsid w:val="00355154"/>
    <w:rsid w:val="00355D07"/>
    <w:rsid w:val="00355DDE"/>
    <w:rsid w:val="0035607B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6FF3"/>
    <w:rsid w:val="00357156"/>
    <w:rsid w:val="003573BC"/>
    <w:rsid w:val="003575D8"/>
    <w:rsid w:val="0035769A"/>
    <w:rsid w:val="003578A9"/>
    <w:rsid w:val="00357CE2"/>
    <w:rsid w:val="00357D99"/>
    <w:rsid w:val="003601B9"/>
    <w:rsid w:val="003605ED"/>
    <w:rsid w:val="003606C5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1F3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11F"/>
    <w:rsid w:val="00362292"/>
    <w:rsid w:val="00362354"/>
    <w:rsid w:val="0036235B"/>
    <w:rsid w:val="0036258F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72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4FA2"/>
    <w:rsid w:val="003650C6"/>
    <w:rsid w:val="003650CC"/>
    <w:rsid w:val="00365199"/>
    <w:rsid w:val="00365342"/>
    <w:rsid w:val="00365600"/>
    <w:rsid w:val="00365734"/>
    <w:rsid w:val="00365A73"/>
    <w:rsid w:val="00365AF5"/>
    <w:rsid w:val="00365C54"/>
    <w:rsid w:val="00365EFF"/>
    <w:rsid w:val="00366154"/>
    <w:rsid w:val="003663E9"/>
    <w:rsid w:val="003666A0"/>
    <w:rsid w:val="00366729"/>
    <w:rsid w:val="003668F6"/>
    <w:rsid w:val="00366923"/>
    <w:rsid w:val="00366A15"/>
    <w:rsid w:val="00366AEB"/>
    <w:rsid w:val="00366CA3"/>
    <w:rsid w:val="00366E4C"/>
    <w:rsid w:val="003670A0"/>
    <w:rsid w:val="0036711F"/>
    <w:rsid w:val="003671C3"/>
    <w:rsid w:val="003671F6"/>
    <w:rsid w:val="0036735E"/>
    <w:rsid w:val="00367522"/>
    <w:rsid w:val="00367551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860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3E"/>
    <w:rsid w:val="00372E86"/>
    <w:rsid w:val="00372EC9"/>
    <w:rsid w:val="0037307B"/>
    <w:rsid w:val="00373345"/>
    <w:rsid w:val="003733B7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3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412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25C"/>
    <w:rsid w:val="00376505"/>
    <w:rsid w:val="0037652E"/>
    <w:rsid w:val="00376567"/>
    <w:rsid w:val="00376721"/>
    <w:rsid w:val="00376762"/>
    <w:rsid w:val="0037678D"/>
    <w:rsid w:val="003767D8"/>
    <w:rsid w:val="00376A4F"/>
    <w:rsid w:val="00376B71"/>
    <w:rsid w:val="00376DFE"/>
    <w:rsid w:val="00376F01"/>
    <w:rsid w:val="00376FDB"/>
    <w:rsid w:val="003776F4"/>
    <w:rsid w:val="00377A5D"/>
    <w:rsid w:val="00377B9D"/>
    <w:rsid w:val="00377EAE"/>
    <w:rsid w:val="00377F4A"/>
    <w:rsid w:val="00377F90"/>
    <w:rsid w:val="00377FAC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90A"/>
    <w:rsid w:val="00382A0F"/>
    <w:rsid w:val="00382AC5"/>
    <w:rsid w:val="00382AE6"/>
    <w:rsid w:val="00382B17"/>
    <w:rsid w:val="00382B2C"/>
    <w:rsid w:val="00382B5E"/>
    <w:rsid w:val="00382CBD"/>
    <w:rsid w:val="00382CD0"/>
    <w:rsid w:val="00383100"/>
    <w:rsid w:val="00383236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64A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764"/>
    <w:rsid w:val="00385C77"/>
    <w:rsid w:val="003860AB"/>
    <w:rsid w:val="00386108"/>
    <w:rsid w:val="00386328"/>
    <w:rsid w:val="0038636A"/>
    <w:rsid w:val="003864BE"/>
    <w:rsid w:val="0038661D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B6"/>
    <w:rsid w:val="00392DB4"/>
    <w:rsid w:val="00392DDD"/>
    <w:rsid w:val="00392F6C"/>
    <w:rsid w:val="00392FEA"/>
    <w:rsid w:val="00392FFF"/>
    <w:rsid w:val="00393034"/>
    <w:rsid w:val="00393056"/>
    <w:rsid w:val="00393094"/>
    <w:rsid w:val="00393105"/>
    <w:rsid w:val="00393417"/>
    <w:rsid w:val="00393518"/>
    <w:rsid w:val="00393583"/>
    <w:rsid w:val="003937EB"/>
    <w:rsid w:val="003937F2"/>
    <w:rsid w:val="00393816"/>
    <w:rsid w:val="00393D6A"/>
    <w:rsid w:val="00393E09"/>
    <w:rsid w:val="00393EC2"/>
    <w:rsid w:val="00393EDD"/>
    <w:rsid w:val="0039400C"/>
    <w:rsid w:val="003941AA"/>
    <w:rsid w:val="0039428D"/>
    <w:rsid w:val="00394385"/>
    <w:rsid w:val="00394439"/>
    <w:rsid w:val="0039467F"/>
    <w:rsid w:val="003948B1"/>
    <w:rsid w:val="00394CEB"/>
    <w:rsid w:val="00394D5F"/>
    <w:rsid w:val="00394F15"/>
    <w:rsid w:val="0039532D"/>
    <w:rsid w:val="003954B6"/>
    <w:rsid w:val="003955C8"/>
    <w:rsid w:val="003955CA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684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BB8"/>
    <w:rsid w:val="003A4CA0"/>
    <w:rsid w:val="003A4D00"/>
    <w:rsid w:val="003A4ECB"/>
    <w:rsid w:val="003A5326"/>
    <w:rsid w:val="003A5484"/>
    <w:rsid w:val="003A592B"/>
    <w:rsid w:val="003A5ABF"/>
    <w:rsid w:val="003A5C0C"/>
    <w:rsid w:val="003A5C49"/>
    <w:rsid w:val="003A5CF5"/>
    <w:rsid w:val="003A5D06"/>
    <w:rsid w:val="003A5E3D"/>
    <w:rsid w:val="003A5E94"/>
    <w:rsid w:val="003A5F2A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2D"/>
    <w:rsid w:val="003A7358"/>
    <w:rsid w:val="003A7556"/>
    <w:rsid w:val="003A75EB"/>
    <w:rsid w:val="003A763E"/>
    <w:rsid w:val="003A764F"/>
    <w:rsid w:val="003A78F4"/>
    <w:rsid w:val="003A7B9B"/>
    <w:rsid w:val="003A7C6F"/>
    <w:rsid w:val="003B00C9"/>
    <w:rsid w:val="003B00D9"/>
    <w:rsid w:val="003B01A2"/>
    <w:rsid w:val="003B03A1"/>
    <w:rsid w:val="003B0463"/>
    <w:rsid w:val="003B04DA"/>
    <w:rsid w:val="003B0913"/>
    <w:rsid w:val="003B0A6C"/>
    <w:rsid w:val="003B0C27"/>
    <w:rsid w:val="003B120A"/>
    <w:rsid w:val="003B13C0"/>
    <w:rsid w:val="003B1682"/>
    <w:rsid w:val="003B179C"/>
    <w:rsid w:val="003B18EF"/>
    <w:rsid w:val="003B1C11"/>
    <w:rsid w:val="003B1C4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497"/>
    <w:rsid w:val="003B366F"/>
    <w:rsid w:val="003B3740"/>
    <w:rsid w:val="003B374A"/>
    <w:rsid w:val="003B3822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BC1"/>
    <w:rsid w:val="003B4D07"/>
    <w:rsid w:val="003B4F6F"/>
    <w:rsid w:val="003B4FB1"/>
    <w:rsid w:val="003B4FF5"/>
    <w:rsid w:val="003B521D"/>
    <w:rsid w:val="003B5326"/>
    <w:rsid w:val="003B54D5"/>
    <w:rsid w:val="003B5998"/>
    <w:rsid w:val="003B59FA"/>
    <w:rsid w:val="003B5BF6"/>
    <w:rsid w:val="003B5C18"/>
    <w:rsid w:val="003B5CDC"/>
    <w:rsid w:val="003B5D5D"/>
    <w:rsid w:val="003B5EA2"/>
    <w:rsid w:val="003B5F68"/>
    <w:rsid w:val="003B5FAF"/>
    <w:rsid w:val="003B61B5"/>
    <w:rsid w:val="003B63F9"/>
    <w:rsid w:val="003B6464"/>
    <w:rsid w:val="003B64A3"/>
    <w:rsid w:val="003B64B0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7DC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CFD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73C"/>
    <w:rsid w:val="003C7908"/>
    <w:rsid w:val="003C7A6F"/>
    <w:rsid w:val="003C7ADB"/>
    <w:rsid w:val="003C7D75"/>
    <w:rsid w:val="003D0069"/>
    <w:rsid w:val="003D00D7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DE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44"/>
    <w:rsid w:val="003D1D9D"/>
    <w:rsid w:val="003D1EBE"/>
    <w:rsid w:val="003D1ED2"/>
    <w:rsid w:val="003D20B0"/>
    <w:rsid w:val="003D22C8"/>
    <w:rsid w:val="003D253A"/>
    <w:rsid w:val="003D268D"/>
    <w:rsid w:val="003D279C"/>
    <w:rsid w:val="003D285F"/>
    <w:rsid w:val="003D29B9"/>
    <w:rsid w:val="003D2A88"/>
    <w:rsid w:val="003D2B51"/>
    <w:rsid w:val="003D2CA2"/>
    <w:rsid w:val="003D2D08"/>
    <w:rsid w:val="003D31A0"/>
    <w:rsid w:val="003D321F"/>
    <w:rsid w:val="003D3316"/>
    <w:rsid w:val="003D337D"/>
    <w:rsid w:val="003D33FB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ACA"/>
    <w:rsid w:val="003D4B67"/>
    <w:rsid w:val="003D4C97"/>
    <w:rsid w:val="003D4D31"/>
    <w:rsid w:val="003D4D61"/>
    <w:rsid w:val="003D4FE4"/>
    <w:rsid w:val="003D4FEB"/>
    <w:rsid w:val="003D50F2"/>
    <w:rsid w:val="003D54F4"/>
    <w:rsid w:val="003D558F"/>
    <w:rsid w:val="003D5783"/>
    <w:rsid w:val="003D58F0"/>
    <w:rsid w:val="003D5949"/>
    <w:rsid w:val="003D5B78"/>
    <w:rsid w:val="003D5B85"/>
    <w:rsid w:val="003D5BEC"/>
    <w:rsid w:val="003D5DAB"/>
    <w:rsid w:val="003D5EB7"/>
    <w:rsid w:val="003D5F09"/>
    <w:rsid w:val="003D639D"/>
    <w:rsid w:val="003D6571"/>
    <w:rsid w:val="003D6713"/>
    <w:rsid w:val="003D68E4"/>
    <w:rsid w:val="003D699B"/>
    <w:rsid w:val="003D6AC9"/>
    <w:rsid w:val="003D6BE6"/>
    <w:rsid w:val="003D6BF9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E22"/>
    <w:rsid w:val="003E0FDC"/>
    <w:rsid w:val="003E108F"/>
    <w:rsid w:val="003E1196"/>
    <w:rsid w:val="003E128A"/>
    <w:rsid w:val="003E13D7"/>
    <w:rsid w:val="003E1424"/>
    <w:rsid w:val="003E1461"/>
    <w:rsid w:val="003E15D7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55A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1F"/>
    <w:rsid w:val="003E67D6"/>
    <w:rsid w:val="003E684C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5D8"/>
    <w:rsid w:val="003F08B3"/>
    <w:rsid w:val="003F0DD1"/>
    <w:rsid w:val="003F110E"/>
    <w:rsid w:val="003F1199"/>
    <w:rsid w:val="003F137F"/>
    <w:rsid w:val="003F15C8"/>
    <w:rsid w:val="003F16B2"/>
    <w:rsid w:val="003F16CA"/>
    <w:rsid w:val="003F1726"/>
    <w:rsid w:val="003F19B1"/>
    <w:rsid w:val="003F1C16"/>
    <w:rsid w:val="003F1CDA"/>
    <w:rsid w:val="003F1DE9"/>
    <w:rsid w:val="003F1DF0"/>
    <w:rsid w:val="003F1E35"/>
    <w:rsid w:val="003F1EC1"/>
    <w:rsid w:val="003F2334"/>
    <w:rsid w:val="003F264E"/>
    <w:rsid w:val="003F2740"/>
    <w:rsid w:val="003F2838"/>
    <w:rsid w:val="003F28E0"/>
    <w:rsid w:val="003F2944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5F0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A1F"/>
    <w:rsid w:val="003F5B60"/>
    <w:rsid w:val="003F5E8D"/>
    <w:rsid w:val="003F5FE1"/>
    <w:rsid w:val="003F621F"/>
    <w:rsid w:val="003F6290"/>
    <w:rsid w:val="003F62BA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63"/>
    <w:rsid w:val="003F79A4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7DD"/>
    <w:rsid w:val="00402B31"/>
    <w:rsid w:val="00402C9A"/>
    <w:rsid w:val="00403058"/>
    <w:rsid w:val="0040310B"/>
    <w:rsid w:val="0040311C"/>
    <w:rsid w:val="00403236"/>
    <w:rsid w:val="00403245"/>
    <w:rsid w:val="00403272"/>
    <w:rsid w:val="0040398A"/>
    <w:rsid w:val="0040398D"/>
    <w:rsid w:val="00403AB5"/>
    <w:rsid w:val="00403B24"/>
    <w:rsid w:val="00403D53"/>
    <w:rsid w:val="00403EAF"/>
    <w:rsid w:val="0040408E"/>
    <w:rsid w:val="004041A8"/>
    <w:rsid w:val="00404782"/>
    <w:rsid w:val="00404805"/>
    <w:rsid w:val="00404832"/>
    <w:rsid w:val="00404A97"/>
    <w:rsid w:val="00404D9F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962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2E7"/>
    <w:rsid w:val="00406357"/>
    <w:rsid w:val="004063DD"/>
    <w:rsid w:val="00406486"/>
    <w:rsid w:val="00406547"/>
    <w:rsid w:val="00406976"/>
    <w:rsid w:val="00406B44"/>
    <w:rsid w:val="00406C4D"/>
    <w:rsid w:val="00406D2E"/>
    <w:rsid w:val="00406E95"/>
    <w:rsid w:val="00407071"/>
    <w:rsid w:val="00407167"/>
    <w:rsid w:val="004071C2"/>
    <w:rsid w:val="00407325"/>
    <w:rsid w:val="0040737F"/>
    <w:rsid w:val="004079C1"/>
    <w:rsid w:val="00407ACA"/>
    <w:rsid w:val="00407B3F"/>
    <w:rsid w:val="00407DA6"/>
    <w:rsid w:val="004103B7"/>
    <w:rsid w:val="00410402"/>
    <w:rsid w:val="004104B1"/>
    <w:rsid w:val="00410518"/>
    <w:rsid w:val="004109A3"/>
    <w:rsid w:val="00410A90"/>
    <w:rsid w:val="00410DFE"/>
    <w:rsid w:val="00410FD3"/>
    <w:rsid w:val="004110FD"/>
    <w:rsid w:val="004111E5"/>
    <w:rsid w:val="00411292"/>
    <w:rsid w:val="0041149E"/>
    <w:rsid w:val="004119FD"/>
    <w:rsid w:val="00411A57"/>
    <w:rsid w:val="00411B47"/>
    <w:rsid w:val="00411B80"/>
    <w:rsid w:val="00411CE3"/>
    <w:rsid w:val="00411D9C"/>
    <w:rsid w:val="00412049"/>
    <w:rsid w:val="00412191"/>
    <w:rsid w:val="004122A7"/>
    <w:rsid w:val="0041235A"/>
    <w:rsid w:val="00412377"/>
    <w:rsid w:val="00412786"/>
    <w:rsid w:val="00412C6C"/>
    <w:rsid w:val="00412CD8"/>
    <w:rsid w:val="00412F2C"/>
    <w:rsid w:val="00412F75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7C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027"/>
    <w:rsid w:val="00417140"/>
    <w:rsid w:val="004172BB"/>
    <w:rsid w:val="00417300"/>
    <w:rsid w:val="0041737A"/>
    <w:rsid w:val="0041759A"/>
    <w:rsid w:val="00417845"/>
    <w:rsid w:val="00417978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780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1FB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7C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D4D"/>
    <w:rsid w:val="00425F2D"/>
    <w:rsid w:val="00425F8B"/>
    <w:rsid w:val="0042618B"/>
    <w:rsid w:val="0042618F"/>
    <w:rsid w:val="00426218"/>
    <w:rsid w:val="004262BC"/>
    <w:rsid w:val="00426635"/>
    <w:rsid w:val="00426881"/>
    <w:rsid w:val="00426C83"/>
    <w:rsid w:val="00426CC1"/>
    <w:rsid w:val="00426D27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036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CF5"/>
    <w:rsid w:val="00432F3D"/>
    <w:rsid w:val="00432F71"/>
    <w:rsid w:val="004331DA"/>
    <w:rsid w:val="00433206"/>
    <w:rsid w:val="00433380"/>
    <w:rsid w:val="00433444"/>
    <w:rsid w:val="004334B0"/>
    <w:rsid w:val="00433695"/>
    <w:rsid w:val="0043374C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4F83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2CD"/>
    <w:rsid w:val="004363DD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A9E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E25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5E57"/>
    <w:rsid w:val="00446117"/>
    <w:rsid w:val="004461CC"/>
    <w:rsid w:val="00446484"/>
    <w:rsid w:val="00446869"/>
    <w:rsid w:val="004468F1"/>
    <w:rsid w:val="004468F9"/>
    <w:rsid w:val="00446B54"/>
    <w:rsid w:val="00446BFA"/>
    <w:rsid w:val="00446CBE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2F9"/>
    <w:rsid w:val="004524B9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2F62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5D9D"/>
    <w:rsid w:val="0045605A"/>
    <w:rsid w:val="00456152"/>
    <w:rsid w:val="0045631A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B9"/>
    <w:rsid w:val="004625D7"/>
    <w:rsid w:val="004625FE"/>
    <w:rsid w:val="00462718"/>
    <w:rsid w:val="00462911"/>
    <w:rsid w:val="00462A3D"/>
    <w:rsid w:val="00462D5B"/>
    <w:rsid w:val="00462D7D"/>
    <w:rsid w:val="00463026"/>
    <w:rsid w:val="00463075"/>
    <w:rsid w:val="00463138"/>
    <w:rsid w:val="004632F1"/>
    <w:rsid w:val="00463303"/>
    <w:rsid w:val="00463489"/>
    <w:rsid w:val="00463525"/>
    <w:rsid w:val="004635C1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602"/>
    <w:rsid w:val="00464887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EBD"/>
    <w:rsid w:val="00467F18"/>
    <w:rsid w:val="0047006F"/>
    <w:rsid w:val="00470081"/>
    <w:rsid w:val="004700F4"/>
    <w:rsid w:val="0047025F"/>
    <w:rsid w:val="00470339"/>
    <w:rsid w:val="0047050F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79A"/>
    <w:rsid w:val="004718DD"/>
    <w:rsid w:val="0047193E"/>
    <w:rsid w:val="00471963"/>
    <w:rsid w:val="00471A3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B11"/>
    <w:rsid w:val="00472C2B"/>
    <w:rsid w:val="00472D8A"/>
    <w:rsid w:val="00472DB6"/>
    <w:rsid w:val="00472E7A"/>
    <w:rsid w:val="00472F06"/>
    <w:rsid w:val="00472F73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879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3CA"/>
    <w:rsid w:val="00477493"/>
    <w:rsid w:val="004777C6"/>
    <w:rsid w:val="004777CA"/>
    <w:rsid w:val="00477919"/>
    <w:rsid w:val="00477930"/>
    <w:rsid w:val="00477B9B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BAA"/>
    <w:rsid w:val="00481E84"/>
    <w:rsid w:val="00482020"/>
    <w:rsid w:val="00482051"/>
    <w:rsid w:val="004820E9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3D5E"/>
    <w:rsid w:val="004841F9"/>
    <w:rsid w:val="00484838"/>
    <w:rsid w:val="00484B13"/>
    <w:rsid w:val="00484F05"/>
    <w:rsid w:val="00484FB3"/>
    <w:rsid w:val="0048518E"/>
    <w:rsid w:val="00485281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2A"/>
    <w:rsid w:val="00487A4B"/>
    <w:rsid w:val="00487AFD"/>
    <w:rsid w:val="00487E88"/>
    <w:rsid w:val="00487FBA"/>
    <w:rsid w:val="00490000"/>
    <w:rsid w:val="004900F5"/>
    <w:rsid w:val="0049011B"/>
    <w:rsid w:val="00490209"/>
    <w:rsid w:val="004908BB"/>
    <w:rsid w:val="00490C6B"/>
    <w:rsid w:val="00490CEF"/>
    <w:rsid w:val="00490E1E"/>
    <w:rsid w:val="00491057"/>
    <w:rsid w:val="004912D4"/>
    <w:rsid w:val="00491398"/>
    <w:rsid w:val="004913D3"/>
    <w:rsid w:val="004916F7"/>
    <w:rsid w:val="004917C1"/>
    <w:rsid w:val="00491914"/>
    <w:rsid w:val="00491944"/>
    <w:rsid w:val="004919A6"/>
    <w:rsid w:val="00491C08"/>
    <w:rsid w:val="00491D7A"/>
    <w:rsid w:val="0049202F"/>
    <w:rsid w:val="00492228"/>
    <w:rsid w:val="004922A7"/>
    <w:rsid w:val="0049253E"/>
    <w:rsid w:val="00492669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75A"/>
    <w:rsid w:val="00494C77"/>
    <w:rsid w:val="00494CF0"/>
    <w:rsid w:val="0049505E"/>
    <w:rsid w:val="00495078"/>
    <w:rsid w:val="004951B3"/>
    <w:rsid w:val="00495403"/>
    <w:rsid w:val="0049549C"/>
    <w:rsid w:val="004955EA"/>
    <w:rsid w:val="0049564F"/>
    <w:rsid w:val="0049565D"/>
    <w:rsid w:val="0049583C"/>
    <w:rsid w:val="00495A49"/>
    <w:rsid w:val="00495A57"/>
    <w:rsid w:val="00495AAA"/>
    <w:rsid w:val="00495B1F"/>
    <w:rsid w:val="00495E05"/>
    <w:rsid w:val="00495E4C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85"/>
    <w:rsid w:val="0049709D"/>
    <w:rsid w:val="00497424"/>
    <w:rsid w:val="004977A1"/>
    <w:rsid w:val="004977B3"/>
    <w:rsid w:val="004977B4"/>
    <w:rsid w:val="004979B3"/>
    <w:rsid w:val="00497AA1"/>
    <w:rsid w:val="00497D78"/>
    <w:rsid w:val="00497DC1"/>
    <w:rsid w:val="00497E24"/>
    <w:rsid w:val="00497F7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C5E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1F09"/>
    <w:rsid w:val="004A207E"/>
    <w:rsid w:val="004A22C7"/>
    <w:rsid w:val="004A2488"/>
    <w:rsid w:val="004A265E"/>
    <w:rsid w:val="004A26E2"/>
    <w:rsid w:val="004A27ED"/>
    <w:rsid w:val="004A2A9F"/>
    <w:rsid w:val="004A2AE1"/>
    <w:rsid w:val="004A2CE2"/>
    <w:rsid w:val="004A2FC6"/>
    <w:rsid w:val="004A30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83"/>
    <w:rsid w:val="004A42D2"/>
    <w:rsid w:val="004A4484"/>
    <w:rsid w:val="004A4636"/>
    <w:rsid w:val="004A46CE"/>
    <w:rsid w:val="004A49BB"/>
    <w:rsid w:val="004A4E64"/>
    <w:rsid w:val="004A52ED"/>
    <w:rsid w:val="004A5532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136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22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07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3A6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189"/>
    <w:rsid w:val="004C3327"/>
    <w:rsid w:val="004C3394"/>
    <w:rsid w:val="004C3441"/>
    <w:rsid w:val="004C381F"/>
    <w:rsid w:val="004C38CA"/>
    <w:rsid w:val="004C396C"/>
    <w:rsid w:val="004C39F3"/>
    <w:rsid w:val="004C3D9D"/>
    <w:rsid w:val="004C3E5E"/>
    <w:rsid w:val="004C414B"/>
    <w:rsid w:val="004C4183"/>
    <w:rsid w:val="004C41DE"/>
    <w:rsid w:val="004C42BE"/>
    <w:rsid w:val="004C4553"/>
    <w:rsid w:val="004C477C"/>
    <w:rsid w:val="004C4993"/>
    <w:rsid w:val="004C49B8"/>
    <w:rsid w:val="004C4D3D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246"/>
    <w:rsid w:val="004C63D2"/>
    <w:rsid w:val="004C65B8"/>
    <w:rsid w:val="004C6617"/>
    <w:rsid w:val="004C675B"/>
    <w:rsid w:val="004C67D1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673"/>
    <w:rsid w:val="004C7713"/>
    <w:rsid w:val="004C7884"/>
    <w:rsid w:val="004C7975"/>
    <w:rsid w:val="004C7C1B"/>
    <w:rsid w:val="004D003A"/>
    <w:rsid w:val="004D006D"/>
    <w:rsid w:val="004D02C6"/>
    <w:rsid w:val="004D02F5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2CF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82"/>
    <w:rsid w:val="004D2491"/>
    <w:rsid w:val="004D2501"/>
    <w:rsid w:val="004D27AD"/>
    <w:rsid w:val="004D27D7"/>
    <w:rsid w:val="004D28B3"/>
    <w:rsid w:val="004D2A92"/>
    <w:rsid w:val="004D2B4C"/>
    <w:rsid w:val="004D323E"/>
    <w:rsid w:val="004D3282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770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57A"/>
    <w:rsid w:val="004D662A"/>
    <w:rsid w:val="004D664E"/>
    <w:rsid w:val="004D6968"/>
    <w:rsid w:val="004D697B"/>
    <w:rsid w:val="004D6D08"/>
    <w:rsid w:val="004D6E78"/>
    <w:rsid w:val="004D6FDC"/>
    <w:rsid w:val="004D7080"/>
    <w:rsid w:val="004D708D"/>
    <w:rsid w:val="004D724E"/>
    <w:rsid w:val="004D74F7"/>
    <w:rsid w:val="004D7574"/>
    <w:rsid w:val="004D75B9"/>
    <w:rsid w:val="004D76D3"/>
    <w:rsid w:val="004D776D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1"/>
    <w:rsid w:val="004E077C"/>
    <w:rsid w:val="004E07C1"/>
    <w:rsid w:val="004E07F4"/>
    <w:rsid w:val="004E0AC7"/>
    <w:rsid w:val="004E0B32"/>
    <w:rsid w:val="004E0C95"/>
    <w:rsid w:val="004E0CB1"/>
    <w:rsid w:val="004E0CE8"/>
    <w:rsid w:val="004E0DB4"/>
    <w:rsid w:val="004E0E32"/>
    <w:rsid w:val="004E0E7D"/>
    <w:rsid w:val="004E115C"/>
    <w:rsid w:val="004E1170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279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58D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507"/>
    <w:rsid w:val="004E67D6"/>
    <w:rsid w:val="004E6AA7"/>
    <w:rsid w:val="004E6B7B"/>
    <w:rsid w:val="004E7215"/>
    <w:rsid w:val="004E7330"/>
    <w:rsid w:val="004E73AD"/>
    <w:rsid w:val="004E73DD"/>
    <w:rsid w:val="004E74B4"/>
    <w:rsid w:val="004E74C0"/>
    <w:rsid w:val="004E7612"/>
    <w:rsid w:val="004E7926"/>
    <w:rsid w:val="004E79C4"/>
    <w:rsid w:val="004E7B7A"/>
    <w:rsid w:val="004E7D5A"/>
    <w:rsid w:val="004E7D7E"/>
    <w:rsid w:val="004E7DAE"/>
    <w:rsid w:val="004F0291"/>
    <w:rsid w:val="004F0322"/>
    <w:rsid w:val="004F0450"/>
    <w:rsid w:val="004F04E1"/>
    <w:rsid w:val="004F061D"/>
    <w:rsid w:val="004F0AC2"/>
    <w:rsid w:val="004F116C"/>
    <w:rsid w:val="004F16B3"/>
    <w:rsid w:val="004F199C"/>
    <w:rsid w:val="004F1A2E"/>
    <w:rsid w:val="004F1BF8"/>
    <w:rsid w:val="004F1E6B"/>
    <w:rsid w:val="004F2118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BFE"/>
    <w:rsid w:val="004F3D80"/>
    <w:rsid w:val="004F3F3B"/>
    <w:rsid w:val="004F441E"/>
    <w:rsid w:val="004F44A2"/>
    <w:rsid w:val="004F4758"/>
    <w:rsid w:val="004F477E"/>
    <w:rsid w:val="004F47B3"/>
    <w:rsid w:val="004F4E9E"/>
    <w:rsid w:val="004F5144"/>
    <w:rsid w:val="004F51A1"/>
    <w:rsid w:val="004F51BB"/>
    <w:rsid w:val="004F52FD"/>
    <w:rsid w:val="004F5649"/>
    <w:rsid w:val="004F5B66"/>
    <w:rsid w:val="004F5F23"/>
    <w:rsid w:val="004F5FB7"/>
    <w:rsid w:val="004F6123"/>
    <w:rsid w:val="004F62F9"/>
    <w:rsid w:val="004F6634"/>
    <w:rsid w:val="004F6649"/>
    <w:rsid w:val="004F6682"/>
    <w:rsid w:val="004F6773"/>
    <w:rsid w:val="004F68D5"/>
    <w:rsid w:val="004F6A3E"/>
    <w:rsid w:val="004F6BAD"/>
    <w:rsid w:val="004F7070"/>
    <w:rsid w:val="004F7093"/>
    <w:rsid w:val="004F7189"/>
    <w:rsid w:val="004F71AA"/>
    <w:rsid w:val="004F7253"/>
    <w:rsid w:val="004F726F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0EB5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723"/>
    <w:rsid w:val="0050284A"/>
    <w:rsid w:val="0050297C"/>
    <w:rsid w:val="0050297F"/>
    <w:rsid w:val="005029C2"/>
    <w:rsid w:val="00502ABC"/>
    <w:rsid w:val="00502B21"/>
    <w:rsid w:val="00502BA1"/>
    <w:rsid w:val="00502DD3"/>
    <w:rsid w:val="00502F0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3F29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4FE3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AF2"/>
    <w:rsid w:val="00506C88"/>
    <w:rsid w:val="00506F53"/>
    <w:rsid w:val="0050719B"/>
    <w:rsid w:val="005075AC"/>
    <w:rsid w:val="005078F8"/>
    <w:rsid w:val="0050791F"/>
    <w:rsid w:val="00507A88"/>
    <w:rsid w:val="00507E33"/>
    <w:rsid w:val="00507FB8"/>
    <w:rsid w:val="00510079"/>
    <w:rsid w:val="005105EC"/>
    <w:rsid w:val="0051064F"/>
    <w:rsid w:val="00510661"/>
    <w:rsid w:val="005107D0"/>
    <w:rsid w:val="00510AE8"/>
    <w:rsid w:val="00510F23"/>
    <w:rsid w:val="00510F40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2CF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4F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6FB2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80"/>
    <w:rsid w:val="00517FB3"/>
    <w:rsid w:val="00520463"/>
    <w:rsid w:val="005205EB"/>
    <w:rsid w:val="005206F3"/>
    <w:rsid w:val="00520802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1"/>
    <w:rsid w:val="005222CD"/>
    <w:rsid w:val="005223E9"/>
    <w:rsid w:val="005225A8"/>
    <w:rsid w:val="005225F5"/>
    <w:rsid w:val="00522685"/>
    <w:rsid w:val="005226C9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905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D6B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7C"/>
    <w:rsid w:val="00527FA2"/>
    <w:rsid w:val="00527FC0"/>
    <w:rsid w:val="00527FF5"/>
    <w:rsid w:val="00530091"/>
    <w:rsid w:val="005300A6"/>
    <w:rsid w:val="0053011C"/>
    <w:rsid w:val="00530201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A65"/>
    <w:rsid w:val="00531CA3"/>
    <w:rsid w:val="00531E76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01"/>
    <w:rsid w:val="00533365"/>
    <w:rsid w:val="0053342A"/>
    <w:rsid w:val="005336C0"/>
    <w:rsid w:val="005337DE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6DC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A6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71"/>
    <w:rsid w:val="00537CFF"/>
    <w:rsid w:val="00537D3D"/>
    <w:rsid w:val="00537D59"/>
    <w:rsid w:val="00537E51"/>
    <w:rsid w:val="00537F0C"/>
    <w:rsid w:val="00537F6F"/>
    <w:rsid w:val="0054004C"/>
    <w:rsid w:val="00540177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2D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990"/>
    <w:rsid w:val="00541B6C"/>
    <w:rsid w:val="00541FAE"/>
    <w:rsid w:val="0054239B"/>
    <w:rsid w:val="00542497"/>
    <w:rsid w:val="005424FE"/>
    <w:rsid w:val="005425D6"/>
    <w:rsid w:val="00542646"/>
    <w:rsid w:val="005426A1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1CC"/>
    <w:rsid w:val="00544313"/>
    <w:rsid w:val="0054454C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82C"/>
    <w:rsid w:val="0054590D"/>
    <w:rsid w:val="0054592F"/>
    <w:rsid w:val="00545C10"/>
    <w:rsid w:val="00545F60"/>
    <w:rsid w:val="005461F6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9E5"/>
    <w:rsid w:val="00547AB8"/>
    <w:rsid w:val="00547BDE"/>
    <w:rsid w:val="00547CBD"/>
    <w:rsid w:val="005502E1"/>
    <w:rsid w:val="005503A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4C4"/>
    <w:rsid w:val="0055163C"/>
    <w:rsid w:val="0055164D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CA3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86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56"/>
    <w:rsid w:val="00557BB8"/>
    <w:rsid w:val="00557BC5"/>
    <w:rsid w:val="00557C82"/>
    <w:rsid w:val="00557D24"/>
    <w:rsid w:val="00557DB6"/>
    <w:rsid w:val="005601A5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D1D"/>
    <w:rsid w:val="00560F2C"/>
    <w:rsid w:val="005610EC"/>
    <w:rsid w:val="0056111C"/>
    <w:rsid w:val="005613A4"/>
    <w:rsid w:val="00561439"/>
    <w:rsid w:val="0056149F"/>
    <w:rsid w:val="0056174F"/>
    <w:rsid w:val="00561813"/>
    <w:rsid w:val="005618C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2FCC"/>
    <w:rsid w:val="0056303D"/>
    <w:rsid w:val="00563069"/>
    <w:rsid w:val="005630DD"/>
    <w:rsid w:val="00563210"/>
    <w:rsid w:val="0056321B"/>
    <w:rsid w:val="005633FA"/>
    <w:rsid w:val="0056340B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3E7"/>
    <w:rsid w:val="005655BF"/>
    <w:rsid w:val="00565685"/>
    <w:rsid w:val="005656A0"/>
    <w:rsid w:val="00565740"/>
    <w:rsid w:val="0056578B"/>
    <w:rsid w:val="005657AA"/>
    <w:rsid w:val="00565936"/>
    <w:rsid w:val="00565A6B"/>
    <w:rsid w:val="00565B38"/>
    <w:rsid w:val="00565CA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B14"/>
    <w:rsid w:val="00571CF3"/>
    <w:rsid w:val="00571D24"/>
    <w:rsid w:val="00571D67"/>
    <w:rsid w:val="005723D3"/>
    <w:rsid w:val="005726CF"/>
    <w:rsid w:val="00572730"/>
    <w:rsid w:val="00572A53"/>
    <w:rsid w:val="00572ABA"/>
    <w:rsid w:val="00572B37"/>
    <w:rsid w:val="00572CA6"/>
    <w:rsid w:val="00572CC9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2B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1E9D"/>
    <w:rsid w:val="005821E7"/>
    <w:rsid w:val="0058231B"/>
    <w:rsid w:val="005824AC"/>
    <w:rsid w:val="005824C1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DF"/>
    <w:rsid w:val="005839EE"/>
    <w:rsid w:val="00583AD4"/>
    <w:rsid w:val="00583BE2"/>
    <w:rsid w:val="00583C06"/>
    <w:rsid w:val="00583C95"/>
    <w:rsid w:val="00584059"/>
    <w:rsid w:val="00584085"/>
    <w:rsid w:val="0058427C"/>
    <w:rsid w:val="00584432"/>
    <w:rsid w:val="00584982"/>
    <w:rsid w:val="00584B3D"/>
    <w:rsid w:val="00584BA5"/>
    <w:rsid w:val="0058508F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0DE6"/>
    <w:rsid w:val="00591100"/>
    <w:rsid w:val="00591126"/>
    <w:rsid w:val="005912F9"/>
    <w:rsid w:val="005914A1"/>
    <w:rsid w:val="005914FE"/>
    <w:rsid w:val="005916C1"/>
    <w:rsid w:val="00591A1D"/>
    <w:rsid w:val="00591A70"/>
    <w:rsid w:val="00591BD0"/>
    <w:rsid w:val="00591D20"/>
    <w:rsid w:val="00591F5B"/>
    <w:rsid w:val="00591FAA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5A1"/>
    <w:rsid w:val="0059371C"/>
    <w:rsid w:val="0059377C"/>
    <w:rsid w:val="005937FD"/>
    <w:rsid w:val="00593A1F"/>
    <w:rsid w:val="00593A8B"/>
    <w:rsid w:val="00593AAE"/>
    <w:rsid w:val="00593B61"/>
    <w:rsid w:val="00593CC2"/>
    <w:rsid w:val="00593E34"/>
    <w:rsid w:val="005945CB"/>
    <w:rsid w:val="0059463E"/>
    <w:rsid w:val="0059464F"/>
    <w:rsid w:val="00594774"/>
    <w:rsid w:val="00594A14"/>
    <w:rsid w:val="00594B59"/>
    <w:rsid w:val="00594BEF"/>
    <w:rsid w:val="00594C0C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6B6"/>
    <w:rsid w:val="00596778"/>
    <w:rsid w:val="00596862"/>
    <w:rsid w:val="00596950"/>
    <w:rsid w:val="00596A10"/>
    <w:rsid w:val="00596B5C"/>
    <w:rsid w:val="00596CDB"/>
    <w:rsid w:val="00596D00"/>
    <w:rsid w:val="00596E9B"/>
    <w:rsid w:val="00597012"/>
    <w:rsid w:val="00597095"/>
    <w:rsid w:val="0059727F"/>
    <w:rsid w:val="0059750F"/>
    <w:rsid w:val="00597658"/>
    <w:rsid w:val="00597778"/>
    <w:rsid w:val="0059777F"/>
    <w:rsid w:val="005977A2"/>
    <w:rsid w:val="00597B22"/>
    <w:rsid w:val="00597C06"/>
    <w:rsid w:val="00597D5A"/>
    <w:rsid w:val="00597DA3"/>
    <w:rsid w:val="00597DD2"/>
    <w:rsid w:val="00597DE8"/>
    <w:rsid w:val="00597DF5"/>
    <w:rsid w:val="00597FD1"/>
    <w:rsid w:val="00597FF2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1FA0"/>
    <w:rsid w:val="005A21A3"/>
    <w:rsid w:val="005A24BE"/>
    <w:rsid w:val="005A24C3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AC"/>
    <w:rsid w:val="005A58D5"/>
    <w:rsid w:val="005A5AD5"/>
    <w:rsid w:val="005A5CF4"/>
    <w:rsid w:val="005A5FE8"/>
    <w:rsid w:val="005A6220"/>
    <w:rsid w:val="005A629D"/>
    <w:rsid w:val="005A62A4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0D"/>
    <w:rsid w:val="005A6F3C"/>
    <w:rsid w:val="005A6F92"/>
    <w:rsid w:val="005A706E"/>
    <w:rsid w:val="005A73F2"/>
    <w:rsid w:val="005A7705"/>
    <w:rsid w:val="005A788A"/>
    <w:rsid w:val="005A7BEE"/>
    <w:rsid w:val="005A7D78"/>
    <w:rsid w:val="005A7D93"/>
    <w:rsid w:val="005A7D98"/>
    <w:rsid w:val="005B0128"/>
    <w:rsid w:val="005B0197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47"/>
    <w:rsid w:val="005B0B93"/>
    <w:rsid w:val="005B0D5D"/>
    <w:rsid w:val="005B0DE5"/>
    <w:rsid w:val="005B0EAF"/>
    <w:rsid w:val="005B0F8E"/>
    <w:rsid w:val="005B10B9"/>
    <w:rsid w:val="005B1116"/>
    <w:rsid w:val="005B1403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8E1"/>
    <w:rsid w:val="005B4920"/>
    <w:rsid w:val="005B4A87"/>
    <w:rsid w:val="005B4C9A"/>
    <w:rsid w:val="005B4D76"/>
    <w:rsid w:val="005B4E7C"/>
    <w:rsid w:val="005B4F82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643"/>
    <w:rsid w:val="005B6726"/>
    <w:rsid w:val="005B6768"/>
    <w:rsid w:val="005B6C37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58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5B"/>
    <w:rsid w:val="005C20DE"/>
    <w:rsid w:val="005C23DB"/>
    <w:rsid w:val="005C2404"/>
    <w:rsid w:val="005C25DB"/>
    <w:rsid w:val="005C288F"/>
    <w:rsid w:val="005C289A"/>
    <w:rsid w:val="005C2BA3"/>
    <w:rsid w:val="005C2BE9"/>
    <w:rsid w:val="005C2D27"/>
    <w:rsid w:val="005C2D4E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5FF2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11A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5AD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4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907"/>
    <w:rsid w:val="005D7A5B"/>
    <w:rsid w:val="005D7B07"/>
    <w:rsid w:val="005D7BCB"/>
    <w:rsid w:val="005D7CF8"/>
    <w:rsid w:val="005D7DD5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59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4C9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9AA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0D9"/>
    <w:rsid w:val="005F42AB"/>
    <w:rsid w:val="005F4323"/>
    <w:rsid w:val="005F4B53"/>
    <w:rsid w:val="005F4B8F"/>
    <w:rsid w:val="005F4C23"/>
    <w:rsid w:val="005F4C85"/>
    <w:rsid w:val="005F4CBD"/>
    <w:rsid w:val="005F4CC5"/>
    <w:rsid w:val="005F4CE1"/>
    <w:rsid w:val="005F4E4B"/>
    <w:rsid w:val="005F4EBD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5E70"/>
    <w:rsid w:val="005F6087"/>
    <w:rsid w:val="005F60D7"/>
    <w:rsid w:val="005F6194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CBC"/>
    <w:rsid w:val="005F7D0E"/>
    <w:rsid w:val="005F7EB9"/>
    <w:rsid w:val="005F7F77"/>
    <w:rsid w:val="005F7F9B"/>
    <w:rsid w:val="006000B5"/>
    <w:rsid w:val="006001C1"/>
    <w:rsid w:val="00600253"/>
    <w:rsid w:val="00600258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0EA1"/>
    <w:rsid w:val="00600FC9"/>
    <w:rsid w:val="0060117C"/>
    <w:rsid w:val="00601205"/>
    <w:rsid w:val="00601343"/>
    <w:rsid w:val="006013FA"/>
    <w:rsid w:val="006014A7"/>
    <w:rsid w:val="006016FF"/>
    <w:rsid w:val="0060172F"/>
    <w:rsid w:val="0060176B"/>
    <w:rsid w:val="00601B0A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6A3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31C"/>
    <w:rsid w:val="00605423"/>
    <w:rsid w:val="0060542D"/>
    <w:rsid w:val="0060556F"/>
    <w:rsid w:val="00605585"/>
    <w:rsid w:val="006055A3"/>
    <w:rsid w:val="0060584F"/>
    <w:rsid w:val="00605D80"/>
    <w:rsid w:val="00606264"/>
    <w:rsid w:val="00606321"/>
    <w:rsid w:val="00606404"/>
    <w:rsid w:val="0060647E"/>
    <w:rsid w:val="00606680"/>
    <w:rsid w:val="006068EF"/>
    <w:rsid w:val="006069BE"/>
    <w:rsid w:val="006069D0"/>
    <w:rsid w:val="00606B13"/>
    <w:rsid w:val="00606C2C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32B"/>
    <w:rsid w:val="006103EE"/>
    <w:rsid w:val="006104AA"/>
    <w:rsid w:val="006108A9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94B"/>
    <w:rsid w:val="00611BD7"/>
    <w:rsid w:val="00611C3B"/>
    <w:rsid w:val="00611ED8"/>
    <w:rsid w:val="00612390"/>
    <w:rsid w:val="006124BA"/>
    <w:rsid w:val="00612605"/>
    <w:rsid w:val="006127C1"/>
    <w:rsid w:val="006129DE"/>
    <w:rsid w:val="00612ADC"/>
    <w:rsid w:val="00612AED"/>
    <w:rsid w:val="00612E15"/>
    <w:rsid w:val="0061316B"/>
    <w:rsid w:val="0061325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67"/>
    <w:rsid w:val="00614AA8"/>
    <w:rsid w:val="00614B2F"/>
    <w:rsid w:val="00614DA0"/>
    <w:rsid w:val="00614F61"/>
    <w:rsid w:val="00615120"/>
    <w:rsid w:val="0061514C"/>
    <w:rsid w:val="00615321"/>
    <w:rsid w:val="00615543"/>
    <w:rsid w:val="006155E7"/>
    <w:rsid w:val="00615664"/>
    <w:rsid w:val="006158F5"/>
    <w:rsid w:val="00615963"/>
    <w:rsid w:val="00615AC5"/>
    <w:rsid w:val="00615DCD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592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1E39"/>
    <w:rsid w:val="0062207E"/>
    <w:rsid w:val="00622108"/>
    <w:rsid w:val="00622189"/>
    <w:rsid w:val="00622277"/>
    <w:rsid w:val="00622317"/>
    <w:rsid w:val="00622377"/>
    <w:rsid w:val="006224DA"/>
    <w:rsid w:val="006225E6"/>
    <w:rsid w:val="0062269B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632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AD"/>
    <w:rsid w:val="00625ADC"/>
    <w:rsid w:val="00625DBB"/>
    <w:rsid w:val="00625E87"/>
    <w:rsid w:val="00625EFE"/>
    <w:rsid w:val="00626416"/>
    <w:rsid w:val="006265F3"/>
    <w:rsid w:val="006268E9"/>
    <w:rsid w:val="00626C0D"/>
    <w:rsid w:val="00626C25"/>
    <w:rsid w:val="00626C76"/>
    <w:rsid w:val="00626D0C"/>
    <w:rsid w:val="00626EFB"/>
    <w:rsid w:val="00627070"/>
    <w:rsid w:val="00627101"/>
    <w:rsid w:val="006271ED"/>
    <w:rsid w:val="00627292"/>
    <w:rsid w:val="006273DC"/>
    <w:rsid w:val="006273E3"/>
    <w:rsid w:val="006276A8"/>
    <w:rsid w:val="006276C6"/>
    <w:rsid w:val="006277B1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38B"/>
    <w:rsid w:val="0063155C"/>
    <w:rsid w:val="00631715"/>
    <w:rsid w:val="00631807"/>
    <w:rsid w:val="00631B1B"/>
    <w:rsid w:val="00631BF1"/>
    <w:rsid w:val="00631D8C"/>
    <w:rsid w:val="00631F0F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AD1"/>
    <w:rsid w:val="00634B39"/>
    <w:rsid w:val="00634E0A"/>
    <w:rsid w:val="00634FBA"/>
    <w:rsid w:val="0063517B"/>
    <w:rsid w:val="006351CB"/>
    <w:rsid w:val="0063521C"/>
    <w:rsid w:val="00635399"/>
    <w:rsid w:val="006354C2"/>
    <w:rsid w:val="006355ED"/>
    <w:rsid w:val="0063563E"/>
    <w:rsid w:val="00635AB8"/>
    <w:rsid w:val="00635BF3"/>
    <w:rsid w:val="00635F2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732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5C"/>
    <w:rsid w:val="00641EA4"/>
    <w:rsid w:val="00641F98"/>
    <w:rsid w:val="0064235C"/>
    <w:rsid w:val="00642467"/>
    <w:rsid w:val="00642594"/>
    <w:rsid w:val="006427CF"/>
    <w:rsid w:val="00642C36"/>
    <w:rsid w:val="00643135"/>
    <w:rsid w:val="0064315E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58"/>
    <w:rsid w:val="00644494"/>
    <w:rsid w:val="006445F5"/>
    <w:rsid w:val="0064471B"/>
    <w:rsid w:val="00644887"/>
    <w:rsid w:val="006448B6"/>
    <w:rsid w:val="0064491C"/>
    <w:rsid w:val="00644FF6"/>
    <w:rsid w:val="00645025"/>
    <w:rsid w:val="006452B5"/>
    <w:rsid w:val="0064539A"/>
    <w:rsid w:val="0064595A"/>
    <w:rsid w:val="00645ADB"/>
    <w:rsid w:val="00645BDF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9AD"/>
    <w:rsid w:val="00650C3B"/>
    <w:rsid w:val="00650D1C"/>
    <w:rsid w:val="00650DF2"/>
    <w:rsid w:val="00650F13"/>
    <w:rsid w:val="00650F39"/>
    <w:rsid w:val="0065105F"/>
    <w:rsid w:val="006510A2"/>
    <w:rsid w:val="006516CF"/>
    <w:rsid w:val="00651A10"/>
    <w:rsid w:val="00651BBD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3FB8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B18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72F"/>
    <w:rsid w:val="00657815"/>
    <w:rsid w:val="00657991"/>
    <w:rsid w:val="00657C6F"/>
    <w:rsid w:val="00657ECB"/>
    <w:rsid w:val="00657ED8"/>
    <w:rsid w:val="0066005C"/>
    <w:rsid w:val="006600B4"/>
    <w:rsid w:val="00660140"/>
    <w:rsid w:val="0066017C"/>
    <w:rsid w:val="00660233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DB5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5D5"/>
    <w:rsid w:val="006646A0"/>
    <w:rsid w:val="00664AE9"/>
    <w:rsid w:val="00664B2D"/>
    <w:rsid w:val="00664EE9"/>
    <w:rsid w:val="00665287"/>
    <w:rsid w:val="0066536F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68B6"/>
    <w:rsid w:val="0066708E"/>
    <w:rsid w:val="006674E5"/>
    <w:rsid w:val="00667562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4C6"/>
    <w:rsid w:val="006705EB"/>
    <w:rsid w:val="006706D7"/>
    <w:rsid w:val="00670842"/>
    <w:rsid w:val="006708A4"/>
    <w:rsid w:val="00670B1D"/>
    <w:rsid w:val="00670E76"/>
    <w:rsid w:val="00671023"/>
    <w:rsid w:val="00671281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2D1C"/>
    <w:rsid w:val="006732CE"/>
    <w:rsid w:val="0067334E"/>
    <w:rsid w:val="00673369"/>
    <w:rsid w:val="006736D2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17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DC2"/>
    <w:rsid w:val="00675E14"/>
    <w:rsid w:val="006760BD"/>
    <w:rsid w:val="0067651D"/>
    <w:rsid w:val="00676593"/>
    <w:rsid w:val="006767C4"/>
    <w:rsid w:val="0067691B"/>
    <w:rsid w:val="00676A4F"/>
    <w:rsid w:val="00676CEA"/>
    <w:rsid w:val="00676D2E"/>
    <w:rsid w:val="00676F08"/>
    <w:rsid w:val="00676FCB"/>
    <w:rsid w:val="00677392"/>
    <w:rsid w:val="006773EE"/>
    <w:rsid w:val="00677894"/>
    <w:rsid w:val="00677B1E"/>
    <w:rsid w:val="00677D11"/>
    <w:rsid w:val="00677D5F"/>
    <w:rsid w:val="006804A4"/>
    <w:rsid w:val="00680642"/>
    <w:rsid w:val="00680654"/>
    <w:rsid w:val="006808AB"/>
    <w:rsid w:val="006809CD"/>
    <w:rsid w:val="00680CA9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01"/>
    <w:rsid w:val="00681ECB"/>
    <w:rsid w:val="0068204A"/>
    <w:rsid w:val="0068229A"/>
    <w:rsid w:val="00682324"/>
    <w:rsid w:val="006826CB"/>
    <w:rsid w:val="00682717"/>
    <w:rsid w:val="006827E5"/>
    <w:rsid w:val="006827E9"/>
    <w:rsid w:val="0068289D"/>
    <w:rsid w:val="0068293C"/>
    <w:rsid w:val="00682975"/>
    <w:rsid w:val="00682ACE"/>
    <w:rsid w:val="00682AE9"/>
    <w:rsid w:val="00682B96"/>
    <w:rsid w:val="0068314C"/>
    <w:rsid w:val="006833A0"/>
    <w:rsid w:val="0068365E"/>
    <w:rsid w:val="0068367C"/>
    <w:rsid w:val="00683900"/>
    <w:rsid w:val="00683CC0"/>
    <w:rsid w:val="00683E73"/>
    <w:rsid w:val="00683FB5"/>
    <w:rsid w:val="00683FC2"/>
    <w:rsid w:val="006840D2"/>
    <w:rsid w:val="0068426F"/>
    <w:rsid w:val="00684503"/>
    <w:rsid w:val="00684531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29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AD5"/>
    <w:rsid w:val="00690C06"/>
    <w:rsid w:val="00690C51"/>
    <w:rsid w:val="00690D71"/>
    <w:rsid w:val="00690D81"/>
    <w:rsid w:val="00690DAB"/>
    <w:rsid w:val="00690ED3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2E7F"/>
    <w:rsid w:val="006930AC"/>
    <w:rsid w:val="00693216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986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66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AB1"/>
    <w:rsid w:val="006A4BA7"/>
    <w:rsid w:val="006A4CAA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48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164"/>
    <w:rsid w:val="006B0302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25D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D71"/>
    <w:rsid w:val="006B4F06"/>
    <w:rsid w:val="006B5046"/>
    <w:rsid w:val="006B52CA"/>
    <w:rsid w:val="006B5421"/>
    <w:rsid w:val="006B55AB"/>
    <w:rsid w:val="006B55E1"/>
    <w:rsid w:val="006B5DD4"/>
    <w:rsid w:val="006B6041"/>
    <w:rsid w:val="006B6179"/>
    <w:rsid w:val="006B6237"/>
    <w:rsid w:val="006B65C8"/>
    <w:rsid w:val="006B6A2A"/>
    <w:rsid w:val="006B6AF6"/>
    <w:rsid w:val="006B6E80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0C"/>
    <w:rsid w:val="006C0BE7"/>
    <w:rsid w:val="006C0F5F"/>
    <w:rsid w:val="006C0FB4"/>
    <w:rsid w:val="006C1309"/>
    <w:rsid w:val="006C1337"/>
    <w:rsid w:val="006C14C2"/>
    <w:rsid w:val="006C151F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251"/>
    <w:rsid w:val="006C23C1"/>
    <w:rsid w:val="006C2524"/>
    <w:rsid w:val="006C25A3"/>
    <w:rsid w:val="006C264A"/>
    <w:rsid w:val="006C2713"/>
    <w:rsid w:val="006C2832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02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4D9F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0E1"/>
    <w:rsid w:val="006C73CE"/>
    <w:rsid w:val="006C744F"/>
    <w:rsid w:val="006C7B9B"/>
    <w:rsid w:val="006C7E22"/>
    <w:rsid w:val="006C7EB0"/>
    <w:rsid w:val="006D00A5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302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0A"/>
    <w:rsid w:val="006D1F9C"/>
    <w:rsid w:val="006D1FEC"/>
    <w:rsid w:val="006D2585"/>
    <w:rsid w:val="006D25B5"/>
    <w:rsid w:val="006D2604"/>
    <w:rsid w:val="006D2684"/>
    <w:rsid w:val="006D2787"/>
    <w:rsid w:val="006D287E"/>
    <w:rsid w:val="006D2C4C"/>
    <w:rsid w:val="006D2CE6"/>
    <w:rsid w:val="006D2D1C"/>
    <w:rsid w:val="006D2DE2"/>
    <w:rsid w:val="006D2E09"/>
    <w:rsid w:val="006D2E0B"/>
    <w:rsid w:val="006D2EDC"/>
    <w:rsid w:val="006D2FCB"/>
    <w:rsid w:val="006D3198"/>
    <w:rsid w:val="006D319B"/>
    <w:rsid w:val="006D31BC"/>
    <w:rsid w:val="006D3215"/>
    <w:rsid w:val="006D36E7"/>
    <w:rsid w:val="006D37D3"/>
    <w:rsid w:val="006D3859"/>
    <w:rsid w:val="006D38A1"/>
    <w:rsid w:val="006D38FB"/>
    <w:rsid w:val="006D39B8"/>
    <w:rsid w:val="006D3B9F"/>
    <w:rsid w:val="006D3C14"/>
    <w:rsid w:val="006D3C5A"/>
    <w:rsid w:val="006D4016"/>
    <w:rsid w:val="006D40F9"/>
    <w:rsid w:val="006D41A2"/>
    <w:rsid w:val="006D435F"/>
    <w:rsid w:val="006D4768"/>
    <w:rsid w:val="006D49EB"/>
    <w:rsid w:val="006D4BA8"/>
    <w:rsid w:val="006D4C67"/>
    <w:rsid w:val="006D4C8D"/>
    <w:rsid w:val="006D4DE0"/>
    <w:rsid w:val="006D53BD"/>
    <w:rsid w:val="006D5449"/>
    <w:rsid w:val="006D555D"/>
    <w:rsid w:val="006D55BA"/>
    <w:rsid w:val="006D5667"/>
    <w:rsid w:val="006D57E2"/>
    <w:rsid w:val="006D5833"/>
    <w:rsid w:val="006D5A2C"/>
    <w:rsid w:val="006D5A36"/>
    <w:rsid w:val="006D5BBB"/>
    <w:rsid w:val="006D5E54"/>
    <w:rsid w:val="006D5E7F"/>
    <w:rsid w:val="006D5EAB"/>
    <w:rsid w:val="006D5F03"/>
    <w:rsid w:val="006D6022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183"/>
    <w:rsid w:val="006D73B7"/>
    <w:rsid w:val="006D7850"/>
    <w:rsid w:val="006D7903"/>
    <w:rsid w:val="006D7A8A"/>
    <w:rsid w:val="006D7A93"/>
    <w:rsid w:val="006D7D94"/>
    <w:rsid w:val="006D7DC5"/>
    <w:rsid w:val="006E0033"/>
    <w:rsid w:val="006E0156"/>
    <w:rsid w:val="006E0607"/>
    <w:rsid w:val="006E07F2"/>
    <w:rsid w:val="006E07FA"/>
    <w:rsid w:val="006E09AE"/>
    <w:rsid w:val="006E0A2F"/>
    <w:rsid w:val="006E0B7A"/>
    <w:rsid w:val="006E0BE5"/>
    <w:rsid w:val="006E0D74"/>
    <w:rsid w:val="006E0EE6"/>
    <w:rsid w:val="006E0FD0"/>
    <w:rsid w:val="006E1021"/>
    <w:rsid w:val="006E1142"/>
    <w:rsid w:val="006E146B"/>
    <w:rsid w:val="006E1907"/>
    <w:rsid w:val="006E1A2C"/>
    <w:rsid w:val="006E1ADE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2D81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915"/>
    <w:rsid w:val="006E3ACE"/>
    <w:rsid w:val="006E3C8F"/>
    <w:rsid w:val="006E3D07"/>
    <w:rsid w:val="006E3DB6"/>
    <w:rsid w:val="006E4026"/>
    <w:rsid w:val="006E41EE"/>
    <w:rsid w:val="006E4498"/>
    <w:rsid w:val="006E456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1CB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DAD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1D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4F4"/>
    <w:rsid w:val="006F3EBF"/>
    <w:rsid w:val="006F3F7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57D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D7F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16F"/>
    <w:rsid w:val="00704341"/>
    <w:rsid w:val="0070438E"/>
    <w:rsid w:val="00704465"/>
    <w:rsid w:val="007045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4F93"/>
    <w:rsid w:val="007050FC"/>
    <w:rsid w:val="00705182"/>
    <w:rsid w:val="00705499"/>
    <w:rsid w:val="007055A4"/>
    <w:rsid w:val="00705688"/>
    <w:rsid w:val="00705723"/>
    <w:rsid w:val="00705768"/>
    <w:rsid w:val="00705791"/>
    <w:rsid w:val="00705795"/>
    <w:rsid w:val="00705D5E"/>
    <w:rsid w:val="00706314"/>
    <w:rsid w:val="00706394"/>
    <w:rsid w:val="0070669B"/>
    <w:rsid w:val="007067FA"/>
    <w:rsid w:val="00706957"/>
    <w:rsid w:val="00706D07"/>
    <w:rsid w:val="00706D8D"/>
    <w:rsid w:val="00706D8F"/>
    <w:rsid w:val="00706ECD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07D1F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398"/>
    <w:rsid w:val="00711455"/>
    <w:rsid w:val="007114FB"/>
    <w:rsid w:val="0071164A"/>
    <w:rsid w:val="00711679"/>
    <w:rsid w:val="0071180E"/>
    <w:rsid w:val="00711C50"/>
    <w:rsid w:val="00711E60"/>
    <w:rsid w:val="0071200F"/>
    <w:rsid w:val="007125F2"/>
    <w:rsid w:val="0071271A"/>
    <w:rsid w:val="00712732"/>
    <w:rsid w:val="0071280D"/>
    <w:rsid w:val="00712A8B"/>
    <w:rsid w:val="00712E48"/>
    <w:rsid w:val="00712E9F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23A"/>
    <w:rsid w:val="0071445F"/>
    <w:rsid w:val="007145D8"/>
    <w:rsid w:val="007147C7"/>
    <w:rsid w:val="0071489E"/>
    <w:rsid w:val="00714A76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8F0"/>
    <w:rsid w:val="00715A1F"/>
    <w:rsid w:val="00715AA7"/>
    <w:rsid w:val="00715BB4"/>
    <w:rsid w:val="00716236"/>
    <w:rsid w:val="007165C6"/>
    <w:rsid w:val="00716807"/>
    <w:rsid w:val="00716821"/>
    <w:rsid w:val="007168AA"/>
    <w:rsid w:val="00716D1B"/>
    <w:rsid w:val="00716F1E"/>
    <w:rsid w:val="00716F6F"/>
    <w:rsid w:val="0071702D"/>
    <w:rsid w:val="00717514"/>
    <w:rsid w:val="007177B5"/>
    <w:rsid w:val="00717C6B"/>
    <w:rsid w:val="00717C84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BAA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19"/>
    <w:rsid w:val="00722B81"/>
    <w:rsid w:val="00722F79"/>
    <w:rsid w:val="00723258"/>
    <w:rsid w:val="007235A7"/>
    <w:rsid w:val="007235AB"/>
    <w:rsid w:val="007236DC"/>
    <w:rsid w:val="007237B6"/>
    <w:rsid w:val="007237DE"/>
    <w:rsid w:val="00723980"/>
    <w:rsid w:val="007239B5"/>
    <w:rsid w:val="00723B15"/>
    <w:rsid w:val="00723F25"/>
    <w:rsid w:val="00723F52"/>
    <w:rsid w:val="00723FB5"/>
    <w:rsid w:val="00723FF9"/>
    <w:rsid w:val="007242A8"/>
    <w:rsid w:val="007247F5"/>
    <w:rsid w:val="0072481A"/>
    <w:rsid w:val="00724872"/>
    <w:rsid w:val="00725254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68A"/>
    <w:rsid w:val="0073177A"/>
    <w:rsid w:val="0073194E"/>
    <w:rsid w:val="00731973"/>
    <w:rsid w:val="00731B26"/>
    <w:rsid w:val="00731C02"/>
    <w:rsid w:val="0073216A"/>
    <w:rsid w:val="007323B4"/>
    <w:rsid w:val="00732459"/>
    <w:rsid w:val="0073268B"/>
    <w:rsid w:val="00732858"/>
    <w:rsid w:val="0073319C"/>
    <w:rsid w:val="00733448"/>
    <w:rsid w:val="00733450"/>
    <w:rsid w:val="00733475"/>
    <w:rsid w:val="00733578"/>
    <w:rsid w:val="007336C3"/>
    <w:rsid w:val="007337B4"/>
    <w:rsid w:val="007338D3"/>
    <w:rsid w:val="007339B8"/>
    <w:rsid w:val="00733A5C"/>
    <w:rsid w:val="00733BC0"/>
    <w:rsid w:val="00733C68"/>
    <w:rsid w:val="00733F0C"/>
    <w:rsid w:val="00733FE3"/>
    <w:rsid w:val="007342DC"/>
    <w:rsid w:val="0073455B"/>
    <w:rsid w:val="007346C9"/>
    <w:rsid w:val="00734766"/>
    <w:rsid w:val="0073478C"/>
    <w:rsid w:val="0073495D"/>
    <w:rsid w:val="00734A65"/>
    <w:rsid w:val="00735035"/>
    <w:rsid w:val="007351BB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A3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3BF"/>
    <w:rsid w:val="00742450"/>
    <w:rsid w:val="00742471"/>
    <w:rsid w:val="00742534"/>
    <w:rsid w:val="007425F3"/>
    <w:rsid w:val="007429C3"/>
    <w:rsid w:val="00742A29"/>
    <w:rsid w:val="00742BBC"/>
    <w:rsid w:val="00742F0E"/>
    <w:rsid w:val="007430D4"/>
    <w:rsid w:val="007432B1"/>
    <w:rsid w:val="007432DD"/>
    <w:rsid w:val="0074340C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02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9F0"/>
    <w:rsid w:val="00744A2B"/>
    <w:rsid w:val="00744B57"/>
    <w:rsid w:val="0074510F"/>
    <w:rsid w:val="007453BF"/>
    <w:rsid w:val="0074544C"/>
    <w:rsid w:val="00745534"/>
    <w:rsid w:val="00745821"/>
    <w:rsid w:val="007459F2"/>
    <w:rsid w:val="00745C05"/>
    <w:rsid w:val="00745CAE"/>
    <w:rsid w:val="00745E15"/>
    <w:rsid w:val="00745E81"/>
    <w:rsid w:val="00745E8E"/>
    <w:rsid w:val="0074620C"/>
    <w:rsid w:val="0074665B"/>
    <w:rsid w:val="00746C50"/>
    <w:rsid w:val="00746C8C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D45"/>
    <w:rsid w:val="00752EDD"/>
    <w:rsid w:val="00752EF4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8D8"/>
    <w:rsid w:val="007549DC"/>
    <w:rsid w:val="00754C55"/>
    <w:rsid w:val="00754DA5"/>
    <w:rsid w:val="007550BD"/>
    <w:rsid w:val="007552E3"/>
    <w:rsid w:val="00755481"/>
    <w:rsid w:val="007556E8"/>
    <w:rsid w:val="0075570B"/>
    <w:rsid w:val="0075573F"/>
    <w:rsid w:val="00755876"/>
    <w:rsid w:val="00755AB5"/>
    <w:rsid w:val="00755B21"/>
    <w:rsid w:val="00755BB7"/>
    <w:rsid w:val="00755C19"/>
    <w:rsid w:val="00755C5A"/>
    <w:rsid w:val="00755CAA"/>
    <w:rsid w:val="00755EBF"/>
    <w:rsid w:val="00755FCA"/>
    <w:rsid w:val="0075632A"/>
    <w:rsid w:val="0075661C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9A8"/>
    <w:rsid w:val="00757C3D"/>
    <w:rsid w:val="00757D0D"/>
    <w:rsid w:val="00757F12"/>
    <w:rsid w:val="00757F2E"/>
    <w:rsid w:val="007603AE"/>
    <w:rsid w:val="007603D8"/>
    <w:rsid w:val="00760B7D"/>
    <w:rsid w:val="00760C08"/>
    <w:rsid w:val="00760D85"/>
    <w:rsid w:val="00761062"/>
    <w:rsid w:val="0076106A"/>
    <w:rsid w:val="007610D2"/>
    <w:rsid w:val="007610DA"/>
    <w:rsid w:val="00761199"/>
    <w:rsid w:val="007612B6"/>
    <w:rsid w:val="00761391"/>
    <w:rsid w:val="0076145A"/>
    <w:rsid w:val="007615CB"/>
    <w:rsid w:val="007615E3"/>
    <w:rsid w:val="00761652"/>
    <w:rsid w:val="007616D6"/>
    <w:rsid w:val="0076187C"/>
    <w:rsid w:val="00761B51"/>
    <w:rsid w:val="00761D90"/>
    <w:rsid w:val="00761DEC"/>
    <w:rsid w:val="007621EA"/>
    <w:rsid w:val="0076259C"/>
    <w:rsid w:val="007625ED"/>
    <w:rsid w:val="0076281B"/>
    <w:rsid w:val="00762B1D"/>
    <w:rsid w:val="00762C41"/>
    <w:rsid w:val="00762C69"/>
    <w:rsid w:val="00762D41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A97"/>
    <w:rsid w:val="00763B61"/>
    <w:rsid w:val="00763BF3"/>
    <w:rsid w:val="00763F47"/>
    <w:rsid w:val="00764295"/>
    <w:rsid w:val="00764313"/>
    <w:rsid w:val="007646CA"/>
    <w:rsid w:val="00764E4E"/>
    <w:rsid w:val="00764EF1"/>
    <w:rsid w:val="0076507E"/>
    <w:rsid w:val="0076523F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0D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508"/>
    <w:rsid w:val="007676B1"/>
    <w:rsid w:val="007676DE"/>
    <w:rsid w:val="00767B20"/>
    <w:rsid w:val="00767BE4"/>
    <w:rsid w:val="00767DC5"/>
    <w:rsid w:val="00770017"/>
    <w:rsid w:val="0077016C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634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5A0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C76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026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990"/>
    <w:rsid w:val="00783A15"/>
    <w:rsid w:val="00783A5F"/>
    <w:rsid w:val="00783CA9"/>
    <w:rsid w:val="0078407C"/>
    <w:rsid w:val="00784093"/>
    <w:rsid w:val="00784106"/>
    <w:rsid w:val="00784139"/>
    <w:rsid w:val="0078415C"/>
    <w:rsid w:val="007841F4"/>
    <w:rsid w:val="0078452D"/>
    <w:rsid w:val="0078470B"/>
    <w:rsid w:val="0078475B"/>
    <w:rsid w:val="00784785"/>
    <w:rsid w:val="0078478A"/>
    <w:rsid w:val="007848F8"/>
    <w:rsid w:val="00784B9F"/>
    <w:rsid w:val="00784D30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8DF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150"/>
    <w:rsid w:val="00791329"/>
    <w:rsid w:val="00791554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652"/>
    <w:rsid w:val="007959BA"/>
    <w:rsid w:val="00795AEF"/>
    <w:rsid w:val="00795D17"/>
    <w:rsid w:val="00796100"/>
    <w:rsid w:val="00796166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096"/>
    <w:rsid w:val="007973FC"/>
    <w:rsid w:val="00797569"/>
    <w:rsid w:val="00797D09"/>
    <w:rsid w:val="00797E27"/>
    <w:rsid w:val="00797E30"/>
    <w:rsid w:val="00797FA0"/>
    <w:rsid w:val="00797FFA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78A"/>
    <w:rsid w:val="007A0992"/>
    <w:rsid w:val="007A0D31"/>
    <w:rsid w:val="007A1178"/>
    <w:rsid w:val="007A132A"/>
    <w:rsid w:val="007A1371"/>
    <w:rsid w:val="007A14C2"/>
    <w:rsid w:val="007A1636"/>
    <w:rsid w:val="007A194F"/>
    <w:rsid w:val="007A1D41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0F5"/>
    <w:rsid w:val="007A325D"/>
    <w:rsid w:val="007A3493"/>
    <w:rsid w:val="007A34DB"/>
    <w:rsid w:val="007A3528"/>
    <w:rsid w:val="007A3663"/>
    <w:rsid w:val="007A36CD"/>
    <w:rsid w:val="007A3761"/>
    <w:rsid w:val="007A38AA"/>
    <w:rsid w:val="007A3B65"/>
    <w:rsid w:val="007A3FCD"/>
    <w:rsid w:val="007A4189"/>
    <w:rsid w:val="007A42C7"/>
    <w:rsid w:val="007A4452"/>
    <w:rsid w:val="007A45DD"/>
    <w:rsid w:val="007A45F7"/>
    <w:rsid w:val="007A492E"/>
    <w:rsid w:val="007A5011"/>
    <w:rsid w:val="007A517D"/>
    <w:rsid w:val="007A51E3"/>
    <w:rsid w:val="007A51E5"/>
    <w:rsid w:val="007A52C2"/>
    <w:rsid w:val="007A5567"/>
    <w:rsid w:val="007A56CB"/>
    <w:rsid w:val="007A5816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4A2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402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949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290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10"/>
    <w:rsid w:val="007B55E5"/>
    <w:rsid w:val="007B57E9"/>
    <w:rsid w:val="007B58DF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09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8C1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2C1"/>
    <w:rsid w:val="007C43FB"/>
    <w:rsid w:val="007C4595"/>
    <w:rsid w:val="007C4910"/>
    <w:rsid w:val="007C4A3D"/>
    <w:rsid w:val="007C4C15"/>
    <w:rsid w:val="007C4D21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D39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EDF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B0F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CBA"/>
    <w:rsid w:val="007D3DC3"/>
    <w:rsid w:val="007D3E30"/>
    <w:rsid w:val="007D3EA7"/>
    <w:rsid w:val="007D43F8"/>
    <w:rsid w:val="007D4430"/>
    <w:rsid w:val="007D4541"/>
    <w:rsid w:val="007D459A"/>
    <w:rsid w:val="007D46C0"/>
    <w:rsid w:val="007D46DE"/>
    <w:rsid w:val="007D47AC"/>
    <w:rsid w:val="007D48FB"/>
    <w:rsid w:val="007D4AD0"/>
    <w:rsid w:val="007D4DEC"/>
    <w:rsid w:val="007D4E6A"/>
    <w:rsid w:val="007D4EF0"/>
    <w:rsid w:val="007D50A1"/>
    <w:rsid w:val="007D526A"/>
    <w:rsid w:val="007D5514"/>
    <w:rsid w:val="007D5518"/>
    <w:rsid w:val="007D5519"/>
    <w:rsid w:val="007D5747"/>
    <w:rsid w:val="007D5807"/>
    <w:rsid w:val="007D5A1B"/>
    <w:rsid w:val="007D5BBE"/>
    <w:rsid w:val="007D5EE5"/>
    <w:rsid w:val="007D607F"/>
    <w:rsid w:val="007D60A6"/>
    <w:rsid w:val="007D617B"/>
    <w:rsid w:val="007D62CF"/>
    <w:rsid w:val="007D6487"/>
    <w:rsid w:val="007D64DF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8B8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29"/>
    <w:rsid w:val="007E0EC5"/>
    <w:rsid w:val="007E118D"/>
    <w:rsid w:val="007E1224"/>
    <w:rsid w:val="007E167F"/>
    <w:rsid w:val="007E178A"/>
    <w:rsid w:val="007E1B90"/>
    <w:rsid w:val="007E1C1A"/>
    <w:rsid w:val="007E1D87"/>
    <w:rsid w:val="007E1FA5"/>
    <w:rsid w:val="007E1FF7"/>
    <w:rsid w:val="007E2022"/>
    <w:rsid w:val="007E2029"/>
    <w:rsid w:val="007E202F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3"/>
    <w:rsid w:val="007E32EE"/>
    <w:rsid w:val="007E3691"/>
    <w:rsid w:val="007E4423"/>
    <w:rsid w:val="007E452D"/>
    <w:rsid w:val="007E46BE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15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588"/>
    <w:rsid w:val="007F1613"/>
    <w:rsid w:val="007F1AEA"/>
    <w:rsid w:val="007F1BAF"/>
    <w:rsid w:val="007F1E04"/>
    <w:rsid w:val="007F204B"/>
    <w:rsid w:val="007F20CF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31"/>
    <w:rsid w:val="007F3A58"/>
    <w:rsid w:val="007F3E39"/>
    <w:rsid w:val="007F42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65B"/>
    <w:rsid w:val="007F595C"/>
    <w:rsid w:val="007F5B0D"/>
    <w:rsid w:val="007F5C7C"/>
    <w:rsid w:val="007F5CD1"/>
    <w:rsid w:val="007F5D54"/>
    <w:rsid w:val="007F5DD2"/>
    <w:rsid w:val="007F6041"/>
    <w:rsid w:val="007F60AC"/>
    <w:rsid w:val="007F6222"/>
    <w:rsid w:val="007F62E2"/>
    <w:rsid w:val="007F6360"/>
    <w:rsid w:val="007F64E9"/>
    <w:rsid w:val="007F685C"/>
    <w:rsid w:val="007F6976"/>
    <w:rsid w:val="007F6A84"/>
    <w:rsid w:val="007F6C1A"/>
    <w:rsid w:val="007F6C56"/>
    <w:rsid w:val="007F6C6E"/>
    <w:rsid w:val="007F6CB7"/>
    <w:rsid w:val="007F6D15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4BA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B7"/>
    <w:rsid w:val="008014C1"/>
    <w:rsid w:val="00801531"/>
    <w:rsid w:val="0080185A"/>
    <w:rsid w:val="00801BFE"/>
    <w:rsid w:val="00801D1A"/>
    <w:rsid w:val="00801D7D"/>
    <w:rsid w:val="00801F81"/>
    <w:rsid w:val="0080206F"/>
    <w:rsid w:val="008020BA"/>
    <w:rsid w:val="008020E6"/>
    <w:rsid w:val="008020F1"/>
    <w:rsid w:val="008024E9"/>
    <w:rsid w:val="00802722"/>
    <w:rsid w:val="00802D14"/>
    <w:rsid w:val="00802F59"/>
    <w:rsid w:val="0080362D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53F"/>
    <w:rsid w:val="00804828"/>
    <w:rsid w:val="00804845"/>
    <w:rsid w:val="008049CB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110"/>
    <w:rsid w:val="0080625B"/>
    <w:rsid w:val="00806328"/>
    <w:rsid w:val="0080639E"/>
    <w:rsid w:val="008063F6"/>
    <w:rsid w:val="0080648B"/>
    <w:rsid w:val="0080668B"/>
    <w:rsid w:val="008069B4"/>
    <w:rsid w:val="00806A36"/>
    <w:rsid w:val="00806A5B"/>
    <w:rsid w:val="00806B5A"/>
    <w:rsid w:val="00806B7F"/>
    <w:rsid w:val="00806CAE"/>
    <w:rsid w:val="00806DE1"/>
    <w:rsid w:val="00806EB5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54A"/>
    <w:rsid w:val="00810642"/>
    <w:rsid w:val="008107AB"/>
    <w:rsid w:val="00810A19"/>
    <w:rsid w:val="00810A1F"/>
    <w:rsid w:val="00810A9C"/>
    <w:rsid w:val="00810AC6"/>
    <w:rsid w:val="00810ACB"/>
    <w:rsid w:val="00810DF7"/>
    <w:rsid w:val="00810E5E"/>
    <w:rsid w:val="00810F2F"/>
    <w:rsid w:val="00810F42"/>
    <w:rsid w:val="00810F47"/>
    <w:rsid w:val="008111BE"/>
    <w:rsid w:val="008115A0"/>
    <w:rsid w:val="008117E5"/>
    <w:rsid w:val="0081199D"/>
    <w:rsid w:val="008119FD"/>
    <w:rsid w:val="00811C0D"/>
    <w:rsid w:val="00811C2D"/>
    <w:rsid w:val="00811D21"/>
    <w:rsid w:val="00811E86"/>
    <w:rsid w:val="0081210E"/>
    <w:rsid w:val="00812121"/>
    <w:rsid w:val="008126C9"/>
    <w:rsid w:val="0081279F"/>
    <w:rsid w:val="00812DFE"/>
    <w:rsid w:val="00812F62"/>
    <w:rsid w:val="00812FE1"/>
    <w:rsid w:val="00813097"/>
    <w:rsid w:val="0081317B"/>
    <w:rsid w:val="008131FE"/>
    <w:rsid w:val="0081324A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60"/>
    <w:rsid w:val="00817689"/>
    <w:rsid w:val="008177EA"/>
    <w:rsid w:val="00817A18"/>
    <w:rsid w:val="00817AB5"/>
    <w:rsid w:val="00817AFB"/>
    <w:rsid w:val="00817EE1"/>
    <w:rsid w:val="00817FBF"/>
    <w:rsid w:val="00820118"/>
    <w:rsid w:val="00820301"/>
    <w:rsid w:val="00820498"/>
    <w:rsid w:val="00820881"/>
    <w:rsid w:val="0082098F"/>
    <w:rsid w:val="00820D4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962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74"/>
    <w:rsid w:val="00823EFF"/>
    <w:rsid w:val="008240B7"/>
    <w:rsid w:val="00824169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27F4B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34"/>
    <w:rsid w:val="00832554"/>
    <w:rsid w:val="00832931"/>
    <w:rsid w:val="00832F8E"/>
    <w:rsid w:val="00832FAF"/>
    <w:rsid w:val="00832FE2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46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93F"/>
    <w:rsid w:val="0083797A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3"/>
    <w:rsid w:val="008422EA"/>
    <w:rsid w:val="00842569"/>
    <w:rsid w:val="00842609"/>
    <w:rsid w:val="00842A80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3F8C"/>
    <w:rsid w:val="0084409D"/>
    <w:rsid w:val="008440E9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5D90"/>
    <w:rsid w:val="00845DF9"/>
    <w:rsid w:val="0084640F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638"/>
    <w:rsid w:val="008477CC"/>
    <w:rsid w:val="0084784D"/>
    <w:rsid w:val="008479E8"/>
    <w:rsid w:val="00847A03"/>
    <w:rsid w:val="00847A35"/>
    <w:rsid w:val="00847AA9"/>
    <w:rsid w:val="00847B79"/>
    <w:rsid w:val="00847EE1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94F"/>
    <w:rsid w:val="00853C5F"/>
    <w:rsid w:val="00853D6B"/>
    <w:rsid w:val="00853DC6"/>
    <w:rsid w:val="00853E9F"/>
    <w:rsid w:val="00853EA3"/>
    <w:rsid w:val="00853F05"/>
    <w:rsid w:val="00853F0B"/>
    <w:rsid w:val="0085406A"/>
    <w:rsid w:val="008540DB"/>
    <w:rsid w:val="00854459"/>
    <w:rsid w:val="008544F6"/>
    <w:rsid w:val="0085466C"/>
    <w:rsid w:val="0085479B"/>
    <w:rsid w:val="008548B8"/>
    <w:rsid w:val="00854AAC"/>
    <w:rsid w:val="00854BB6"/>
    <w:rsid w:val="00854BCA"/>
    <w:rsid w:val="00854D0D"/>
    <w:rsid w:val="00854F3E"/>
    <w:rsid w:val="00854F40"/>
    <w:rsid w:val="0085506C"/>
    <w:rsid w:val="0085511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7A"/>
    <w:rsid w:val="008569C5"/>
    <w:rsid w:val="00856A67"/>
    <w:rsid w:val="00856C9D"/>
    <w:rsid w:val="00856DF6"/>
    <w:rsid w:val="00856E72"/>
    <w:rsid w:val="00857189"/>
    <w:rsid w:val="0085757A"/>
    <w:rsid w:val="0085764B"/>
    <w:rsid w:val="0085771A"/>
    <w:rsid w:val="00857CB1"/>
    <w:rsid w:val="00857D4E"/>
    <w:rsid w:val="00857DDE"/>
    <w:rsid w:val="00857E73"/>
    <w:rsid w:val="00860002"/>
    <w:rsid w:val="0086004D"/>
    <w:rsid w:val="008600CC"/>
    <w:rsid w:val="0086095E"/>
    <w:rsid w:val="0086099B"/>
    <w:rsid w:val="00860B1D"/>
    <w:rsid w:val="00860BFE"/>
    <w:rsid w:val="00860CC5"/>
    <w:rsid w:val="00860D98"/>
    <w:rsid w:val="00860DAF"/>
    <w:rsid w:val="00860EA8"/>
    <w:rsid w:val="00861066"/>
    <w:rsid w:val="008611AC"/>
    <w:rsid w:val="00861310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8D1"/>
    <w:rsid w:val="00863A2E"/>
    <w:rsid w:val="00863A67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2E6"/>
    <w:rsid w:val="0086635A"/>
    <w:rsid w:val="0086677B"/>
    <w:rsid w:val="00866781"/>
    <w:rsid w:val="00866A63"/>
    <w:rsid w:val="00866A67"/>
    <w:rsid w:val="00866BB3"/>
    <w:rsid w:val="00866BDC"/>
    <w:rsid w:val="00866C45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78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9CD"/>
    <w:rsid w:val="00871A8B"/>
    <w:rsid w:val="00871D34"/>
    <w:rsid w:val="00871FAA"/>
    <w:rsid w:val="008721B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2FE8"/>
    <w:rsid w:val="008731CC"/>
    <w:rsid w:val="008733C9"/>
    <w:rsid w:val="00873AB4"/>
    <w:rsid w:val="00873AF2"/>
    <w:rsid w:val="00873B72"/>
    <w:rsid w:val="00873BFD"/>
    <w:rsid w:val="00873C60"/>
    <w:rsid w:val="0087451F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656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7CF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51"/>
    <w:rsid w:val="00880998"/>
    <w:rsid w:val="008809B7"/>
    <w:rsid w:val="00880B1E"/>
    <w:rsid w:val="00880BC1"/>
    <w:rsid w:val="00880D23"/>
    <w:rsid w:val="008810D4"/>
    <w:rsid w:val="008811E0"/>
    <w:rsid w:val="008815B4"/>
    <w:rsid w:val="00881624"/>
    <w:rsid w:val="00881B6E"/>
    <w:rsid w:val="00881CCE"/>
    <w:rsid w:val="00881F60"/>
    <w:rsid w:val="00881FBD"/>
    <w:rsid w:val="00882056"/>
    <w:rsid w:val="00882210"/>
    <w:rsid w:val="00882276"/>
    <w:rsid w:val="008823AE"/>
    <w:rsid w:val="00882460"/>
    <w:rsid w:val="008826D7"/>
    <w:rsid w:val="008827E4"/>
    <w:rsid w:val="00882897"/>
    <w:rsid w:val="008828E9"/>
    <w:rsid w:val="00882A84"/>
    <w:rsid w:val="00882BDA"/>
    <w:rsid w:val="00882C74"/>
    <w:rsid w:val="00882E93"/>
    <w:rsid w:val="00882F81"/>
    <w:rsid w:val="008832A5"/>
    <w:rsid w:val="008833E3"/>
    <w:rsid w:val="0088353C"/>
    <w:rsid w:val="008837CF"/>
    <w:rsid w:val="00883988"/>
    <w:rsid w:val="008839AC"/>
    <w:rsid w:val="00883B08"/>
    <w:rsid w:val="00883B6C"/>
    <w:rsid w:val="00883BD2"/>
    <w:rsid w:val="00883CEF"/>
    <w:rsid w:val="00883D33"/>
    <w:rsid w:val="00883E1B"/>
    <w:rsid w:val="00883E39"/>
    <w:rsid w:val="00884025"/>
    <w:rsid w:val="00884068"/>
    <w:rsid w:val="0088414B"/>
    <w:rsid w:val="008845A1"/>
    <w:rsid w:val="00884939"/>
    <w:rsid w:val="0088497F"/>
    <w:rsid w:val="00884B0D"/>
    <w:rsid w:val="00884B33"/>
    <w:rsid w:val="00884DAB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CA9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982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725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5F0"/>
    <w:rsid w:val="00891621"/>
    <w:rsid w:val="00891706"/>
    <w:rsid w:val="008917F8"/>
    <w:rsid w:val="00891946"/>
    <w:rsid w:val="00891B90"/>
    <w:rsid w:val="00891D4B"/>
    <w:rsid w:val="00891F9D"/>
    <w:rsid w:val="00892054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3F8"/>
    <w:rsid w:val="00894473"/>
    <w:rsid w:val="00894527"/>
    <w:rsid w:val="0089456D"/>
    <w:rsid w:val="008946A2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5C8"/>
    <w:rsid w:val="008976A0"/>
    <w:rsid w:val="00897807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3E6"/>
    <w:rsid w:val="008A2428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021"/>
    <w:rsid w:val="008A4146"/>
    <w:rsid w:val="008A4194"/>
    <w:rsid w:val="008A426D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2D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958"/>
    <w:rsid w:val="008B0AB8"/>
    <w:rsid w:val="008B0B2B"/>
    <w:rsid w:val="008B0D16"/>
    <w:rsid w:val="008B1040"/>
    <w:rsid w:val="008B113C"/>
    <w:rsid w:val="008B1296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65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57"/>
    <w:rsid w:val="008C38B7"/>
    <w:rsid w:val="008C3914"/>
    <w:rsid w:val="008C39A2"/>
    <w:rsid w:val="008C3A6D"/>
    <w:rsid w:val="008C3AF0"/>
    <w:rsid w:val="008C3B3C"/>
    <w:rsid w:val="008C3C3E"/>
    <w:rsid w:val="008C3F0B"/>
    <w:rsid w:val="008C3FFD"/>
    <w:rsid w:val="008C404A"/>
    <w:rsid w:val="008C40CC"/>
    <w:rsid w:val="008C40EF"/>
    <w:rsid w:val="008C41F8"/>
    <w:rsid w:val="008C42B9"/>
    <w:rsid w:val="008C440E"/>
    <w:rsid w:val="008C47F2"/>
    <w:rsid w:val="008C48AE"/>
    <w:rsid w:val="008C49D0"/>
    <w:rsid w:val="008C4A74"/>
    <w:rsid w:val="008C4A9A"/>
    <w:rsid w:val="008C4CF9"/>
    <w:rsid w:val="008C4D93"/>
    <w:rsid w:val="008C4F8C"/>
    <w:rsid w:val="008C51CE"/>
    <w:rsid w:val="008C525B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D8B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7D2"/>
    <w:rsid w:val="008D09D2"/>
    <w:rsid w:val="008D0F4C"/>
    <w:rsid w:val="008D115F"/>
    <w:rsid w:val="008D1679"/>
    <w:rsid w:val="008D1C89"/>
    <w:rsid w:val="008D1F4B"/>
    <w:rsid w:val="008D2297"/>
    <w:rsid w:val="008D22FB"/>
    <w:rsid w:val="008D23C4"/>
    <w:rsid w:val="008D240A"/>
    <w:rsid w:val="008D2582"/>
    <w:rsid w:val="008D25C4"/>
    <w:rsid w:val="008D271E"/>
    <w:rsid w:val="008D271F"/>
    <w:rsid w:val="008D27CB"/>
    <w:rsid w:val="008D2B23"/>
    <w:rsid w:val="008D2C59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6AB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6F89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2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68A"/>
    <w:rsid w:val="008E385A"/>
    <w:rsid w:val="008E394F"/>
    <w:rsid w:val="008E3A6D"/>
    <w:rsid w:val="008E3AB2"/>
    <w:rsid w:val="008E3C5D"/>
    <w:rsid w:val="008E3CC1"/>
    <w:rsid w:val="008E3CD3"/>
    <w:rsid w:val="008E3D73"/>
    <w:rsid w:val="008E3E98"/>
    <w:rsid w:val="008E3FB8"/>
    <w:rsid w:val="008E411D"/>
    <w:rsid w:val="008E4458"/>
    <w:rsid w:val="008E4584"/>
    <w:rsid w:val="008E4773"/>
    <w:rsid w:val="008E478E"/>
    <w:rsid w:val="008E4A0B"/>
    <w:rsid w:val="008E4D9B"/>
    <w:rsid w:val="008E4E9A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C32"/>
    <w:rsid w:val="008E7F5A"/>
    <w:rsid w:val="008E7FC5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0FD9"/>
    <w:rsid w:val="008F10D9"/>
    <w:rsid w:val="008F116A"/>
    <w:rsid w:val="008F12FB"/>
    <w:rsid w:val="008F1403"/>
    <w:rsid w:val="008F1537"/>
    <w:rsid w:val="008F186A"/>
    <w:rsid w:val="008F1CB3"/>
    <w:rsid w:val="008F1DD6"/>
    <w:rsid w:val="008F1F8B"/>
    <w:rsid w:val="008F1FAA"/>
    <w:rsid w:val="008F22AF"/>
    <w:rsid w:val="008F22B5"/>
    <w:rsid w:val="008F2308"/>
    <w:rsid w:val="008F245E"/>
    <w:rsid w:val="008F248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A50"/>
    <w:rsid w:val="008F3D4B"/>
    <w:rsid w:val="008F3DC2"/>
    <w:rsid w:val="008F3DDB"/>
    <w:rsid w:val="008F3EF9"/>
    <w:rsid w:val="008F40B5"/>
    <w:rsid w:val="008F411F"/>
    <w:rsid w:val="008F41AF"/>
    <w:rsid w:val="008F4382"/>
    <w:rsid w:val="008F4383"/>
    <w:rsid w:val="008F43D5"/>
    <w:rsid w:val="008F4416"/>
    <w:rsid w:val="008F442E"/>
    <w:rsid w:val="008F4430"/>
    <w:rsid w:val="008F4844"/>
    <w:rsid w:val="008F4ABD"/>
    <w:rsid w:val="008F4DA2"/>
    <w:rsid w:val="008F4E57"/>
    <w:rsid w:val="008F4F33"/>
    <w:rsid w:val="008F52F7"/>
    <w:rsid w:val="008F530D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9E8"/>
    <w:rsid w:val="00900B8F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395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838"/>
    <w:rsid w:val="00904AAF"/>
    <w:rsid w:val="00904CA9"/>
    <w:rsid w:val="00905010"/>
    <w:rsid w:val="009052C2"/>
    <w:rsid w:val="0090538F"/>
    <w:rsid w:val="0090569A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1EB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1CB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76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2BA"/>
    <w:rsid w:val="0091733E"/>
    <w:rsid w:val="00917377"/>
    <w:rsid w:val="009177CB"/>
    <w:rsid w:val="009177E7"/>
    <w:rsid w:val="009178A5"/>
    <w:rsid w:val="009179BC"/>
    <w:rsid w:val="00917A5E"/>
    <w:rsid w:val="00917AA8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8FB"/>
    <w:rsid w:val="00921AE9"/>
    <w:rsid w:val="00921CD0"/>
    <w:rsid w:val="00921EF7"/>
    <w:rsid w:val="00921F99"/>
    <w:rsid w:val="00921FCE"/>
    <w:rsid w:val="0092218A"/>
    <w:rsid w:val="009223BB"/>
    <w:rsid w:val="009223EC"/>
    <w:rsid w:val="009224C7"/>
    <w:rsid w:val="00922525"/>
    <w:rsid w:val="00922641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0FC"/>
    <w:rsid w:val="0092614C"/>
    <w:rsid w:val="0092628B"/>
    <w:rsid w:val="009262D5"/>
    <w:rsid w:val="009262F1"/>
    <w:rsid w:val="0092645A"/>
    <w:rsid w:val="009264A2"/>
    <w:rsid w:val="009265E0"/>
    <w:rsid w:val="00926896"/>
    <w:rsid w:val="00926DC1"/>
    <w:rsid w:val="00926E11"/>
    <w:rsid w:val="00926E24"/>
    <w:rsid w:val="00926FE8"/>
    <w:rsid w:val="009271DF"/>
    <w:rsid w:val="009273CE"/>
    <w:rsid w:val="0092772F"/>
    <w:rsid w:val="009278F1"/>
    <w:rsid w:val="009278F6"/>
    <w:rsid w:val="00927980"/>
    <w:rsid w:val="00927A17"/>
    <w:rsid w:val="00927E8C"/>
    <w:rsid w:val="00930167"/>
    <w:rsid w:val="00930257"/>
    <w:rsid w:val="00930328"/>
    <w:rsid w:val="009303A0"/>
    <w:rsid w:val="009307B3"/>
    <w:rsid w:val="00930871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729"/>
    <w:rsid w:val="009328DA"/>
    <w:rsid w:val="00932919"/>
    <w:rsid w:val="00932C22"/>
    <w:rsid w:val="00932C3F"/>
    <w:rsid w:val="00932E2C"/>
    <w:rsid w:val="00933101"/>
    <w:rsid w:val="00933315"/>
    <w:rsid w:val="00933351"/>
    <w:rsid w:val="0093340D"/>
    <w:rsid w:val="00933675"/>
    <w:rsid w:val="00933685"/>
    <w:rsid w:val="00933830"/>
    <w:rsid w:val="0093388A"/>
    <w:rsid w:val="00933909"/>
    <w:rsid w:val="00933C18"/>
    <w:rsid w:val="00933CC0"/>
    <w:rsid w:val="00933D4A"/>
    <w:rsid w:val="00933EE4"/>
    <w:rsid w:val="0093405C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73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EAA"/>
    <w:rsid w:val="00937FF5"/>
    <w:rsid w:val="009400A0"/>
    <w:rsid w:val="00940116"/>
    <w:rsid w:val="009402B7"/>
    <w:rsid w:val="0094043B"/>
    <w:rsid w:val="009404E7"/>
    <w:rsid w:val="00940582"/>
    <w:rsid w:val="0094060C"/>
    <w:rsid w:val="00940B4C"/>
    <w:rsid w:val="00940D62"/>
    <w:rsid w:val="00940D74"/>
    <w:rsid w:val="00940EF8"/>
    <w:rsid w:val="00940F60"/>
    <w:rsid w:val="009413E3"/>
    <w:rsid w:val="00941619"/>
    <w:rsid w:val="0094177B"/>
    <w:rsid w:val="009419CE"/>
    <w:rsid w:val="00941A47"/>
    <w:rsid w:val="00941C0A"/>
    <w:rsid w:val="00941C5D"/>
    <w:rsid w:val="00941D92"/>
    <w:rsid w:val="00941F22"/>
    <w:rsid w:val="009421CC"/>
    <w:rsid w:val="0094222D"/>
    <w:rsid w:val="00942293"/>
    <w:rsid w:val="00942607"/>
    <w:rsid w:val="00942736"/>
    <w:rsid w:val="00942BD9"/>
    <w:rsid w:val="00942D48"/>
    <w:rsid w:val="00942DE1"/>
    <w:rsid w:val="00942F96"/>
    <w:rsid w:val="00943027"/>
    <w:rsid w:val="00943635"/>
    <w:rsid w:val="009436E4"/>
    <w:rsid w:val="009437EB"/>
    <w:rsid w:val="00943C96"/>
    <w:rsid w:val="00943EC7"/>
    <w:rsid w:val="00943F35"/>
    <w:rsid w:val="00943F3B"/>
    <w:rsid w:val="00944198"/>
    <w:rsid w:val="009444B9"/>
    <w:rsid w:val="00944644"/>
    <w:rsid w:val="0094465E"/>
    <w:rsid w:val="0094492E"/>
    <w:rsid w:val="00944C43"/>
    <w:rsid w:val="00944F8F"/>
    <w:rsid w:val="009451D1"/>
    <w:rsid w:val="009452D6"/>
    <w:rsid w:val="00945379"/>
    <w:rsid w:val="00945515"/>
    <w:rsid w:val="009455C4"/>
    <w:rsid w:val="0094593D"/>
    <w:rsid w:val="0094596D"/>
    <w:rsid w:val="0094598F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E7E"/>
    <w:rsid w:val="00953F9A"/>
    <w:rsid w:val="00953FED"/>
    <w:rsid w:val="0095473C"/>
    <w:rsid w:val="00954B36"/>
    <w:rsid w:val="00954C58"/>
    <w:rsid w:val="00955201"/>
    <w:rsid w:val="009553BC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76A"/>
    <w:rsid w:val="00956B92"/>
    <w:rsid w:val="00956EF6"/>
    <w:rsid w:val="0095728E"/>
    <w:rsid w:val="009573D3"/>
    <w:rsid w:val="00957863"/>
    <w:rsid w:val="009578B8"/>
    <w:rsid w:val="00957C47"/>
    <w:rsid w:val="00957CB5"/>
    <w:rsid w:val="00957CBA"/>
    <w:rsid w:val="00957E97"/>
    <w:rsid w:val="00957EA7"/>
    <w:rsid w:val="009600B4"/>
    <w:rsid w:val="00960316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2F6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AF1"/>
    <w:rsid w:val="00962C9E"/>
    <w:rsid w:val="00962F85"/>
    <w:rsid w:val="0096330D"/>
    <w:rsid w:val="00963462"/>
    <w:rsid w:val="00963595"/>
    <w:rsid w:val="00963733"/>
    <w:rsid w:val="0096380C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648"/>
    <w:rsid w:val="00965750"/>
    <w:rsid w:val="00965C8B"/>
    <w:rsid w:val="00965DDF"/>
    <w:rsid w:val="00965DE6"/>
    <w:rsid w:val="00965F93"/>
    <w:rsid w:val="00965F9E"/>
    <w:rsid w:val="00966022"/>
    <w:rsid w:val="009662AA"/>
    <w:rsid w:val="0096644E"/>
    <w:rsid w:val="00966464"/>
    <w:rsid w:val="009664D9"/>
    <w:rsid w:val="009665D4"/>
    <w:rsid w:val="009668CA"/>
    <w:rsid w:val="00966924"/>
    <w:rsid w:val="00966A94"/>
    <w:rsid w:val="00966AA8"/>
    <w:rsid w:val="00966DA3"/>
    <w:rsid w:val="00966E3E"/>
    <w:rsid w:val="009670A7"/>
    <w:rsid w:val="009674D6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57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8F5"/>
    <w:rsid w:val="0097294C"/>
    <w:rsid w:val="00972988"/>
    <w:rsid w:val="00972B2C"/>
    <w:rsid w:val="00972B9E"/>
    <w:rsid w:val="00972D73"/>
    <w:rsid w:val="00972F0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C92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A1E"/>
    <w:rsid w:val="00975B50"/>
    <w:rsid w:val="00975B9C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AC3"/>
    <w:rsid w:val="00977C18"/>
    <w:rsid w:val="00977C22"/>
    <w:rsid w:val="00977E59"/>
    <w:rsid w:val="00977E75"/>
    <w:rsid w:val="009800D9"/>
    <w:rsid w:val="009801E6"/>
    <w:rsid w:val="009804E9"/>
    <w:rsid w:val="009806F1"/>
    <w:rsid w:val="00980A01"/>
    <w:rsid w:val="00980A31"/>
    <w:rsid w:val="00980B72"/>
    <w:rsid w:val="00980D1F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0A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1D"/>
    <w:rsid w:val="00983428"/>
    <w:rsid w:val="009834AC"/>
    <w:rsid w:val="00983587"/>
    <w:rsid w:val="009836C6"/>
    <w:rsid w:val="009838A4"/>
    <w:rsid w:val="00983B2F"/>
    <w:rsid w:val="00983DCB"/>
    <w:rsid w:val="00983E72"/>
    <w:rsid w:val="009841D5"/>
    <w:rsid w:val="009842FB"/>
    <w:rsid w:val="0098436C"/>
    <w:rsid w:val="009847D6"/>
    <w:rsid w:val="00984883"/>
    <w:rsid w:val="00984D2E"/>
    <w:rsid w:val="00984DA8"/>
    <w:rsid w:val="00984EB9"/>
    <w:rsid w:val="0098501A"/>
    <w:rsid w:val="00985080"/>
    <w:rsid w:val="00985209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14"/>
    <w:rsid w:val="00986860"/>
    <w:rsid w:val="00986B79"/>
    <w:rsid w:val="00986BE7"/>
    <w:rsid w:val="00986F59"/>
    <w:rsid w:val="00986FA6"/>
    <w:rsid w:val="0098706C"/>
    <w:rsid w:val="009870C2"/>
    <w:rsid w:val="0098710E"/>
    <w:rsid w:val="009871D3"/>
    <w:rsid w:val="00987365"/>
    <w:rsid w:val="009879C1"/>
    <w:rsid w:val="00987A3E"/>
    <w:rsid w:val="00987ABD"/>
    <w:rsid w:val="00987BDB"/>
    <w:rsid w:val="00987C32"/>
    <w:rsid w:val="00987D46"/>
    <w:rsid w:val="00990092"/>
    <w:rsid w:val="009901A6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26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35"/>
    <w:rsid w:val="00991EE1"/>
    <w:rsid w:val="00991F62"/>
    <w:rsid w:val="00992020"/>
    <w:rsid w:val="0099207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2EDF"/>
    <w:rsid w:val="0099345E"/>
    <w:rsid w:val="00993849"/>
    <w:rsid w:val="009939EC"/>
    <w:rsid w:val="00993B1C"/>
    <w:rsid w:val="00993C64"/>
    <w:rsid w:val="00993CBE"/>
    <w:rsid w:val="00993D1D"/>
    <w:rsid w:val="00993D51"/>
    <w:rsid w:val="00993EA4"/>
    <w:rsid w:val="00993F9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3D7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3B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0DC6"/>
    <w:rsid w:val="009A1103"/>
    <w:rsid w:val="009A1179"/>
    <w:rsid w:val="009A13BB"/>
    <w:rsid w:val="009A1527"/>
    <w:rsid w:val="009A15DB"/>
    <w:rsid w:val="009A1608"/>
    <w:rsid w:val="009A169B"/>
    <w:rsid w:val="009A1860"/>
    <w:rsid w:val="009A18E9"/>
    <w:rsid w:val="009A1937"/>
    <w:rsid w:val="009A1AC0"/>
    <w:rsid w:val="009A1B52"/>
    <w:rsid w:val="009A1E8B"/>
    <w:rsid w:val="009A238F"/>
    <w:rsid w:val="009A260F"/>
    <w:rsid w:val="009A2A41"/>
    <w:rsid w:val="009A2C9F"/>
    <w:rsid w:val="009A2D04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D1"/>
    <w:rsid w:val="009A49F3"/>
    <w:rsid w:val="009A4BFB"/>
    <w:rsid w:val="009A4E88"/>
    <w:rsid w:val="009A5057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CE1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19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5DAE"/>
    <w:rsid w:val="009B5E7C"/>
    <w:rsid w:val="009B641A"/>
    <w:rsid w:val="009B64DE"/>
    <w:rsid w:val="009B655B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ED3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52"/>
    <w:rsid w:val="009C0BA6"/>
    <w:rsid w:val="009C0CE5"/>
    <w:rsid w:val="009C0D5B"/>
    <w:rsid w:val="009C0DF6"/>
    <w:rsid w:val="009C1289"/>
    <w:rsid w:val="009C1489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2FC1"/>
    <w:rsid w:val="009C3164"/>
    <w:rsid w:val="009C3B36"/>
    <w:rsid w:val="009C3BBD"/>
    <w:rsid w:val="009C404A"/>
    <w:rsid w:val="009C4288"/>
    <w:rsid w:val="009C44DE"/>
    <w:rsid w:val="009C493C"/>
    <w:rsid w:val="009C4974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9AC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856"/>
    <w:rsid w:val="009D29AD"/>
    <w:rsid w:val="009D29DB"/>
    <w:rsid w:val="009D2A5F"/>
    <w:rsid w:val="009D2B97"/>
    <w:rsid w:val="009D2BB5"/>
    <w:rsid w:val="009D2C66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70A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751"/>
    <w:rsid w:val="009E0F11"/>
    <w:rsid w:val="009E0F4B"/>
    <w:rsid w:val="009E0FE0"/>
    <w:rsid w:val="009E10FC"/>
    <w:rsid w:val="009E11EB"/>
    <w:rsid w:val="009E12E3"/>
    <w:rsid w:val="009E140F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2953"/>
    <w:rsid w:val="009E312B"/>
    <w:rsid w:val="009E33F5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805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AD1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0DE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E59"/>
    <w:rsid w:val="009E7F09"/>
    <w:rsid w:val="009F0032"/>
    <w:rsid w:val="009F007C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856"/>
    <w:rsid w:val="009F1F26"/>
    <w:rsid w:val="009F20CB"/>
    <w:rsid w:val="009F231E"/>
    <w:rsid w:val="009F237F"/>
    <w:rsid w:val="009F24D7"/>
    <w:rsid w:val="009F2623"/>
    <w:rsid w:val="009F2A04"/>
    <w:rsid w:val="009F2A29"/>
    <w:rsid w:val="009F2C52"/>
    <w:rsid w:val="009F2E96"/>
    <w:rsid w:val="009F2F27"/>
    <w:rsid w:val="009F306F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EBA"/>
    <w:rsid w:val="009F4FDB"/>
    <w:rsid w:val="009F4FE7"/>
    <w:rsid w:val="009F50AD"/>
    <w:rsid w:val="009F50E7"/>
    <w:rsid w:val="009F5725"/>
    <w:rsid w:val="009F576D"/>
    <w:rsid w:val="009F585B"/>
    <w:rsid w:val="009F5A49"/>
    <w:rsid w:val="009F5BCC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3C"/>
    <w:rsid w:val="009F76B0"/>
    <w:rsid w:val="009F7703"/>
    <w:rsid w:val="009F7B87"/>
    <w:rsid w:val="009F7CC2"/>
    <w:rsid w:val="009F7E86"/>
    <w:rsid w:val="009F7E97"/>
    <w:rsid w:val="009F7ED3"/>
    <w:rsid w:val="009F7F27"/>
    <w:rsid w:val="00A00034"/>
    <w:rsid w:val="00A003BF"/>
    <w:rsid w:val="00A004EC"/>
    <w:rsid w:val="00A005BA"/>
    <w:rsid w:val="00A00710"/>
    <w:rsid w:val="00A00746"/>
    <w:rsid w:val="00A00759"/>
    <w:rsid w:val="00A007BC"/>
    <w:rsid w:val="00A00A56"/>
    <w:rsid w:val="00A00E5D"/>
    <w:rsid w:val="00A00F98"/>
    <w:rsid w:val="00A00FDE"/>
    <w:rsid w:val="00A01028"/>
    <w:rsid w:val="00A01046"/>
    <w:rsid w:val="00A01259"/>
    <w:rsid w:val="00A012A1"/>
    <w:rsid w:val="00A01484"/>
    <w:rsid w:val="00A01705"/>
    <w:rsid w:val="00A01997"/>
    <w:rsid w:val="00A01E00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BE8"/>
    <w:rsid w:val="00A02D4F"/>
    <w:rsid w:val="00A02DF2"/>
    <w:rsid w:val="00A02EA0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3FE0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0E7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487"/>
    <w:rsid w:val="00A0797A"/>
    <w:rsid w:val="00A079E9"/>
    <w:rsid w:val="00A07C4C"/>
    <w:rsid w:val="00A07CFC"/>
    <w:rsid w:val="00A07D3D"/>
    <w:rsid w:val="00A07E16"/>
    <w:rsid w:val="00A07F5F"/>
    <w:rsid w:val="00A102CC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6A"/>
    <w:rsid w:val="00A125DB"/>
    <w:rsid w:val="00A12863"/>
    <w:rsid w:val="00A128AE"/>
    <w:rsid w:val="00A129EF"/>
    <w:rsid w:val="00A12ABF"/>
    <w:rsid w:val="00A12B66"/>
    <w:rsid w:val="00A12BFA"/>
    <w:rsid w:val="00A12C38"/>
    <w:rsid w:val="00A12C74"/>
    <w:rsid w:val="00A12C79"/>
    <w:rsid w:val="00A1305C"/>
    <w:rsid w:val="00A13324"/>
    <w:rsid w:val="00A13362"/>
    <w:rsid w:val="00A135CB"/>
    <w:rsid w:val="00A1370D"/>
    <w:rsid w:val="00A13953"/>
    <w:rsid w:val="00A139CF"/>
    <w:rsid w:val="00A139D7"/>
    <w:rsid w:val="00A13A83"/>
    <w:rsid w:val="00A13BB7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53"/>
    <w:rsid w:val="00A15577"/>
    <w:rsid w:val="00A156CA"/>
    <w:rsid w:val="00A156CF"/>
    <w:rsid w:val="00A1598A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CC8"/>
    <w:rsid w:val="00A17D26"/>
    <w:rsid w:val="00A17D45"/>
    <w:rsid w:val="00A17EBC"/>
    <w:rsid w:val="00A201EC"/>
    <w:rsid w:val="00A2046A"/>
    <w:rsid w:val="00A20F2F"/>
    <w:rsid w:val="00A20F85"/>
    <w:rsid w:val="00A2101F"/>
    <w:rsid w:val="00A21052"/>
    <w:rsid w:val="00A21579"/>
    <w:rsid w:val="00A216DC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7E4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4E3B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46"/>
    <w:rsid w:val="00A270F5"/>
    <w:rsid w:val="00A271AE"/>
    <w:rsid w:val="00A272D9"/>
    <w:rsid w:val="00A272E8"/>
    <w:rsid w:val="00A276CE"/>
    <w:rsid w:val="00A2787C"/>
    <w:rsid w:val="00A278BF"/>
    <w:rsid w:val="00A27B4D"/>
    <w:rsid w:val="00A27B52"/>
    <w:rsid w:val="00A27D73"/>
    <w:rsid w:val="00A30246"/>
    <w:rsid w:val="00A302B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0ED9"/>
    <w:rsid w:val="00A31039"/>
    <w:rsid w:val="00A310E0"/>
    <w:rsid w:val="00A311D1"/>
    <w:rsid w:val="00A3143F"/>
    <w:rsid w:val="00A31485"/>
    <w:rsid w:val="00A3158D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4F8"/>
    <w:rsid w:val="00A33567"/>
    <w:rsid w:val="00A33611"/>
    <w:rsid w:val="00A3363E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20E"/>
    <w:rsid w:val="00A362BF"/>
    <w:rsid w:val="00A36579"/>
    <w:rsid w:val="00A3657D"/>
    <w:rsid w:val="00A36731"/>
    <w:rsid w:val="00A36813"/>
    <w:rsid w:val="00A36C3E"/>
    <w:rsid w:val="00A36CF2"/>
    <w:rsid w:val="00A36D48"/>
    <w:rsid w:val="00A36D84"/>
    <w:rsid w:val="00A37024"/>
    <w:rsid w:val="00A373F6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690"/>
    <w:rsid w:val="00A43931"/>
    <w:rsid w:val="00A43B73"/>
    <w:rsid w:val="00A43BAC"/>
    <w:rsid w:val="00A43E87"/>
    <w:rsid w:val="00A43F2D"/>
    <w:rsid w:val="00A44236"/>
    <w:rsid w:val="00A442D8"/>
    <w:rsid w:val="00A446A6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23"/>
    <w:rsid w:val="00A4676A"/>
    <w:rsid w:val="00A467A8"/>
    <w:rsid w:val="00A4693D"/>
    <w:rsid w:val="00A4698E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2D9"/>
    <w:rsid w:val="00A5134D"/>
    <w:rsid w:val="00A51520"/>
    <w:rsid w:val="00A51952"/>
    <w:rsid w:val="00A51B23"/>
    <w:rsid w:val="00A51CA2"/>
    <w:rsid w:val="00A51FFD"/>
    <w:rsid w:val="00A52013"/>
    <w:rsid w:val="00A5233F"/>
    <w:rsid w:val="00A523EC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651"/>
    <w:rsid w:val="00A54D63"/>
    <w:rsid w:val="00A54EC0"/>
    <w:rsid w:val="00A54EF7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9A3"/>
    <w:rsid w:val="00A60B84"/>
    <w:rsid w:val="00A60E36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00A"/>
    <w:rsid w:val="00A63250"/>
    <w:rsid w:val="00A6327A"/>
    <w:rsid w:val="00A632E6"/>
    <w:rsid w:val="00A6341B"/>
    <w:rsid w:val="00A63473"/>
    <w:rsid w:val="00A635C6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168"/>
    <w:rsid w:val="00A66514"/>
    <w:rsid w:val="00A66559"/>
    <w:rsid w:val="00A666E8"/>
    <w:rsid w:val="00A667CB"/>
    <w:rsid w:val="00A66A84"/>
    <w:rsid w:val="00A66BE9"/>
    <w:rsid w:val="00A66EEA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9EF"/>
    <w:rsid w:val="00A67A06"/>
    <w:rsid w:val="00A67B89"/>
    <w:rsid w:val="00A67CED"/>
    <w:rsid w:val="00A67E2A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48"/>
    <w:rsid w:val="00A71562"/>
    <w:rsid w:val="00A715A1"/>
    <w:rsid w:val="00A71691"/>
    <w:rsid w:val="00A7181B"/>
    <w:rsid w:val="00A71A3C"/>
    <w:rsid w:val="00A71BB3"/>
    <w:rsid w:val="00A71C31"/>
    <w:rsid w:val="00A71DC1"/>
    <w:rsid w:val="00A71F0D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92A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2E7"/>
    <w:rsid w:val="00A764A6"/>
    <w:rsid w:val="00A7659B"/>
    <w:rsid w:val="00A766C2"/>
    <w:rsid w:val="00A766FA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98"/>
    <w:rsid w:val="00A827FD"/>
    <w:rsid w:val="00A82943"/>
    <w:rsid w:val="00A829CB"/>
    <w:rsid w:val="00A82B54"/>
    <w:rsid w:val="00A82C07"/>
    <w:rsid w:val="00A82F13"/>
    <w:rsid w:val="00A83186"/>
    <w:rsid w:val="00A83209"/>
    <w:rsid w:val="00A83477"/>
    <w:rsid w:val="00A8399C"/>
    <w:rsid w:val="00A83B9E"/>
    <w:rsid w:val="00A83E69"/>
    <w:rsid w:val="00A83F63"/>
    <w:rsid w:val="00A83F8D"/>
    <w:rsid w:val="00A83FE0"/>
    <w:rsid w:val="00A8413D"/>
    <w:rsid w:val="00A84636"/>
    <w:rsid w:val="00A846F0"/>
    <w:rsid w:val="00A84832"/>
    <w:rsid w:val="00A84872"/>
    <w:rsid w:val="00A84927"/>
    <w:rsid w:val="00A84AE2"/>
    <w:rsid w:val="00A84EE2"/>
    <w:rsid w:val="00A8522D"/>
    <w:rsid w:val="00A85383"/>
    <w:rsid w:val="00A855DE"/>
    <w:rsid w:val="00A857E7"/>
    <w:rsid w:val="00A85A76"/>
    <w:rsid w:val="00A85C01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87B28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0E93"/>
    <w:rsid w:val="00A91129"/>
    <w:rsid w:val="00A91132"/>
    <w:rsid w:val="00A9116B"/>
    <w:rsid w:val="00A911D0"/>
    <w:rsid w:val="00A91383"/>
    <w:rsid w:val="00A915A9"/>
    <w:rsid w:val="00A915F8"/>
    <w:rsid w:val="00A917A3"/>
    <w:rsid w:val="00A91814"/>
    <w:rsid w:val="00A91976"/>
    <w:rsid w:val="00A91FE9"/>
    <w:rsid w:val="00A920DE"/>
    <w:rsid w:val="00A92132"/>
    <w:rsid w:val="00A92222"/>
    <w:rsid w:val="00A92239"/>
    <w:rsid w:val="00A9288D"/>
    <w:rsid w:val="00A929E7"/>
    <w:rsid w:val="00A92A2A"/>
    <w:rsid w:val="00A92BBC"/>
    <w:rsid w:val="00A931DA"/>
    <w:rsid w:val="00A933CD"/>
    <w:rsid w:val="00A939F3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3E0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365"/>
    <w:rsid w:val="00A9743C"/>
    <w:rsid w:val="00A974DE"/>
    <w:rsid w:val="00A9770F"/>
    <w:rsid w:val="00A97A7C"/>
    <w:rsid w:val="00A97ADB"/>
    <w:rsid w:val="00A97B4B"/>
    <w:rsid w:val="00A97B56"/>
    <w:rsid w:val="00A97C1C"/>
    <w:rsid w:val="00A97C97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50"/>
    <w:rsid w:val="00AA27A4"/>
    <w:rsid w:val="00AA27E3"/>
    <w:rsid w:val="00AA281A"/>
    <w:rsid w:val="00AA2A24"/>
    <w:rsid w:val="00AA2BB5"/>
    <w:rsid w:val="00AA2C3D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9BD"/>
    <w:rsid w:val="00AA3D24"/>
    <w:rsid w:val="00AA3D45"/>
    <w:rsid w:val="00AA3F41"/>
    <w:rsid w:val="00AA4113"/>
    <w:rsid w:val="00AA423A"/>
    <w:rsid w:val="00AA443E"/>
    <w:rsid w:val="00AA4615"/>
    <w:rsid w:val="00AA4756"/>
    <w:rsid w:val="00AA4849"/>
    <w:rsid w:val="00AA484F"/>
    <w:rsid w:val="00AA48D9"/>
    <w:rsid w:val="00AA4C37"/>
    <w:rsid w:val="00AA4CB4"/>
    <w:rsid w:val="00AA4CD8"/>
    <w:rsid w:val="00AA5045"/>
    <w:rsid w:val="00AA51A8"/>
    <w:rsid w:val="00AA52B9"/>
    <w:rsid w:val="00AA57AF"/>
    <w:rsid w:val="00AA57C1"/>
    <w:rsid w:val="00AA5883"/>
    <w:rsid w:val="00AA5B51"/>
    <w:rsid w:val="00AA5BE7"/>
    <w:rsid w:val="00AA5C99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6FA6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234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C75"/>
    <w:rsid w:val="00AB3E9D"/>
    <w:rsid w:val="00AB3ED8"/>
    <w:rsid w:val="00AB41A9"/>
    <w:rsid w:val="00AB41F2"/>
    <w:rsid w:val="00AB4463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6CE"/>
    <w:rsid w:val="00AB6929"/>
    <w:rsid w:val="00AB6CA4"/>
    <w:rsid w:val="00AB6CDE"/>
    <w:rsid w:val="00AB6D04"/>
    <w:rsid w:val="00AB6D79"/>
    <w:rsid w:val="00AB6DBE"/>
    <w:rsid w:val="00AB6E45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C2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9"/>
    <w:rsid w:val="00AC1BDC"/>
    <w:rsid w:val="00AC1D4B"/>
    <w:rsid w:val="00AC1E19"/>
    <w:rsid w:val="00AC1E84"/>
    <w:rsid w:val="00AC1F25"/>
    <w:rsid w:val="00AC1F51"/>
    <w:rsid w:val="00AC1FDD"/>
    <w:rsid w:val="00AC2127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BEE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007"/>
    <w:rsid w:val="00AC7027"/>
    <w:rsid w:val="00AC7114"/>
    <w:rsid w:val="00AC720F"/>
    <w:rsid w:val="00AC72C5"/>
    <w:rsid w:val="00AC72DD"/>
    <w:rsid w:val="00AC75E6"/>
    <w:rsid w:val="00AC762C"/>
    <w:rsid w:val="00AC78F7"/>
    <w:rsid w:val="00AC79E8"/>
    <w:rsid w:val="00AC79F8"/>
    <w:rsid w:val="00AC7A6F"/>
    <w:rsid w:val="00AC7B59"/>
    <w:rsid w:val="00AC7BB6"/>
    <w:rsid w:val="00AC7BF0"/>
    <w:rsid w:val="00AC7C10"/>
    <w:rsid w:val="00AC7DE0"/>
    <w:rsid w:val="00AC7EAB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A57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B1A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3AF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0DC"/>
    <w:rsid w:val="00AD726E"/>
    <w:rsid w:val="00AD7281"/>
    <w:rsid w:val="00AD7337"/>
    <w:rsid w:val="00AD7600"/>
    <w:rsid w:val="00AD76CE"/>
    <w:rsid w:val="00AD781A"/>
    <w:rsid w:val="00AD7BE7"/>
    <w:rsid w:val="00AD7C86"/>
    <w:rsid w:val="00AD7CA2"/>
    <w:rsid w:val="00AD7DAE"/>
    <w:rsid w:val="00AD7EE8"/>
    <w:rsid w:val="00AD7FE7"/>
    <w:rsid w:val="00AE00D8"/>
    <w:rsid w:val="00AE00D9"/>
    <w:rsid w:val="00AE01BC"/>
    <w:rsid w:val="00AE01E4"/>
    <w:rsid w:val="00AE0310"/>
    <w:rsid w:val="00AE0584"/>
    <w:rsid w:val="00AE069F"/>
    <w:rsid w:val="00AE0825"/>
    <w:rsid w:val="00AE097C"/>
    <w:rsid w:val="00AE0C60"/>
    <w:rsid w:val="00AE0F46"/>
    <w:rsid w:val="00AE137B"/>
    <w:rsid w:val="00AE13E9"/>
    <w:rsid w:val="00AE1427"/>
    <w:rsid w:val="00AE15A0"/>
    <w:rsid w:val="00AE18DC"/>
    <w:rsid w:val="00AE1AA1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6E2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4A9C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01B"/>
    <w:rsid w:val="00AE616D"/>
    <w:rsid w:val="00AE6217"/>
    <w:rsid w:val="00AE63B9"/>
    <w:rsid w:val="00AE642F"/>
    <w:rsid w:val="00AE64C9"/>
    <w:rsid w:val="00AE65C6"/>
    <w:rsid w:val="00AE6B41"/>
    <w:rsid w:val="00AE6F10"/>
    <w:rsid w:val="00AE702D"/>
    <w:rsid w:val="00AE723C"/>
    <w:rsid w:val="00AE72DE"/>
    <w:rsid w:val="00AE7378"/>
    <w:rsid w:val="00AE7437"/>
    <w:rsid w:val="00AE75F7"/>
    <w:rsid w:val="00AE75FA"/>
    <w:rsid w:val="00AE7688"/>
    <w:rsid w:val="00AE7722"/>
    <w:rsid w:val="00AE788E"/>
    <w:rsid w:val="00AE78F4"/>
    <w:rsid w:val="00AE7935"/>
    <w:rsid w:val="00AE79C6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03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2E5E"/>
    <w:rsid w:val="00AF31A7"/>
    <w:rsid w:val="00AF340A"/>
    <w:rsid w:val="00AF3512"/>
    <w:rsid w:val="00AF35EE"/>
    <w:rsid w:val="00AF3682"/>
    <w:rsid w:val="00AF36FD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7D"/>
    <w:rsid w:val="00AF7DB0"/>
    <w:rsid w:val="00AF7E69"/>
    <w:rsid w:val="00B001ED"/>
    <w:rsid w:val="00B004F1"/>
    <w:rsid w:val="00B00697"/>
    <w:rsid w:val="00B008E8"/>
    <w:rsid w:val="00B00900"/>
    <w:rsid w:val="00B00925"/>
    <w:rsid w:val="00B00A0D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178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7ED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6FA3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9C9"/>
    <w:rsid w:val="00B07AC4"/>
    <w:rsid w:val="00B07D21"/>
    <w:rsid w:val="00B07D7E"/>
    <w:rsid w:val="00B07E2B"/>
    <w:rsid w:val="00B07F13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B6"/>
    <w:rsid w:val="00B10CDB"/>
    <w:rsid w:val="00B10E71"/>
    <w:rsid w:val="00B10ECE"/>
    <w:rsid w:val="00B1118D"/>
    <w:rsid w:val="00B112F6"/>
    <w:rsid w:val="00B113EA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4C3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8FF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B6F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16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5F5"/>
    <w:rsid w:val="00B23663"/>
    <w:rsid w:val="00B23958"/>
    <w:rsid w:val="00B23B14"/>
    <w:rsid w:val="00B23B1B"/>
    <w:rsid w:val="00B24118"/>
    <w:rsid w:val="00B24154"/>
    <w:rsid w:val="00B2426C"/>
    <w:rsid w:val="00B2435B"/>
    <w:rsid w:val="00B2438D"/>
    <w:rsid w:val="00B24459"/>
    <w:rsid w:val="00B245A1"/>
    <w:rsid w:val="00B24714"/>
    <w:rsid w:val="00B247D2"/>
    <w:rsid w:val="00B248B4"/>
    <w:rsid w:val="00B248FC"/>
    <w:rsid w:val="00B249E5"/>
    <w:rsid w:val="00B24BAC"/>
    <w:rsid w:val="00B24C48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5E77"/>
    <w:rsid w:val="00B26061"/>
    <w:rsid w:val="00B261BB"/>
    <w:rsid w:val="00B26234"/>
    <w:rsid w:val="00B262D2"/>
    <w:rsid w:val="00B2636B"/>
    <w:rsid w:val="00B26673"/>
    <w:rsid w:val="00B26929"/>
    <w:rsid w:val="00B26A1E"/>
    <w:rsid w:val="00B26A39"/>
    <w:rsid w:val="00B26A6D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07D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8E1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85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681"/>
    <w:rsid w:val="00B348CD"/>
    <w:rsid w:val="00B349CD"/>
    <w:rsid w:val="00B34CDE"/>
    <w:rsid w:val="00B34E31"/>
    <w:rsid w:val="00B34F2D"/>
    <w:rsid w:val="00B34F3F"/>
    <w:rsid w:val="00B34FE6"/>
    <w:rsid w:val="00B350BD"/>
    <w:rsid w:val="00B3510C"/>
    <w:rsid w:val="00B35260"/>
    <w:rsid w:val="00B3535E"/>
    <w:rsid w:val="00B353FC"/>
    <w:rsid w:val="00B35445"/>
    <w:rsid w:val="00B357A8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246"/>
    <w:rsid w:val="00B373E9"/>
    <w:rsid w:val="00B37878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5FE"/>
    <w:rsid w:val="00B40791"/>
    <w:rsid w:val="00B40A0C"/>
    <w:rsid w:val="00B40B3A"/>
    <w:rsid w:val="00B40C93"/>
    <w:rsid w:val="00B40CC4"/>
    <w:rsid w:val="00B411D0"/>
    <w:rsid w:val="00B411D7"/>
    <w:rsid w:val="00B413F1"/>
    <w:rsid w:val="00B4148B"/>
    <w:rsid w:val="00B416AF"/>
    <w:rsid w:val="00B41775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99D"/>
    <w:rsid w:val="00B43B31"/>
    <w:rsid w:val="00B43B63"/>
    <w:rsid w:val="00B43EE5"/>
    <w:rsid w:val="00B4451D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0B4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D37"/>
    <w:rsid w:val="00B46E35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BBE"/>
    <w:rsid w:val="00B54E10"/>
    <w:rsid w:val="00B54EC7"/>
    <w:rsid w:val="00B54F19"/>
    <w:rsid w:val="00B54FB5"/>
    <w:rsid w:val="00B55287"/>
    <w:rsid w:val="00B553DE"/>
    <w:rsid w:val="00B557C5"/>
    <w:rsid w:val="00B559A1"/>
    <w:rsid w:val="00B55B1F"/>
    <w:rsid w:val="00B55C25"/>
    <w:rsid w:val="00B55DDD"/>
    <w:rsid w:val="00B5602E"/>
    <w:rsid w:val="00B561C2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2E2"/>
    <w:rsid w:val="00B61311"/>
    <w:rsid w:val="00B61384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A7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02A"/>
    <w:rsid w:val="00B641CF"/>
    <w:rsid w:val="00B642EB"/>
    <w:rsid w:val="00B643E4"/>
    <w:rsid w:val="00B644AA"/>
    <w:rsid w:val="00B647BF"/>
    <w:rsid w:val="00B64A51"/>
    <w:rsid w:val="00B64FCD"/>
    <w:rsid w:val="00B6504B"/>
    <w:rsid w:val="00B652DD"/>
    <w:rsid w:val="00B65308"/>
    <w:rsid w:val="00B65497"/>
    <w:rsid w:val="00B654A6"/>
    <w:rsid w:val="00B6564C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235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A3"/>
    <w:rsid w:val="00B70CD6"/>
    <w:rsid w:val="00B70CEE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0A8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519"/>
    <w:rsid w:val="00B8160F"/>
    <w:rsid w:val="00B81735"/>
    <w:rsid w:val="00B81DB6"/>
    <w:rsid w:val="00B8200E"/>
    <w:rsid w:val="00B821CA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900"/>
    <w:rsid w:val="00B86B12"/>
    <w:rsid w:val="00B86D0C"/>
    <w:rsid w:val="00B86D57"/>
    <w:rsid w:val="00B86DAF"/>
    <w:rsid w:val="00B87037"/>
    <w:rsid w:val="00B87138"/>
    <w:rsid w:val="00B871AB"/>
    <w:rsid w:val="00B87262"/>
    <w:rsid w:val="00B872E2"/>
    <w:rsid w:val="00B87317"/>
    <w:rsid w:val="00B87346"/>
    <w:rsid w:val="00B87501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6F"/>
    <w:rsid w:val="00B9029F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3B4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344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1A"/>
    <w:rsid w:val="00B979BC"/>
    <w:rsid w:val="00B97B39"/>
    <w:rsid w:val="00B97B7B"/>
    <w:rsid w:val="00B97B97"/>
    <w:rsid w:val="00B97BB0"/>
    <w:rsid w:val="00B97C57"/>
    <w:rsid w:val="00B97E41"/>
    <w:rsid w:val="00B97EB0"/>
    <w:rsid w:val="00BA01F5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712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6D"/>
    <w:rsid w:val="00BA4B9C"/>
    <w:rsid w:val="00BA4C31"/>
    <w:rsid w:val="00BA4D13"/>
    <w:rsid w:val="00BA4D1A"/>
    <w:rsid w:val="00BA4DFA"/>
    <w:rsid w:val="00BA5046"/>
    <w:rsid w:val="00BA53B1"/>
    <w:rsid w:val="00BA545E"/>
    <w:rsid w:val="00BA5515"/>
    <w:rsid w:val="00BA5813"/>
    <w:rsid w:val="00BA5983"/>
    <w:rsid w:val="00BA5AA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6F5"/>
    <w:rsid w:val="00BB19B3"/>
    <w:rsid w:val="00BB1C3A"/>
    <w:rsid w:val="00BB1C8E"/>
    <w:rsid w:val="00BB2099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5A7"/>
    <w:rsid w:val="00BB3604"/>
    <w:rsid w:val="00BB36C3"/>
    <w:rsid w:val="00BB3942"/>
    <w:rsid w:val="00BB3AA2"/>
    <w:rsid w:val="00BB3CB0"/>
    <w:rsid w:val="00BB3E09"/>
    <w:rsid w:val="00BB3F6E"/>
    <w:rsid w:val="00BB4726"/>
    <w:rsid w:val="00BB4888"/>
    <w:rsid w:val="00BB4C06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AD9"/>
    <w:rsid w:val="00BC0DBA"/>
    <w:rsid w:val="00BC0F6F"/>
    <w:rsid w:val="00BC11A1"/>
    <w:rsid w:val="00BC1216"/>
    <w:rsid w:val="00BC162E"/>
    <w:rsid w:val="00BC1743"/>
    <w:rsid w:val="00BC1805"/>
    <w:rsid w:val="00BC1A58"/>
    <w:rsid w:val="00BC1B58"/>
    <w:rsid w:val="00BC1EEE"/>
    <w:rsid w:val="00BC204F"/>
    <w:rsid w:val="00BC20E7"/>
    <w:rsid w:val="00BC235D"/>
    <w:rsid w:val="00BC2651"/>
    <w:rsid w:val="00BC2905"/>
    <w:rsid w:val="00BC2D24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3D"/>
    <w:rsid w:val="00BC6CF5"/>
    <w:rsid w:val="00BC6DDF"/>
    <w:rsid w:val="00BC6EC4"/>
    <w:rsid w:val="00BC6F8D"/>
    <w:rsid w:val="00BC7101"/>
    <w:rsid w:val="00BC712B"/>
    <w:rsid w:val="00BC7189"/>
    <w:rsid w:val="00BC723B"/>
    <w:rsid w:val="00BC76F4"/>
    <w:rsid w:val="00BC7B38"/>
    <w:rsid w:val="00BC7B3C"/>
    <w:rsid w:val="00BC7BD8"/>
    <w:rsid w:val="00BC7D15"/>
    <w:rsid w:val="00BC7E7B"/>
    <w:rsid w:val="00BC7FC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38D"/>
    <w:rsid w:val="00BD1854"/>
    <w:rsid w:val="00BD18D9"/>
    <w:rsid w:val="00BD1ACC"/>
    <w:rsid w:val="00BD1AED"/>
    <w:rsid w:val="00BD1C46"/>
    <w:rsid w:val="00BD1EA7"/>
    <w:rsid w:val="00BD1FCE"/>
    <w:rsid w:val="00BD224A"/>
    <w:rsid w:val="00BD2380"/>
    <w:rsid w:val="00BD246C"/>
    <w:rsid w:val="00BD2498"/>
    <w:rsid w:val="00BD2615"/>
    <w:rsid w:val="00BD2696"/>
    <w:rsid w:val="00BD274F"/>
    <w:rsid w:val="00BD2750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1F1"/>
    <w:rsid w:val="00BD42E2"/>
    <w:rsid w:val="00BD43B0"/>
    <w:rsid w:val="00BD4424"/>
    <w:rsid w:val="00BD47EB"/>
    <w:rsid w:val="00BD4807"/>
    <w:rsid w:val="00BD4BE8"/>
    <w:rsid w:val="00BD4BEC"/>
    <w:rsid w:val="00BD4C10"/>
    <w:rsid w:val="00BD4D0F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9DC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42B"/>
    <w:rsid w:val="00BE3576"/>
    <w:rsid w:val="00BE3614"/>
    <w:rsid w:val="00BE3841"/>
    <w:rsid w:val="00BE3B4D"/>
    <w:rsid w:val="00BE3FD4"/>
    <w:rsid w:val="00BE401D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081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85B"/>
    <w:rsid w:val="00BE69B5"/>
    <w:rsid w:val="00BE6A05"/>
    <w:rsid w:val="00BE6BCA"/>
    <w:rsid w:val="00BE6BFC"/>
    <w:rsid w:val="00BE6D29"/>
    <w:rsid w:val="00BE6D2C"/>
    <w:rsid w:val="00BE6D36"/>
    <w:rsid w:val="00BE71C1"/>
    <w:rsid w:val="00BE72EE"/>
    <w:rsid w:val="00BE7492"/>
    <w:rsid w:val="00BE751F"/>
    <w:rsid w:val="00BE7833"/>
    <w:rsid w:val="00BE78D3"/>
    <w:rsid w:val="00BE7A0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4F"/>
    <w:rsid w:val="00BF1D7B"/>
    <w:rsid w:val="00BF1EC1"/>
    <w:rsid w:val="00BF1F62"/>
    <w:rsid w:val="00BF204E"/>
    <w:rsid w:val="00BF24B3"/>
    <w:rsid w:val="00BF27A6"/>
    <w:rsid w:val="00BF27CB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32A"/>
    <w:rsid w:val="00BF4569"/>
    <w:rsid w:val="00BF47FB"/>
    <w:rsid w:val="00BF4A74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68A"/>
    <w:rsid w:val="00BF5717"/>
    <w:rsid w:val="00BF5A1A"/>
    <w:rsid w:val="00BF5D6A"/>
    <w:rsid w:val="00BF5DDE"/>
    <w:rsid w:val="00BF5DE0"/>
    <w:rsid w:val="00BF5E1D"/>
    <w:rsid w:val="00BF66A6"/>
    <w:rsid w:val="00BF692F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C00235"/>
    <w:rsid w:val="00C0048A"/>
    <w:rsid w:val="00C0072C"/>
    <w:rsid w:val="00C00770"/>
    <w:rsid w:val="00C00907"/>
    <w:rsid w:val="00C009E6"/>
    <w:rsid w:val="00C00A5C"/>
    <w:rsid w:val="00C00CA9"/>
    <w:rsid w:val="00C00D93"/>
    <w:rsid w:val="00C00E1D"/>
    <w:rsid w:val="00C0117C"/>
    <w:rsid w:val="00C014C2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15"/>
    <w:rsid w:val="00C03A74"/>
    <w:rsid w:val="00C03B9C"/>
    <w:rsid w:val="00C03CC3"/>
    <w:rsid w:val="00C03DB6"/>
    <w:rsid w:val="00C03EE9"/>
    <w:rsid w:val="00C03FA6"/>
    <w:rsid w:val="00C0419F"/>
    <w:rsid w:val="00C0454D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29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256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142"/>
    <w:rsid w:val="00C103E9"/>
    <w:rsid w:val="00C104BE"/>
    <w:rsid w:val="00C10664"/>
    <w:rsid w:val="00C10A43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214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12"/>
    <w:rsid w:val="00C15679"/>
    <w:rsid w:val="00C156E7"/>
    <w:rsid w:val="00C15927"/>
    <w:rsid w:val="00C159D8"/>
    <w:rsid w:val="00C15C43"/>
    <w:rsid w:val="00C1613A"/>
    <w:rsid w:val="00C162B5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387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BD6"/>
    <w:rsid w:val="00C21CA8"/>
    <w:rsid w:val="00C21CC4"/>
    <w:rsid w:val="00C21CDA"/>
    <w:rsid w:val="00C21D13"/>
    <w:rsid w:val="00C21DB7"/>
    <w:rsid w:val="00C2210D"/>
    <w:rsid w:val="00C22179"/>
    <w:rsid w:val="00C222BC"/>
    <w:rsid w:val="00C226E3"/>
    <w:rsid w:val="00C227BE"/>
    <w:rsid w:val="00C22AD0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989"/>
    <w:rsid w:val="00C24B90"/>
    <w:rsid w:val="00C24F9B"/>
    <w:rsid w:val="00C250F5"/>
    <w:rsid w:val="00C25333"/>
    <w:rsid w:val="00C25480"/>
    <w:rsid w:val="00C2563C"/>
    <w:rsid w:val="00C25680"/>
    <w:rsid w:val="00C25D43"/>
    <w:rsid w:val="00C25EDB"/>
    <w:rsid w:val="00C2600C"/>
    <w:rsid w:val="00C261A2"/>
    <w:rsid w:val="00C261F1"/>
    <w:rsid w:val="00C265AC"/>
    <w:rsid w:val="00C2662D"/>
    <w:rsid w:val="00C26676"/>
    <w:rsid w:val="00C267EE"/>
    <w:rsid w:val="00C2681B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086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26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B2"/>
    <w:rsid w:val="00C336FD"/>
    <w:rsid w:val="00C33890"/>
    <w:rsid w:val="00C33CDC"/>
    <w:rsid w:val="00C33FC1"/>
    <w:rsid w:val="00C340FA"/>
    <w:rsid w:val="00C340FC"/>
    <w:rsid w:val="00C34586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28"/>
    <w:rsid w:val="00C3552C"/>
    <w:rsid w:val="00C3557C"/>
    <w:rsid w:val="00C3567F"/>
    <w:rsid w:val="00C357CB"/>
    <w:rsid w:val="00C35A02"/>
    <w:rsid w:val="00C35F6F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3AB"/>
    <w:rsid w:val="00C376C2"/>
    <w:rsid w:val="00C377C9"/>
    <w:rsid w:val="00C377CD"/>
    <w:rsid w:val="00C37B8D"/>
    <w:rsid w:val="00C37BF9"/>
    <w:rsid w:val="00C37C13"/>
    <w:rsid w:val="00C37C58"/>
    <w:rsid w:val="00C37F53"/>
    <w:rsid w:val="00C400CB"/>
    <w:rsid w:val="00C401C1"/>
    <w:rsid w:val="00C4020D"/>
    <w:rsid w:val="00C4027A"/>
    <w:rsid w:val="00C402A9"/>
    <w:rsid w:val="00C40421"/>
    <w:rsid w:val="00C40435"/>
    <w:rsid w:val="00C40BD3"/>
    <w:rsid w:val="00C40C58"/>
    <w:rsid w:val="00C40D7F"/>
    <w:rsid w:val="00C40E0B"/>
    <w:rsid w:val="00C40E46"/>
    <w:rsid w:val="00C40E94"/>
    <w:rsid w:val="00C40F03"/>
    <w:rsid w:val="00C410F8"/>
    <w:rsid w:val="00C411E6"/>
    <w:rsid w:val="00C411FD"/>
    <w:rsid w:val="00C41317"/>
    <w:rsid w:val="00C413AD"/>
    <w:rsid w:val="00C417C0"/>
    <w:rsid w:val="00C418A6"/>
    <w:rsid w:val="00C41930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2875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9F"/>
    <w:rsid w:val="00C44DD2"/>
    <w:rsid w:val="00C44EBC"/>
    <w:rsid w:val="00C457C7"/>
    <w:rsid w:val="00C459B4"/>
    <w:rsid w:val="00C45CC2"/>
    <w:rsid w:val="00C45CF8"/>
    <w:rsid w:val="00C45FE1"/>
    <w:rsid w:val="00C461D4"/>
    <w:rsid w:val="00C461E5"/>
    <w:rsid w:val="00C46260"/>
    <w:rsid w:val="00C464E4"/>
    <w:rsid w:val="00C46577"/>
    <w:rsid w:val="00C466E7"/>
    <w:rsid w:val="00C4682D"/>
    <w:rsid w:val="00C46938"/>
    <w:rsid w:val="00C46BC2"/>
    <w:rsid w:val="00C46C8F"/>
    <w:rsid w:val="00C46DA2"/>
    <w:rsid w:val="00C46EA5"/>
    <w:rsid w:val="00C46F51"/>
    <w:rsid w:val="00C47195"/>
    <w:rsid w:val="00C476CF"/>
    <w:rsid w:val="00C47700"/>
    <w:rsid w:val="00C47716"/>
    <w:rsid w:val="00C478D8"/>
    <w:rsid w:val="00C47A88"/>
    <w:rsid w:val="00C47AFD"/>
    <w:rsid w:val="00C47B6A"/>
    <w:rsid w:val="00C47BCA"/>
    <w:rsid w:val="00C47CFF"/>
    <w:rsid w:val="00C47D67"/>
    <w:rsid w:val="00C47F94"/>
    <w:rsid w:val="00C47FDA"/>
    <w:rsid w:val="00C500AA"/>
    <w:rsid w:val="00C500E5"/>
    <w:rsid w:val="00C50193"/>
    <w:rsid w:val="00C5023D"/>
    <w:rsid w:val="00C5029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7F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C5"/>
    <w:rsid w:val="00C529D4"/>
    <w:rsid w:val="00C52D6B"/>
    <w:rsid w:val="00C52E6F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395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16E"/>
    <w:rsid w:val="00C5729A"/>
    <w:rsid w:val="00C578A3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0ED"/>
    <w:rsid w:val="00C6115C"/>
    <w:rsid w:val="00C61164"/>
    <w:rsid w:val="00C614BC"/>
    <w:rsid w:val="00C61557"/>
    <w:rsid w:val="00C61562"/>
    <w:rsid w:val="00C616D2"/>
    <w:rsid w:val="00C617FA"/>
    <w:rsid w:val="00C61975"/>
    <w:rsid w:val="00C61D93"/>
    <w:rsid w:val="00C6203C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2F"/>
    <w:rsid w:val="00C65290"/>
    <w:rsid w:val="00C652A2"/>
    <w:rsid w:val="00C654A6"/>
    <w:rsid w:val="00C657D5"/>
    <w:rsid w:val="00C659E3"/>
    <w:rsid w:val="00C65A67"/>
    <w:rsid w:val="00C65C19"/>
    <w:rsid w:val="00C65D2E"/>
    <w:rsid w:val="00C65DAF"/>
    <w:rsid w:val="00C65EBB"/>
    <w:rsid w:val="00C66295"/>
    <w:rsid w:val="00C66386"/>
    <w:rsid w:val="00C665AE"/>
    <w:rsid w:val="00C66835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256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A9C"/>
    <w:rsid w:val="00C71B7A"/>
    <w:rsid w:val="00C71BB9"/>
    <w:rsid w:val="00C71C07"/>
    <w:rsid w:val="00C71F35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46E"/>
    <w:rsid w:val="00C737C1"/>
    <w:rsid w:val="00C73870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CFC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A25"/>
    <w:rsid w:val="00C75DCD"/>
    <w:rsid w:val="00C75EB1"/>
    <w:rsid w:val="00C7643D"/>
    <w:rsid w:val="00C7654F"/>
    <w:rsid w:val="00C7661E"/>
    <w:rsid w:val="00C76738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77F8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394"/>
    <w:rsid w:val="00C82473"/>
    <w:rsid w:val="00C8256C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BA1"/>
    <w:rsid w:val="00C83E64"/>
    <w:rsid w:val="00C83F4D"/>
    <w:rsid w:val="00C83F71"/>
    <w:rsid w:val="00C83FFD"/>
    <w:rsid w:val="00C8400A"/>
    <w:rsid w:val="00C84617"/>
    <w:rsid w:val="00C847E5"/>
    <w:rsid w:val="00C848D5"/>
    <w:rsid w:val="00C84BE5"/>
    <w:rsid w:val="00C84CB1"/>
    <w:rsid w:val="00C84EE9"/>
    <w:rsid w:val="00C85117"/>
    <w:rsid w:val="00C85210"/>
    <w:rsid w:val="00C85216"/>
    <w:rsid w:val="00C8525B"/>
    <w:rsid w:val="00C852E6"/>
    <w:rsid w:val="00C85701"/>
    <w:rsid w:val="00C85774"/>
    <w:rsid w:val="00C85918"/>
    <w:rsid w:val="00C85924"/>
    <w:rsid w:val="00C859A1"/>
    <w:rsid w:val="00C859D0"/>
    <w:rsid w:val="00C85D4E"/>
    <w:rsid w:val="00C85E43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090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3C7"/>
    <w:rsid w:val="00C917CE"/>
    <w:rsid w:val="00C917F5"/>
    <w:rsid w:val="00C91962"/>
    <w:rsid w:val="00C91A52"/>
    <w:rsid w:val="00C91CCA"/>
    <w:rsid w:val="00C91D31"/>
    <w:rsid w:val="00C91DAC"/>
    <w:rsid w:val="00C91E88"/>
    <w:rsid w:val="00C9207E"/>
    <w:rsid w:val="00C92405"/>
    <w:rsid w:val="00C9243C"/>
    <w:rsid w:val="00C92519"/>
    <w:rsid w:val="00C92619"/>
    <w:rsid w:val="00C9271C"/>
    <w:rsid w:val="00C9284B"/>
    <w:rsid w:val="00C928D8"/>
    <w:rsid w:val="00C92AFE"/>
    <w:rsid w:val="00C92F9B"/>
    <w:rsid w:val="00C92FAF"/>
    <w:rsid w:val="00C93096"/>
    <w:rsid w:val="00C932DB"/>
    <w:rsid w:val="00C93410"/>
    <w:rsid w:val="00C93425"/>
    <w:rsid w:val="00C935C6"/>
    <w:rsid w:val="00C9364A"/>
    <w:rsid w:val="00C93674"/>
    <w:rsid w:val="00C93A5F"/>
    <w:rsid w:val="00C93DBA"/>
    <w:rsid w:val="00C9415A"/>
    <w:rsid w:val="00C9418A"/>
    <w:rsid w:val="00C944A8"/>
    <w:rsid w:val="00C94571"/>
    <w:rsid w:val="00C946DD"/>
    <w:rsid w:val="00C94A6D"/>
    <w:rsid w:val="00C94AA9"/>
    <w:rsid w:val="00C94AF4"/>
    <w:rsid w:val="00C94D25"/>
    <w:rsid w:val="00C94E67"/>
    <w:rsid w:val="00C94E81"/>
    <w:rsid w:val="00C94EEA"/>
    <w:rsid w:val="00C94EFD"/>
    <w:rsid w:val="00C94FD8"/>
    <w:rsid w:val="00C9504D"/>
    <w:rsid w:val="00C95249"/>
    <w:rsid w:val="00C95445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B60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2EA3"/>
    <w:rsid w:val="00CA2FA7"/>
    <w:rsid w:val="00CA3089"/>
    <w:rsid w:val="00CA30B4"/>
    <w:rsid w:val="00CA30F8"/>
    <w:rsid w:val="00CA334A"/>
    <w:rsid w:val="00CA3641"/>
    <w:rsid w:val="00CA3649"/>
    <w:rsid w:val="00CA36C4"/>
    <w:rsid w:val="00CA3C88"/>
    <w:rsid w:val="00CA3CDB"/>
    <w:rsid w:val="00CA3D62"/>
    <w:rsid w:val="00CA3D7E"/>
    <w:rsid w:val="00CA3FCE"/>
    <w:rsid w:val="00CA4153"/>
    <w:rsid w:val="00CA4364"/>
    <w:rsid w:val="00CA43F3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0CC"/>
    <w:rsid w:val="00CA7405"/>
    <w:rsid w:val="00CA742F"/>
    <w:rsid w:val="00CA749D"/>
    <w:rsid w:val="00CA7BEE"/>
    <w:rsid w:val="00CA7CAD"/>
    <w:rsid w:val="00CA7DEE"/>
    <w:rsid w:val="00CA7E05"/>
    <w:rsid w:val="00CA7F97"/>
    <w:rsid w:val="00CA7FFA"/>
    <w:rsid w:val="00CB0020"/>
    <w:rsid w:val="00CB044F"/>
    <w:rsid w:val="00CB04F9"/>
    <w:rsid w:val="00CB05F9"/>
    <w:rsid w:val="00CB06BA"/>
    <w:rsid w:val="00CB08FB"/>
    <w:rsid w:val="00CB0901"/>
    <w:rsid w:val="00CB0A6A"/>
    <w:rsid w:val="00CB0BD9"/>
    <w:rsid w:val="00CB0BDD"/>
    <w:rsid w:val="00CB0C1F"/>
    <w:rsid w:val="00CB1526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2DBF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966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1F"/>
    <w:rsid w:val="00CB69B9"/>
    <w:rsid w:val="00CB6AC6"/>
    <w:rsid w:val="00CB6CB5"/>
    <w:rsid w:val="00CB6D4C"/>
    <w:rsid w:val="00CB6D87"/>
    <w:rsid w:val="00CB70C9"/>
    <w:rsid w:val="00CB719F"/>
    <w:rsid w:val="00CB7251"/>
    <w:rsid w:val="00CB730C"/>
    <w:rsid w:val="00CB73BF"/>
    <w:rsid w:val="00CB760C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B50"/>
    <w:rsid w:val="00CC3D85"/>
    <w:rsid w:val="00CC3EFA"/>
    <w:rsid w:val="00CC3FD6"/>
    <w:rsid w:val="00CC41C9"/>
    <w:rsid w:val="00CC4274"/>
    <w:rsid w:val="00CC4394"/>
    <w:rsid w:val="00CC43E3"/>
    <w:rsid w:val="00CC450A"/>
    <w:rsid w:val="00CC451B"/>
    <w:rsid w:val="00CC46B5"/>
    <w:rsid w:val="00CC47C2"/>
    <w:rsid w:val="00CC4ECA"/>
    <w:rsid w:val="00CC5302"/>
    <w:rsid w:val="00CC53E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2"/>
    <w:rsid w:val="00CC77CA"/>
    <w:rsid w:val="00CC7A23"/>
    <w:rsid w:val="00CC7CD6"/>
    <w:rsid w:val="00CC7E22"/>
    <w:rsid w:val="00CC7F20"/>
    <w:rsid w:val="00CD0248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8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415"/>
    <w:rsid w:val="00CD2613"/>
    <w:rsid w:val="00CD271A"/>
    <w:rsid w:val="00CD2890"/>
    <w:rsid w:val="00CD2BF5"/>
    <w:rsid w:val="00CD2D43"/>
    <w:rsid w:val="00CD2DB6"/>
    <w:rsid w:val="00CD2E09"/>
    <w:rsid w:val="00CD2F01"/>
    <w:rsid w:val="00CD31A5"/>
    <w:rsid w:val="00CD3314"/>
    <w:rsid w:val="00CD3427"/>
    <w:rsid w:val="00CD35C0"/>
    <w:rsid w:val="00CD3994"/>
    <w:rsid w:val="00CD3A17"/>
    <w:rsid w:val="00CD3A31"/>
    <w:rsid w:val="00CD3A38"/>
    <w:rsid w:val="00CD3C16"/>
    <w:rsid w:val="00CD3D24"/>
    <w:rsid w:val="00CD3EB1"/>
    <w:rsid w:val="00CD3FA8"/>
    <w:rsid w:val="00CD410A"/>
    <w:rsid w:val="00CD41DD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15"/>
    <w:rsid w:val="00CD5637"/>
    <w:rsid w:val="00CD565B"/>
    <w:rsid w:val="00CD5873"/>
    <w:rsid w:val="00CD59FB"/>
    <w:rsid w:val="00CD5A22"/>
    <w:rsid w:val="00CD5BE3"/>
    <w:rsid w:val="00CD5C53"/>
    <w:rsid w:val="00CD5D52"/>
    <w:rsid w:val="00CD5D54"/>
    <w:rsid w:val="00CD5EFC"/>
    <w:rsid w:val="00CD60C7"/>
    <w:rsid w:val="00CD620A"/>
    <w:rsid w:val="00CD62C0"/>
    <w:rsid w:val="00CD6381"/>
    <w:rsid w:val="00CD6572"/>
    <w:rsid w:val="00CD65E3"/>
    <w:rsid w:val="00CD6601"/>
    <w:rsid w:val="00CD67A0"/>
    <w:rsid w:val="00CD687C"/>
    <w:rsid w:val="00CD689F"/>
    <w:rsid w:val="00CD6C90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91C"/>
    <w:rsid w:val="00CD7A74"/>
    <w:rsid w:val="00CD7DED"/>
    <w:rsid w:val="00CD7FC6"/>
    <w:rsid w:val="00CE003C"/>
    <w:rsid w:val="00CE023B"/>
    <w:rsid w:val="00CE02B5"/>
    <w:rsid w:val="00CE03AF"/>
    <w:rsid w:val="00CE059F"/>
    <w:rsid w:val="00CE091C"/>
    <w:rsid w:val="00CE0ADD"/>
    <w:rsid w:val="00CE0B73"/>
    <w:rsid w:val="00CE0BA3"/>
    <w:rsid w:val="00CE0D89"/>
    <w:rsid w:val="00CE0F27"/>
    <w:rsid w:val="00CE0F3C"/>
    <w:rsid w:val="00CE1047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C"/>
    <w:rsid w:val="00CE475F"/>
    <w:rsid w:val="00CE497C"/>
    <w:rsid w:val="00CE4A11"/>
    <w:rsid w:val="00CE4BC2"/>
    <w:rsid w:val="00CE4E40"/>
    <w:rsid w:val="00CE4F2E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337"/>
    <w:rsid w:val="00CF08F0"/>
    <w:rsid w:val="00CF09BF"/>
    <w:rsid w:val="00CF0D8C"/>
    <w:rsid w:val="00CF1034"/>
    <w:rsid w:val="00CF122C"/>
    <w:rsid w:val="00CF122E"/>
    <w:rsid w:val="00CF128E"/>
    <w:rsid w:val="00CF14E8"/>
    <w:rsid w:val="00CF1557"/>
    <w:rsid w:val="00CF15B9"/>
    <w:rsid w:val="00CF1C52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3A7"/>
    <w:rsid w:val="00CF45B3"/>
    <w:rsid w:val="00CF4602"/>
    <w:rsid w:val="00CF4DC1"/>
    <w:rsid w:val="00CF4E5D"/>
    <w:rsid w:val="00CF50E0"/>
    <w:rsid w:val="00CF53D4"/>
    <w:rsid w:val="00CF5435"/>
    <w:rsid w:val="00CF55D8"/>
    <w:rsid w:val="00CF56C8"/>
    <w:rsid w:val="00CF57EC"/>
    <w:rsid w:val="00CF5959"/>
    <w:rsid w:val="00CF5B6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06"/>
    <w:rsid w:val="00CF7ECC"/>
    <w:rsid w:val="00CF7F8A"/>
    <w:rsid w:val="00D001E5"/>
    <w:rsid w:val="00D00643"/>
    <w:rsid w:val="00D00854"/>
    <w:rsid w:val="00D00AC0"/>
    <w:rsid w:val="00D00BB5"/>
    <w:rsid w:val="00D00E1A"/>
    <w:rsid w:val="00D00F1C"/>
    <w:rsid w:val="00D00F81"/>
    <w:rsid w:val="00D010C6"/>
    <w:rsid w:val="00D0118C"/>
    <w:rsid w:val="00D011D0"/>
    <w:rsid w:val="00D01249"/>
    <w:rsid w:val="00D01362"/>
    <w:rsid w:val="00D013D5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C0F"/>
    <w:rsid w:val="00D02FF6"/>
    <w:rsid w:val="00D03140"/>
    <w:rsid w:val="00D0315A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3FA"/>
    <w:rsid w:val="00D0440D"/>
    <w:rsid w:val="00D04628"/>
    <w:rsid w:val="00D04857"/>
    <w:rsid w:val="00D0494B"/>
    <w:rsid w:val="00D04A0C"/>
    <w:rsid w:val="00D04A5C"/>
    <w:rsid w:val="00D04A60"/>
    <w:rsid w:val="00D04AE0"/>
    <w:rsid w:val="00D04B85"/>
    <w:rsid w:val="00D04CA7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0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A39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10C"/>
    <w:rsid w:val="00D11452"/>
    <w:rsid w:val="00D114E4"/>
    <w:rsid w:val="00D11AE8"/>
    <w:rsid w:val="00D11B4C"/>
    <w:rsid w:val="00D11C37"/>
    <w:rsid w:val="00D11C42"/>
    <w:rsid w:val="00D11CA4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93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3E53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A2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092"/>
    <w:rsid w:val="00D21147"/>
    <w:rsid w:val="00D21197"/>
    <w:rsid w:val="00D211B0"/>
    <w:rsid w:val="00D212F8"/>
    <w:rsid w:val="00D213CF"/>
    <w:rsid w:val="00D2165E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1B9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03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5FFA"/>
    <w:rsid w:val="00D26082"/>
    <w:rsid w:val="00D260A7"/>
    <w:rsid w:val="00D26159"/>
    <w:rsid w:val="00D261AE"/>
    <w:rsid w:val="00D2625F"/>
    <w:rsid w:val="00D26426"/>
    <w:rsid w:val="00D26467"/>
    <w:rsid w:val="00D26471"/>
    <w:rsid w:val="00D2650B"/>
    <w:rsid w:val="00D2652D"/>
    <w:rsid w:val="00D26586"/>
    <w:rsid w:val="00D26762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B3D"/>
    <w:rsid w:val="00D27FC2"/>
    <w:rsid w:val="00D300FA"/>
    <w:rsid w:val="00D30102"/>
    <w:rsid w:val="00D3010C"/>
    <w:rsid w:val="00D306A9"/>
    <w:rsid w:val="00D30756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061"/>
    <w:rsid w:val="00D333DA"/>
    <w:rsid w:val="00D333E5"/>
    <w:rsid w:val="00D33649"/>
    <w:rsid w:val="00D33747"/>
    <w:rsid w:val="00D339F9"/>
    <w:rsid w:val="00D33D8C"/>
    <w:rsid w:val="00D33E45"/>
    <w:rsid w:val="00D33EF8"/>
    <w:rsid w:val="00D340C0"/>
    <w:rsid w:val="00D344B3"/>
    <w:rsid w:val="00D3476A"/>
    <w:rsid w:val="00D34A22"/>
    <w:rsid w:val="00D34AD3"/>
    <w:rsid w:val="00D34EAB"/>
    <w:rsid w:val="00D34EF7"/>
    <w:rsid w:val="00D35020"/>
    <w:rsid w:val="00D352C7"/>
    <w:rsid w:val="00D35423"/>
    <w:rsid w:val="00D35641"/>
    <w:rsid w:val="00D35772"/>
    <w:rsid w:val="00D3583E"/>
    <w:rsid w:val="00D35881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545"/>
    <w:rsid w:val="00D36695"/>
    <w:rsid w:val="00D36956"/>
    <w:rsid w:val="00D36A72"/>
    <w:rsid w:val="00D36B5C"/>
    <w:rsid w:val="00D36CE8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0F8A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9DE"/>
    <w:rsid w:val="00D42A0A"/>
    <w:rsid w:val="00D42A16"/>
    <w:rsid w:val="00D42B50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16D"/>
    <w:rsid w:val="00D4425B"/>
    <w:rsid w:val="00D442F1"/>
    <w:rsid w:val="00D4430C"/>
    <w:rsid w:val="00D44492"/>
    <w:rsid w:val="00D448D9"/>
    <w:rsid w:val="00D449E7"/>
    <w:rsid w:val="00D44CB7"/>
    <w:rsid w:val="00D44CEF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54"/>
    <w:rsid w:val="00D46B6E"/>
    <w:rsid w:val="00D46E2E"/>
    <w:rsid w:val="00D46EF1"/>
    <w:rsid w:val="00D46F17"/>
    <w:rsid w:val="00D47096"/>
    <w:rsid w:val="00D471A0"/>
    <w:rsid w:val="00D472D9"/>
    <w:rsid w:val="00D47423"/>
    <w:rsid w:val="00D4750E"/>
    <w:rsid w:val="00D475BC"/>
    <w:rsid w:val="00D476FE"/>
    <w:rsid w:val="00D47904"/>
    <w:rsid w:val="00D47ACD"/>
    <w:rsid w:val="00D47E83"/>
    <w:rsid w:val="00D502BF"/>
    <w:rsid w:val="00D5065D"/>
    <w:rsid w:val="00D50713"/>
    <w:rsid w:val="00D508F6"/>
    <w:rsid w:val="00D5090D"/>
    <w:rsid w:val="00D509BD"/>
    <w:rsid w:val="00D50B70"/>
    <w:rsid w:val="00D50C93"/>
    <w:rsid w:val="00D50D41"/>
    <w:rsid w:val="00D50D79"/>
    <w:rsid w:val="00D50FE2"/>
    <w:rsid w:val="00D5102A"/>
    <w:rsid w:val="00D51100"/>
    <w:rsid w:val="00D5139B"/>
    <w:rsid w:val="00D513B6"/>
    <w:rsid w:val="00D51428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38F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6FA1"/>
    <w:rsid w:val="00D570ED"/>
    <w:rsid w:val="00D5710C"/>
    <w:rsid w:val="00D575CB"/>
    <w:rsid w:val="00D5765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02"/>
    <w:rsid w:val="00D6034E"/>
    <w:rsid w:val="00D60663"/>
    <w:rsid w:val="00D6078D"/>
    <w:rsid w:val="00D607EF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8AD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2F5D"/>
    <w:rsid w:val="00D6307A"/>
    <w:rsid w:val="00D6314A"/>
    <w:rsid w:val="00D63346"/>
    <w:rsid w:val="00D63588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15D"/>
    <w:rsid w:val="00D66216"/>
    <w:rsid w:val="00D66250"/>
    <w:rsid w:val="00D6633F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944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7C1"/>
    <w:rsid w:val="00D7493F"/>
    <w:rsid w:val="00D75199"/>
    <w:rsid w:val="00D75402"/>
    <w:rsid w:val="00D756F2"/>
    <w:rsid w:val="00D7590C"/>
    <w:rsid w:val="00D75DB1"/>
    <w:rsid w:val="00D762C9"/>
    <w:rsid w:val="00D764AE"/>
    <w:rsid w:val="00D766FC"/>
    <w:rsid w:val="00D76856"/>
    <w:rsid w:val="00D7694E"/>
    <w:rsid w:val="00D76B78"/>
    <w:rsid w:val="00D76BA1"/>
    <w:rsid w:val="00D76C96"/>
    <w:rsid w:val="00D76D59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77CA8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2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03C"/>
    <w:rsid w:val="00D83206"/>
    <w:rsid w:val="00D834A3"/>
    <w:rsid w:val="00D834A7"/>
    <w:rsid w:val="00D8351A"/>
    <w:rsid w:val="00D8365E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A27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3B"/>
    <w:rsid w:val="00D87CC5"/>
    <w:rsid w:val="00D87E16"/>
    <w:rsid w:val="00D87F11"/>
    <w:rsid w:val="00D87F13"/>
    <w:rsid w:val="00D90287"/>
    <w:rsid w:val="00D90575"/>
    <w:rsid w:val="00D90961"/>
    <w:rsid w:val="00D9099F"/>
    <w:rsid w:val="00D909AE"/>
    <w:rsid w:val="00D90BC6"/>
    <w:rsid w:val="00D90C4F"/>
    <w:rsid w:val="00D90CAB"/>
    <w:rsid w:val="00D90E7B"/>
    <w:rsid w:val="00D911EE"/>
    <w:rsid w:val="00D91272"/>
    <w:rsid w:val="00D914FF"/>
    <w:rsid w:val="00D915B6"/>
    <w:rsid w:val="00D91606"/>
    <w:rsid w:val="00D9169E"/>
    <w:rsid w:val="00D9178C"/>
    <w:rsid w:val="00D91A2F"/>
    <w:rsid w:val="00D91EC3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0E8"/>
    <w:rsid w:val="00D93185"/>
    <w:rsid w:val="00D93187"/>
    <w:rsid w:val="00D931B9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2B9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906"/>
    <w:rsid w:val="00D95CE0"/>
    <w:rsid w:val="00D95CE5"/>
    <w:rsid w:val="00D95E0F"/>
    <w:rsid w:val="00D95EE4"/>
    <w:rsid w:val="00D968C0"/>
    <w:rsid w:val="00D969D7"/>
    <w:rsid w:val="00D96B2D"/>
    <w:rsid w:val="00D97062"/>
    <w:rsid w:val="00D9713C"/>
    <w:rsid w:val="00D97277"/>
    <w:rsid w:val="00D9727D"/>
    <w:rsid w:val="00D9733E"/>
    <w:rsid w:val="00D97418"/>
    <w:rsid w:val="00D97513"/>
    <w:rsid w:val="00D97901"/>
    <w:rsid w:val="00D97B1A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997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0F3"/>
    <w:rsid w:val="00DA531A"/>
    <w:rsid w:val="00DA545E"/>
    <w:rsid w:val="00DA54BB"/>
    <w:rsid w:val="00DA57E5"/>
    <w:rsid w:val="00DA59C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E7C"/>
    <w:rsid w:val="00DA6F79"/>
    <w:rsid w:val="00DA7046"/>
    <w:rsid w:val="00DA7079"/>
    <w:rsid w:val="00DA7241"/>
    <w:rsid w:val="00DA744E"/>
    <w:rsid w:val="00DA74C3"/>
    <w:rsid w:val="00DA74C9"/>
    <w:rsid w:val="00DA75BF"/>
    <w:rsid w:val="00DA761A"/>
    <w:rsid w:val="00DA7723"/>
    <w:rsid w:val="00DA7775"/>
    <w:rsid w:val="00DA7960"/>
    <w:rsid w:val="00DA7A74"/>
    <w:rsid w:val="00DA7E1D"/>
    <w:rsid w:val="00DA7FD8"/>
    <w:rsid w:val="00DB01CF"/>
    <w:rsid w:val="00DB028D"/>
    <w:rsid w:val="00DB03CB"/>
    <w:rsid w:val="00DB0414"/>
    <w:rsid w:val="00DB0A75"/>
    <w:rsid w:val="00DB0ADF"/>
    <w:rsid w:val="00DB0B63"/>
    <w:rsid w:val="00DB0BF8"/>
    <w:rsid w:val="00DB0C50"/>
    <w:rsid w:val="00DB0CB9"/>
    <w:rsid w:val="00DB105E"/>
    <w:rsid w:val="00DB111D"/>
    <w:rsid w:val="00DB1268"/>
    <w:rsid w:val="00DB12BC"/>
    <w:rsid w:val="00DB1401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5B6"/>
    <w:rsid w:val="00DB36DD"/>
    <w:rsid w:val="00DB378A"/>
    <w:rsid w:val="00DB39DB"/>
    <w:rsid w:val="00DB3A57"/>
    <w:rsid w:val="00DB3C44"/>
    <w:rsid w:val="00DB3CB5"/>
    <w:rsid w:val="00DB41CB"/>
    <w:rsid w:val="00DB4218"/>
    <w:rsid w:val="00DB46B9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AF1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BF0"/>
    <w:rsid w:val="00DB6C3F"/>
    <w:rsid w:val="00DB6ED0"/>
    <w:rsid w:val="00DB6F34"/>
    <w:rsid w:val="00DB6F3D"/>
    <w:rsid w:val="00DB7129"/>
    <w:rsid w:val="00DB716D"/>
    <w:rsid w:val="00DB7779"/>
    <w:rsid w:val="00DB78A1"/>
    <w:rsid w:val="00DB7903"/>
    <w:rsid w:val="00DB790F"/>
    <w:rsid w:val="00DB792B"/>
    <w:rsid w:val="00DB79DE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366"/>
    <w:rsid w:val="00DC0442"/>
    <w:rsid w:val="00DC05BD"/>
    <w:rsid w:val="00DC05CD"/>
    <w:rsid w:val="00DC09C7"/>
    <w:rsid w:val="00DC0AAD"/>
    <w:rsid w:val="00DC0E2B"/>
    <w:rsid w:val="00DC0E37"/>
    <w:rsid w:val="00DC0F10"/>
    <w:rsid w:val="00DC121C"/>
    <w:rsid w:val="00DC12A1"/>
    <w:rsid w:val="00DC130F"/>
    <w:rsid w:val="00DC1414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AA8"/>
    <w:rsid w:val="00DC4C1E"/>
    <w:rsid w:val="00DC4C67"/>
    <w:rsid w:val="00DC4D88"/>
    <w:rsid w:val="00DC4F3C"/>
    <w:rsid w:val="00DC4FB0"/>
    <w:rsid w:val="00DC4FED"/>
    <w:rsid w:val="00DC53D7"/>
    <w:rsid w:val="00DC5583"/>
    <w:rsid w:val="00DC55A4"/>
    <w:rsid w:val="00DC55B4"/>
    <w:rsid w:val="00DC5663"/>
    <w:rsid w:val="00DC5696"/>
    <w:rsid w:val="00DC58B1"/>
    <w:rsid w:val="00DC59E2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03"/>
    <w:rsid w:val="00DD1B5D"/>
    <w:rsid w:val="00DD1BBE"/>
    <w:rsid w:val="00DD1BD7"/>
    <w:rsid w:val="00DD1D57"/>
    <w:rsid w:val="00DD1E32"/>
    <w:rsid w:val="00DD1F54"/>
    <w:rsid w:val="00DD1F7B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05B"/>
    <w:rsid w:val="00DD37D3"/>
    <w:rsid w:val="00DD3ABF"/>
    <w:rsid w:val="00DD3C0A"/>
    <w:rsid w:val="00DD3C91"/>
    <w:rsid w:val="00DD3DF9"/>
    <w:rsid w:val="00DD4215"/>
    <w:rsid w:val="00DD4266"/>
    <w:rsid w:val="00DD4587"/>
    <w:rsid w:val="00DD4861"/>
    <w:rsid w:val="00DD4959"/>
    <w:rsid w:val="00DD4A1C"/>
    <w:rsid w:val="00DD4B43"/>
    <w:rsid w:val="00DD4BDE"/>
    <w:rsid w:val="00DD4CFD"/>
    <w:rsid w:val="00DD52A0"/>
    <w:rsid w:val="00DD561D"/>
    <w:rsid w:val="00DD582C"/>
    <w:rsid w:val="00DD5851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159"/>
    <w:rsid w:val="00DD78C3"/>
    <w:rsid w:val="00DD7AE5"/>
    <w:rsid w:val="00DE0030"/>
    <w:rsid w:val="00DE006A"/>
    <w:rsid w:val="00DE085C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4B2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D03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7D"/>
    <w:rsid w:val="00DF17C2"/>
    <w:rsid w:val="00DF19D7"/>
    <w:rsid w:val="00DF1E80"/>
    <w:rsid w:val="00DF1EF9"/>
    <w:rsid w:val="00DF1FB2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7B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9DA"/>
    <w:rsid w:val="00DF4C1A"/>
    <w:rsid w:val="00DF4C7E"/>
    <w:rsid w:val="00DF4CD9"/>
    <w:rsid w:val="00DF4FBE"/>
    <w:rsid w:val="00DF5170"/>
    <w:rsid w:val="00DF554A"/>
    <w:rsid w:val="00DF58F6"/>
    <w:rsid w:val="00DF59A2"/>
    <w:rsid w:val="00DF5A40"/>
    <w:rsid w:val="00DF5AFE"/>
    <w:rsid w:val="00DF5DEC"/>
    <w:rsid w:val="00DF5E1F"/>
    <w:rsid w:val="00DF6044"/>
    <w:rsid w:val="00DF60A5"/>
    <w:rsid w:val="00DF62A9"/>
    <w:rsid w:val="00DF64D4"/>
    <w:rsid w:val="00DF651D"/>
    <w:rsid w:val="00DF67BE"/>
    <w:rsid w:val="00DF69BF"/>
    <w:rsid w:val="00DF6A66"/>
    <w:rsid w:val="00DF6B7D"/>
    <w:rsid w:val="00DF6C3D"/>
    <w:rsid w:val="00DF6E45"/>
    <w:rsid w:val="00DF6FE7"/>
    <w:rsid w:val="00DF7124"/>
    <w:rsid w:val="00DF729D"/>
    <w:rsid w:val="00DF7573"/>
    <w:rsid w:val="00DF75D9"/>
    <w:rsid w:val="00DF76ED"/>
    <w:rsid w:val="00DF790F"/>
    <w:rsid w:val="00DF7DC5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C4A"/>
    <w:rsid w:val="00E00F1A"/>
    <w:rsid w:val="00E0102E"/>
    <w:rsid w:val="00E01220"/>
    <w:rsid w:val="00E01296"/>
    <w:rsid w:val="00E0153D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2FED"/>
    <w:rsid w:val="00E03071"/>
    <w:rsid w:val="00E030EA"/>
    <w:rsid w:val="00E031F9"/>
    <w:rsid w:val="00E0324F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DD3"/>
    <w:rsid w:val="00E04E16"/>
    <w:rsid w:val="00E05278"/>
    <w:rsid w:val="00E05542"/>
    <w:rsid w:val="00E05579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7AC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32E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72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6DD"/>
    <w:rsid w:val="00E1273A"/>
    <w:rsid w:val="00E1273D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4E8"/>
    <w:rsid w:val="00E135F3"/>
    <w:rsid w:val="00E13681"/>
    <w:rsid w:val="00E13728"/>
    <w:rsid w:val="00E1377C"/>
    <w:rsid w:val="00E137EB"/>
    <w:rsid w:val="00E138AD"/>
    <w:rsid w:val="00E13910"/>
    <w:rsid w:val="00E13913"/>
    <w:rsid w:val="00E13A82"/>
    <w:rsid w:val="00E13C82"/>
    <w:rsid w:val="00E13D25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2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8D1"/>
    <w:rsid w:val="00E22900"/>
    <w:rsid w:val="00E22A35"/>
    <w:rsid w:val="00E22BB5"/>
    <w:rsid w:val="00E22C9F"/>
    <w:rsid w:val="00E22D3A"/>
    <w:rsid w:val="00E22D69"/>
    <w:rsid w:val="00E230E2"/>
    <w:rsid w:val="00E233AD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5A5C"/>
    <w:rsid w:val="00E25DFD"/>
    <w:rsid w:val="00E264C3"/>
    <w:rsid w:val="00E2663F"/>
    <w:rsid w:val="00E268EE"/>
    <w:rsid w:val="00E26BCC"/>
    <w:rsid w:val="00E26FCB"/>
    <w:rsid w:val="00E27204"/>
    <w:rsid w:val="00E273B3"/>
    <w:rsid w:val="00E274FE"/>
    <w:rsid w:val="00E27815"/>
    <w:rsid w:val="00E27C70"/>
    <w:rsid w:val="00E27E35"/>
    <w:rsid w:val="00E30015"/>
    <w:rsid w:val="00E300C4"/>
    <w:rsid w:val="00E301B2"/>
    <w:rsid w:val="00E3039E"/>
    <w:rsid w:val="00E3054E"/>
    <w:rsid w:val="00E30661"/>
    <w:rsid w:val="00E3079B"/>
    <w:rsid w:val="00E3085B"/>
    <w:rsid w:val="00E30A51"/>
    <w:rsid w:val="00E30D67"/>
    <w:rsid w:val="00E30F26"/>
    <w:rsid w:val="00E31014"/>
    <w:rsid w:val="00E3119D"/>
    <w:rsid w:val="00E313A0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481"/>
    <w:rsid w:val="00E325C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4CC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094"/>
    <w:rsid w:val="00E3611A"/>
    <w:rsid w:val="00E361C8"/>
    <w:rsid w:val="00E363A4"/>
    <w:rsid w:val="00E366D4"/>
    <w:rsid w:val="00E3677F"/>
    <w:rsid w:val="00E36BF3"/>
    <w:rsid w:val="00E36C32"/>
    <w:rsid w:val="00E36D10"/>
    <w:rsid w:val="00E36D61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AB3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6F9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B35"/>
    <w:rsid w:val="00E44D12"/>
    <w:rsid w:val="00E44DFC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676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1F6A"/>
    <w:rsid w:val="00E5203C"/>
    <w:rsid w:val="00E5206D"/>
    <w:rsid w:val="00E52156"/>
    <w:rsid w:val="00E5239C"/>
    <w:rsid w:val="00E5246B"/>
    <w:rsid w:val="00E525F1"/>
    <w:rsid w:val="00E52657"/>
    <w:rsid w:val="00E52674"/>
    <w:rsid w:val="00E52692"/>
    <w:rsid w:val="00E526E6"/>
    <w:rsid w:val="00E52903"/>
    <w:rsid w:val="00E52909"/>
    <w:rsid w:val="00E5291E"/>
    <w:rsid w:val="00E5295E"/>
    <w:rsid w:val="00E52AFF"/>
    <w:rsid w:val="00E52B58"/>
    <w:rsid w:val="00E52E8D"/>
    <w:rsid w:val="00E53243"/>
    <w:rsid w:val="00E53572"/>
    <w:rsid w:val="00E5359E"/>
    <w:rsid w:val="00E53789"/>
    <w:rsid w:val="00E537C0"/>
    <w:rsid w:val="00E537E1"/>
    <w:rsid w:val="00E538DB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9ED"/>
    <w:rsid w:val="00E56AF2"/>
    <w:rsid w:val="00E56C7C"/>
    <w:rsid w:val="00E56D47"/>
    <w:rsid w:val="00E56F61"/>
    <w:rsid w:val="00E57217"/>
    <w:rsid w:val="00E572F0"/>
    <w:rsid w:val="00E57331"/>
    <w:rsid w:val="00E57581"/>
    <w:rsid w:val="00E577AC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9C1"/>
    <w:rsid w:val="00E61D03"/>
    <w:rsid w:val="00E61D10"/>
    <w:rsid w:val="00E61D17"/>
    <w:rsid w:val="00E61FA6"/>
    <w:rsid w:val="00E620E7"/>
    <w:rsid w:val="00E6235F"/>
    <w:rsid w:val="00E623E9"/>
    <w:rsid w:val="00E62545"/>
    <w:rsid w:val="00E6265B"/>
    <w:rsid w:val="00E6280E"/>
    <w:rsid w:val="00E6287A"/>
    <w:rsid w:val="00E62B38"/>
    <w:rsid w:val="00E62B60"/>
    <w:rsid w:val="00E62D12"/>
    <w:rsid w:val="00E62EFC"/>
    <w:rsid w:val="00E62F2D"/>
    <w:rsid w:val="00E63026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C4D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90D"/>
    <w:rsid w:val="00E66E4B"/>
    <w:rsid w:val="00E66E50"/>
    <w:rsid w:val="00E66ED9"/>
    <w:rsid w:val="00E66F38"/>
    <w:rsid w:val="00E6704D"/>
    <w:rsid w:val="00E671BC"/>
    <w:rsid w:val="00E673C7"/>
    <w:rsid w:val="00E674A3"/>
    <w:rsid w:val="00E67576"/>
    <w:rsid w:val="00E675D2"/>
    <w:rsid w:val="00E6797F"/>
    <w:rsid w:val="00E67985"/>
    <w:rsid w:val="00E67B2F"/>
    <w:rsid w:val="00E67C9A"/>
    <w:rsid w:val="00E67D3C"/>
    <w:rsid w:val="00E67DD5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A27"/>
    <w:rsid w:val="00E71B16"/>
    <w:rsid w:val="00E71C69"/>
    <w:rsid w:val="00E71D99"/>
    <w:rsid w:val="00E71DBF"/>
    <w:rsid w:val="00E71F3A"/>
    <w:rsid w:val="00E721FA"/>
    <w:rsid w:val="00E72574"/>
    <w:rsid w:val="00E726A2"/>
    <w:rsid w:val="00E726FD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80"/>
    <w:rsid w:val="00E759D8"/>
    <w:rsid w:val="00E75A65"/>
    <w:rsid w:val="00E75AAA"/>
    <w:rsid w:val="00E75EDF"/>
    <w:rsid w:val="00E7617C"/>
    <w:rsid w:val="00E76286"/>
    <w:rsid w:val="00E763A9"/>
    <w:rsid w:val="00E7655A"/>
    <w:rsid w:val="00E767B2"/>
    <w:rsid w:val="00E768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77984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11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A1A"/>
    <w:rsid w:val="00E82D0B"/>
    <w:rsid w:val="00E82D7D"/>
    <w:rsid w:val="00E82F95"/>
    <w:rsid w:val="00E831DD"/>
    <w:rsid w:val="00E8328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818"/>
    <w:rsid w:val="00E869F3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B31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5C7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2F2C"/>
    <w:rsid w:val="00E932D8"/>
    <w:rsid w:val="00E93D29"/>
    <w:rsid w:val="00E941A2"/>
    <w:rsid w:val="00E9458D"/>
    <w:rsid w:val="00E946D3"/>
    <w:rsid w:val="00E9486B"/>
    <w:rsid w:val="00E94CA4"/>
    <w:rsid w:val="00E94F8F"/>
    <w:rsid w:val="00E9508D"/>
    <w:rsid w:val="00E950D7"/>
    <w:rsid w:val="00E9534B"/>
    <w:rsid w:val="00E953E4"/>
    <w:rsid w:val="00E954DF"/>
    <w:rsid w:val="00E95833"/>
    <w:rsid w:val="00E95A9A"/>
    <w:rsid w:val="00E95B60"/>
    <w:rsid w:val="00E95D17"/>
    <w:rsid w:val="00E95D74"/>
    <w:rsid w:val="00E95F3C"/>
    <w:rsid w:val="00E9606E"/>
    <w:rsid w:val="00E961CB"/>
    <w:rsid w:val="00E96202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ED7"/>
    <w:rsid w:val="00EA0FC7"/>
    <w:rsid w:val="00EA1018"/>
    <w:rsid w:val="00EA1362"/>
    <w:rsid w:val="00EA182A"/>
    <w:rsid w:val="00EA1B24"/>
    <w:rsid w:val="00EA1C39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0F0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7BC"/>
    <w:rsid w:val="00EA5B66"/>
    <w:rsid w:val="00EA5BBB"/>
    <w:rsid w:val="00EA5BEC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98E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368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7D7"/>
    <w:rsid w:val="00EB2A5F"/>
    <w:rsid w:val="00EB2ABA"/>
    <w:rsid w:val="00EB30A7"/>
    <w:rsid w:val="00EB32E6"/>
    <w:rsid w:val="00EB3359"/>
    <w:rsid w:val="00EB34E2"/>
    <w:rsid w:val="00EB3BA7"/>
    <w:rsid w:val="00EB3C54"/>
    <w:rsid w:val="00EB3DBA"/>
    <w:rsid w:val="00EB3DC5"/>
    <w:rsid w:val="00EB3DF0"/>
    <w:rsid w:val="00EB4444"/>
    <w:rsid w:val="00EB44AE"/>
    <w:rsid w:val="00EB4B73"/>
    <w:rsid w:val="00EB4CB1"/>
    <w:rsid w:val="00EB4CD8"/>
    <w:rsid w:val="00EB4E0B"/>
    <w:rsid w:val="00EB522E"/>
    <w:rsid w:val="00EB5431"/>
    <w:rsid w:val="00EB55B5"/>
    <w:rsid w:val="00EB5617"/>
    <w:rsid w:val="00EB5710"/>
    <w:rsid w:val="00EB57A7"/>
    <w:rsid w:val="00EB59CD"/>
    <w:rsid w:val="00EB5D6A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727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1D3D"/>
    <w:rsid w:val="00EC205F"/>
    <w:rsid w:val="00EC21ED"/>
    <w:rsid w:val="00EC2399"/>
    <w:rsid w:val="00EC24B0"/>
    <w:rsid w:val="00EC24D0"/>
    <w:rsid w:val="00EC24F8"/>
    <w:rsid w:val="00EC26D4"/>
    <w:rsid w:val="00EC273D"/>
    <w:rsid w:val="00EC2BF2"/>
    <w:rsid w:val="00EC2C6A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931"/>
    <w:rsid w:val="00EC3A61"/>
    <w:rsid w:val="00EC3AAA"/>
    <w:rsid w:val="00EC3F7D"/>
    <w:rsid w:val="00EC4256"/>
    <w:rsid w:val="00EC43A6"/>
    <w:rsid w:val="00EC4625"/>
    <w:rsid w:val="00EC48B0"/>
    <w:rsid w:val="00EC49CD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7E3"/>
    <w:rsid w:val="00EC58AA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46"/>
    <w:rsid w:val="00EC66B3"/>
    <w:rsid w:val="00EC66EA"/>
    <w:rsid w:val="00EC6C0B"/>
    <w:rsid w:val="00EC6C44"/>
    <w:rsid w:val="00EC6DF4"/>
    <w:rsid w:val="00EC6FDA"/>
    <w:rsid w:val="00EC72C8"/>
    <w:rsid w:val="00EC738C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9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474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DF5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0ADD"/>
    <w:rsid w:val="00EE10B2"/>
    <w:rsid w:val="00EE1159"/>
    <w:rsid w:val="00EE1332"/>
    <w:rsid w:val="00EE15A5"/>
    <w:rsid w:val="00EE1646"/>
    <w:rsid w:val="00EE16DC"/>
    <w:rsid w:val="00EE17A2"/>
    <w:rsid w:val="00EE17DA"/>
    <w:rsid w:val="00EE1864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BDC"/>
    <w:rsid w:val="00EE2FCB"/>
    <w:rsid w:val="00EE32E2"/>
    <w:rsid w:val="00EE344F"/>
    <w:rsid w:val="00EE345C"/>
    <w:rsid w:val="00EE36E3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E71"/>
    <w:rsid w:val="00EE4F95"/>
    <w:rsid w:val="00EE4FBA"/>
    <w:rsid w:val="00EE5087"/>
    <w:rsid w:val="00EE5140"/>
    <w:rsid w:val="00EE5337"/>
    <w:rsid w:val="00EE5389"/>
    <w:rsid w:val="00EE56D4"/>
    <w:rsid w:val="00EE5709"/>
    <w:rsid w:val="00EE59FF"/>
    <w:rsid w:val="00EE5BE9"/>
    <w:rsid w:val="00EE5BFF"/>
    <w:rsid w:val="00EE5D85"/>
    <w:rsid w:val="00EE5F40"/>
    <w:rsid w:val="00EE659E"/>
    <w:rsid w:val="00EE66EC"/>
    <w:rsid w:val="00EE6728"/>
    <w:rsid w:val="00EE67F3"/>
    <w:rsid w:val="00EE67FF"/>
    <w:rsid w:val="00EE6B0B"/>
    <w:rsid w:val="00EE6B26"/>
    <w:rsid w:val="00EE6D3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58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8E1"/>
    <w:rsid w:val="00EF29F3"/>
    <w:rsid w:val="00EF2DA0"/>
    <w:rsid w:val="00EF2E17"/>
    <w:rsid w:val="00EF2EE4"/>
    <w:rsid w:val="00EF35C9"/>
    <w:rsid w:val="00EF36E9"/>
    <w:rsid w:val="00EF37C9"/>
    <w:rsid w:val="00EF3896"/>
    <w:rsid w:val="00EF38FE"/>
    <w:rsid w:val="00EF3CB9"/>
    <w:rsid w:val="00EF3EB5"/>
    <w:rsid w:val="00EF41D0"/>
    <w:rsid w:val="00EF42CC"/>
    <w:rsid w:val="00EF48E1"/>
    <w:rsid w:val="00EF5025"/>
    <w:rsid w:val="00EF51D3"/>
    <w:rsid w:val="00EF5516"/>
    <w:rsid w:val="00EF55DD"/>
    <w:rsid w:val="00EF5608"/>
    <w:rsid w:val="00EF56E6"/>
    <w:rsid w:val="00EF59D4"/>
    <w:rsid w:val="00EF59E3"/>
    <w:rsid w:val="00EF5B81"/>
    <w:rsid w:val="00EF5B87"/>
    <w:rsid w:val="00EF5EAC"/>
    <w:rsid w:val="00EF5F8C"/>
    <w:rsid w:val="00EF615B"/>
    <w:rsid w:val="00EF61E1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2A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1C57"/>
    <w:rsid w:val="00F02207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130"/>
    <w:rsid w:val="00F072E5"/>
    <w:rsid w:val="00F075BC"/>
    <w:rsid w:val="00F079DF"/>
    <w:rsid w:val="00F079E5"/>
    <w:rsid w:val="00F079F1"/>
    <w:rsid w:val="00F07A4A"/>
    <w:rsid w:val="00F07A6E"/>
    <w:rsid w:val="00F07A90"/>
    <w:rsid w:val="00F07B16"/>
    <w:rsid w:val="00F07BF4"/>
    <w:rsid w:val="00F07D7C"/>
    <w:rsid w:val="00F07E21"/>
    <w:rsid w:val="00F07E23"/>
    <w:rsid w:val="00F07E45"/>
    <w:rsid w:val="00F07E5D"/>
    <w:rsid w:val="00F07F08"/>
    <w:rsid w:val="00F07F4B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34"/>
    <w:rsid w:val="00F119E6"/>
    <w:rsid w:val="00F11AF1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6FC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7AF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4FC"/>
    <w:rsid w:val="00F165DC"/>
    <w:rsid w:val="00F1662D"/>
    <w:rsid w:val="00F16934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879"/>
    <w:rsid w:val="00F20930"/>
    <w:rsid w:val="00F20A62"/>
    <w:rsid w:val="00F20A9F"/>
    <w:rsid w:val="00F20B13"/>
    <w:rsid w:val="00F20C00"/>
    <w:rsid w:val="00F20DC2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3A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3FC6"/>
    <w:rsid w:val="00F24343"/>
    <w:rsid w:val="00F2435B"/>
    <w:rsid w:val="00F246CE"/>
    <w:rsid w:val="00F24739"/>
    <w:rsid w:val="00F247FA"/>
    <w:rsid w:val="00F24DFD"/>
    <w:rsid w:val="00F24EC6"/>
    <w:rsid w:val="00F251D8"/>
    <w:rsid w:val="00F25291"/>
    <w:rsid w:val="00F25C36"/>
    <w:rsid w:val="00F26166"/>
    <w:rsid w:val="00F2626E"/>
    <w:rsid w:val="00F263DB"/>
    <w:rsid w:val="00F2688D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D4"/>
    <w:rsid w:val="00F34CFE"/>
    <w:rsid w:val="00F35076"/>
    <w:rsid w:val="00F35120"/>
    <w:rsid w:val="00F353EF"/>
    <w:rsid w:val="00F35631"/>
    <w:rsid w:val="00F356BF"/>
    <w:rsid w:val="00F358F0"/>
    <w:rsid w:val="00F35950"/>
    <w:rsid w:val="00F35AD6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5B"/>
    <w:rsid w:val="00F37BE3"/>
    <w:rsid w:val="00F37E79"/>
    <w:rsid w:val="00F37ECA"/>
    <w:rsid w:val="00F401A9"/>
    <w:rsid w:val="00F40469"/>
    <w:rsid w:val="00F40903"/>
    <w:rsid w:val="00F409F2"/>
    <w:rsid w:val="00F40A00"/>
    <w:rsid w:val="00F40BB3"/>
    <w:rsid w:val="00F40C1A"/>
    <w:rsid w:val="00F40D0E"/>
    <w:rsid w:val="00F40E81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08"/>
    <w:rsid w:val="00F41D5D"/>
    <w:rsid w:val="00F41E76"/>
    <w:rsid w:val="00F420D7"/>
    <w:rsid w:val="00F4215E"/>
    <w:rsid w:val="00F4219C"/>
    <w:rsid w:val="00F421D9"/>
    <w:rsid w:val="00F4227F"/>
    <w:rsid w:val="00F4266D"/>
    <w:rsid w:val="00F4287F"/>
    <w:rsid w:val="00F4289E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32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465"/>
    <w:rsid w:val="00F456B1"/>
    <w:rsid w:val="00F4573B"/>
    <w:rsid w:val="00F457C7"/>
    <w:rsid w:val="00F459B9"/>
    <w:rsid w:val="00F45C00"/>
    <w:rsid w:val="00F45D13"/>
    <w:rsid w:val="00F45DC3"/>
    <w:rsid w:val="00F45EDE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1"/>
    <w:rsid w:val="00F46D09"/>
    <w:rsid w:val="00F47058"/>
    <w:rsid w:val="00F47113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BE9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82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55B"/>
    <w:rsid w:val="00F53708"/>
    <w:rsid w:val="00F5371C"/>
    <w:rsid w:val="00F53AF2"/>
    <w:rsid w:val="00F53BA1"/>
    <w:rsid w:val="00F53C4A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5B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C59"/>
    <w:rsid w:val="00F57D08"/>
    <w:rsid w:val="00F57D94"/>
    <w:rsid w:val="00F57D9E"/>
    <w:rsid w:val="00F57F01"/>
    <w:rsid w:val="00F57F1C"/>
    <w:rsid w:val="00F60179"/>
    <w:rsid w:val="00F60366"/>
    <w:rsid w:val="00F604F8"/>
    <w:rsid w:val="00F605EA"/>
    <w:rsid w:val="00F605EE"/>
    <w:rsid w:val="00F6076A"/>
    <w:rsid w:val="00F60780"/>
    <w:rsid w:val="00F6083C"/>
    <w:rsid w:val="00F60930"/>
    <w:rsid w:val="00F60ABB"/>
    <w:rsid w:val="00F60C04"/>
    <w:rsid w:val="00F60CAA"/>
    <w:rsid w:val="00F60D68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28A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07"/>
    <w:rsid w:val="00F71C9E"/>
    <w:rsid w:val="00F71F20"/>
    <w:rsid w:val="00F7231D"/>
    <w:rsid w:val="00F723CA"/>
    <w:rsid w:val="00F7246D"/>
    <w:rsid w:val="00F724CC"/>
    <w:rsid w:val="00F725B6"/>
    <w:rsid w:val="00F726BB"/>
    <w:rsid w:val="00F7271F"/>
    <w:rsid w:val="00F72722"/>
    <w:rsid w:val="00F727CB"/>
    <w:rsid w:val="00F727DA"/>
    <w:rsid w:val="00F72C30"/>
    <w:rsid w:val="00F72DC3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2C"/>
    <w:rsid w:val="00F753A6"/>
    <w:rsid w:val="00F754BC"/>
    <w:rsid w:val="00F75671"/>
    <w:rsid w:val="00F7582B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BE9"/>
    <w:rsid w:val="00F76DFF"/>
    <w:rsid w:val="00F76EAA"/>
    <w:rsid w:val="00F770BD"/>
    <w:rsid w:val="00F7731E"/>
    <w:rsid w:val="00F77BAA"/>
    <w:rsid w:val="00F77BEE"/>
    <w:rsid w:val="00F77DD5"/>
    <w:rsid w:val="00F77F50"/>
    <w:rsid w:val="00F80069"/>
    <w:rsid w:val="00F80489"/>
    <w:rsid w:val="00F80640"/>
    <w:rsid w:val="00F8064D"/>
    <w:rsid w:val="00F80846"/>
    <w:rsid w:val="00F80F38"/>
    <w:rsid w:val="00F80FB4"/>
    <w:rsid w:val="00F8127E"/>
    <w:rsid w:val="00F8147B"/>
    <w:rsid w:val="00F8149D"/>
    <w:rsid w:val="00F815F8"/>
    <w:rsid w:val="00F81871"/>
    <w:rsid w:val="00F81953"/>
    <w:rsid w:val="00F81BF1"/>
    <w:rsid w:val="00F81DC5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D67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157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40"/>
    <w:rsid w:val="00F874AA"/>
    <w:rsid w:val="00F87503"/>
    <w:rsid w:val="00F8761A"/>
    <w:rsid w:val="00F8775C"/>
    <w:rsid w:val="00F878CE"/>
    <w:rsid w:val="00F8797E"/>
    <w:rsid w:val="00F87C63"/>
    <w:rsid w:val="00F87D8A"/>
    <w:rsid w:val="00F90067"/>
    <w:rsid w:val="00F901AC"/>
    <w:rsid w:val="00F90213"/>
    <w:rsid w:val="00F90231"/>
    <w:rsid w:val="00F90260"/>
    <w:rsid w:val="00F902EB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ACF"/>
    <w:rsid w:val="00F91B7A"/>
    <w:rsid w:val="00F91C8B"/>
    <w:rsid w:val="00F91D22"/>
    <w:rsid w:val="00F91D48"/>
    <w:rsid w:val="00F91E0A"/>
    <w:rsid w:val="00F91EC5"/>
    <w:rsid w:val="00F920E4"/>
    <w:rsid w:val="00F923A7"/>
    <w:rsid w:val="00F9260D"/>
    <w:rsid w:val="00F92933"/>
    <w:rsid w:val="00F92BDF"/>
    <w:rsid w:val="00F92C87"/>
    <w:rsid w:val="00F92F07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59"/>
    <w:rsid w:val="00FA1B62"/>
    <w:rsid w:val="00FA203A"/>
    <w:rsid w:val="00FA2062"/>
    <w:rsid w:val="00FA20CE"/>
    <w:rsid w:val="00FA2139"/>
    <w:rsid w:val="00FA21D5"/>
    <w:rsid w:val="00FA23F9"/>
    <w:rsid w:val="00FA2470"/>
    <w:rsid w:val="00FA2487"/>
    <w:rsid w:val="00FA248F"/>
    <w:rsid w:val="00FA2532"/>
    <w:rsid w:val="00FA286B"/>
    <w:rsid w:val="00FA28F8"/>
    <w:rsid w:val="00FA2D52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CE"/>
    <w:rsid w:val="00FA45D4"/>
    <w:rsid w:val="00FA463C"/>
    <w:rsid w:val="00FA4A04"/>
    <w:rsid w:val="00FA4DA0"/>
    <w:rsid w:val="00FA4F19"/>
    <w:rsid w:val="00FA53C0"/>
    <w:rsid w:val="00FA5788"/>
    <w:rsid w:val="00FA5AB1"/>
    <w:rsid w:val="00FA5B38"/>
    <w:rsid w:val="00FA5CF0"/>
    <w:rsid w:val="00FA5E00"/>
    <w:rsid w:val="00FA5F24"/>
    <w:rsid w:val="00FA5F58"/>
    <w:rsid w:val="00FA6286"/>
    <w:rsid w:val="00FA62AF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918"/>
    <w:rsid w:val="00FA7B47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730"/>
    <w:rsid w:val="00FB18A1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AE5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35B"/>
    <w:rsid w:val="00FB4397"/>
    <w:rsid w:val="00FB49DA"/>
    <w:rsid w:val="00FB4DBE"/>
    <w:rsid w:val="00FB4F4E"/>
    <w:rsid w:val="00FB51E4"/>
    <w:rsid w:val="00FB52BD"/>
    <w:rsid w:val="00FB5465"/>
    <w:rsid w:val="00FB555D"/>
    <w:rsid w:val="00FB5578"/>
    <w:rsid w:val="00FB55E6"/>
    <w:rsid w:val="00FB56ED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BA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48"/>
    <w:rsid w:val="00FC119D"/>
    <w:rsid w:val="00FC1537"/>
    <w:rsid w:val="00FC1580"/>
    <w:rsid w:val="00FC15B0"/>
    <w:rsid w:val="00FC15F7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286"/>
    <w:rsid w:val="00FC737D"/>
    <w:rsid w:val="00FC77D1"/>
    <w:rsid w:val="00FC799B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2E6"/>
    <w:rsid w:val="00FD13BB"/>
    <w:rsid w:val="00FD14FC"/>
    <w:rsid w:val="00FD150D"/>
    <w:rsid w:val="00FD1716"/>
    <w:rsid w:val="00FD1837"/>
    <w:rsid w:val="00FD18AE"/>
    <w:rsid w:val="00FD1AB0"/>
    <w:rsid w:val="00FD1AEA"/>
    <w:rsid w:val="00FD1EAA"/>
    <w:rsid w:val="00FD1F53"/>
    <w:rsid w:val="00FD1F59"/>
    <w:rsid w:val="00FD204A"/>
    <w:rsid w:val="00FD20E6"/>
    <w:rsid w:val="00FD27DF"/>
    <w:rsid w:val="00FD283A"/>
    <w:rsid w:val="00FD290A"/>
    <w:rsid w:val="00FD29D4"/>
    <w:rsid w:val="00FD2AA5"/>
    <w:rsid w:val="00FD2F30"/>
    <w:rsid w:val="00FD2F67"/>
    <w:rsid w:val="00FD3079"/>
    <w:rsid w:val="00FD33F2"/>
    <w:rsid w:val="00FD3613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2DD"/>
    <w:rsid w:val="00FD53A3"/>
    <w:rsid w:val="00FD5646"/>
    <w:rsid w:val="00FD5816"/>
    <w:rsid w:val="00FD5902"/>
    <w:rsid w:val="00FD5A4A"/>
    <w:rsid w:val="00FD5B1A"/>
    <w:rsid w:val="00FD5F49"/>
    <w:rsid w:val="00FD5F77"/>
    <w:rsid w:val="00FD606B"/>
    <w:rsid w:val="00FD60D0"/>
    <w:rsid w:val="00FD6178"/>
    <w:rsid w:val="00FD6258"/>
    <w:rsid w:val="00FD6715"/>
    <w:rsid w:val="00FD6D18"/>
    <w:rsid w:val="00FD6D85"/>
    <w:rsid w:val="00FD6DF1"/>
    <w:rsid w:val="00FD7082"/>
    <w:rsid w:val="00FD7252"/>
    <w:rsid w:val="00FD7458"/>
    <w:rsid w:val="00FD74F5"/>
    <w:rsid w:val="00FD75A5"/>
    <w:rsid w:val="00FD75EA"/>
    <w:rsid w:val="00FD760E"/>
    <w:rsid w:val="00FD765C"/>
    <w:rsid w:val="00FD77F5"/>
    <w:rsid w:val="00FD7BC4"/>
    <w:rsid w:val="00FD7C45"/>
    <w:rsid w:val="00FD7CC4"/>
    <w:rsid w:val="00FD7DD3"/>
    <w:rsid w:val="00FE0071"/>
    <w:rsid w:val="00FE00D9"/>
    <w:rsid w:val="00FE0200"/>
    <w:rsid w:val="00FE07C0"/>
    <w:rsid w:val="00FE07C8"/>
    <w:rsid w:val="00FE0B1D"/>
    <w:rsid w:val="00FE0C15"/>
    <w:rsid w:val="00FE0CA3"/>
    <w:rsid w:val="00FE152E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DC3"/>
    <w:rsid w:val="00FE3EBA"/>
    <w:rsid w:val="00FE3F4B"/>
    <w:rsid w:val="00FE44B4"/>
    <w:rsid w:val="00FE4508"/>
    <w:rsid w:val="00FE460E"/>
    <w:rsid w:val="00FE46EA"/>
    <w:rsid w:val="00FE47D2"/>
    <w:rsid w:val="00FE47EB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526"/>
    <w:rsid w:val="00FF07A8"/>
    <w:rsid w:val="00FF07E0"/>
    <w:rsid w:val="00FF0838"/>
    <w:rsid w:val="00FF089F"/>
    <w:rsid w:val="00FF0FCA"/>
    <w:rsid w:val="00FF104E"/>
    <w:rsid w:val="00FF1762"/>
    <w:rsid w:val="00FF17B0"/>
    <w:rsid w:val="00FF1B91"/>
    <w:rsid w:val="00FF1C27"/>
    <w:rsid w:val="00FF1ED1"/>
    <w:rsid w:val="00FF22BB"/>
    <w:rsid w:val="00FF23AC"/>
    <w:rsid w:val="00FF2466"/>
    <w:rsid w:val="00FF25E1"/>
    <w:rsid w:val="00FF2894"/>
    <w:rsid w:val="00FF28A3"/>
    <w:rsid w:val="00FF28AF"/>
    <w:rsid w:val="00FF29F8"/>
    <w:rsid w:val="00FF2A58"/>
    <w:rsid w:val="00FF2B6A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3F2"/>
    <w:rsid w:val="00FF4509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895"/>
    <w:rsid w:val="00FF5AE5"/>
    <w:rsid w:val="00FF5C93"/>
    <w:rsid w:val="00FF5CE5"/>
    <w:rsid w:val="00FF5DE9"/>
    <w:rsid w:val="00FF5F32"/>
    <w:rsid w:val="00FF6069"/>
    <w:rsid w:val="00FF63BC"/>
    <w:rsid w:val="00FF643D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1252445A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宋体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宋体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宋体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宋体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宋体" w:eastAsia="宋体" w:hAnsi="宋体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宋体" w:eastAsia="宋体" w:hAnsi="宋体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宋体" w:hAnsi="宋体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宋体" w:eastAsia="宋体" w:hAnsi="宋体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宋体" w:eastAsia="宋体" w:hAnsi="宋体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宋体" w:hAnsi="宋体" w:cs="宋体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宋体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宋体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宋体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宋体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宋体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29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CDEF0-A06E-4F16-B666-A74FFFFD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9933</Words>
  <Characters>763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2024-05-18T14:02:00Z</cp:lastPrinted>
  <dcterms:created xsi:type="dcterms:W3CDTF">2024-06-08T20:34:00Z</dcterms:created>
  <dcterms:modified xsi:type="dcterms:W3CDTF">2024-06-08T20:34:00Z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