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1C6EA8">
        <w:tc>
          <w:tcPr>
            <w:tcW w:w="1295" w:type="dxa"/>
          </w:tcPr>
          <w:p w:rsidR="008234D2" w:rsidRPr="001C6EA8" w:rsidRDefault="008234D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Hlk8719756"/>
            <w:r w:rsidRPr="001C6EA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FD52D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bookmarkEnd w:id="0"/>
    <w:p w:rsidR="00677D5F" w:rsidRPr="001C6EA8" w:rsidRDefault="00677D5F" w:rsidP="00B227D8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C6EA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5C2D4E" w:rsidRDefault="00B227D8" w:rsidP="00B227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宋体"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创世记</w:t>
      </w:r>
      <w:r w:rsidRPr="009656B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2:2</w:t>
      </w:r>
      <w:r w:rsidR="00C623CD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到第七日，神造作的工已经完毕，就在第七日歇了祂一切造作的工，安息了。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22FEE" w:rsidRPr="00A6494D" w:rsidRDefault="00861042" w:rsidP="00022FEE">
      <w:pPr>
        <w:pStyle w:val="NormalWeb"/>
        <w:snapToGrid w:val="0"/>
        <w:contextualSpacing/>
        <w:jc w:val="both"/>
        <w:rPr>
          <w:rFonts w:asciiTheme="minorEastAsia" w:eastAsia="PMingLiU" w:hAnsiTheme="minorEastAsia" w:cs="宋体"/>
          <w:b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创世记</w:t>
      </w:r>
      <w:r w:rsidRPr="0086104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1:26</w:t>
      </w:r>
      <w:r w:rsidR="006B418F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；</w:t>
      </w:r>
      <w:r w:rsidRPr="0086104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2:2</w:t>
      </w:r>
      <w:r w:rsidR="006B418F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；</w:t>
      </w:r>
      <w:r w:rsidRPr="0086104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1:27-28</w:t>
      </w:r>
      <w:r w:rsidR="0015579C"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；</w:t>
      </w:r>
      <w:r w:rsidRPr="0086104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2:3</w:t>
      </w:r>
    </w:p>
    <w:p w:rsidR="00B94AF3" w:rsidRPr="00B94AF3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656B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1:26</w:t>
      </w:r>
      <w:r w:rsidR="009656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神说，我们要按着我们的形像，照着我们的样式造人，使他们管理海里的鱼、空中的鸟、地上的牲畜、和全地、并地上所爬的一切爬物。</w:t>
      </w:r>
    </w:p>
    <w:p w:rsidR="00B94AF3" w:rsidRPr="00B94AF3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656B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2:2</w:t>
      </w:r>
      <w:r w:rsidR="009656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到第七日，神造作的工已经完毕，就在第七日歇了祂一切造作的工，安息了。</w:t>
      </w:r>
    </w:p>
    <w:p w:rsidR="00B94AF3" w:rsidRPr="00B94AF3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656B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1:27</w:t>
      </w:r>
      <w:r w:rsidR="009656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神就按着自己的形像创造人，乃是按着神的形像创造他；创造他们有男有女。</w:t>
      </w:r>
    </w:p>
    <w:p w:rsidR="00B94AF3" w:rsidRPr="00B94AF3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656B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1:28</w:t>
      </w:r>
      <w:r w:rsidR="009656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神就赐福给他们；又对他们说，要繁衍增多，遍满地面，并制伏这地，也要管理海里的鱼、空中的鸟、和地上各样行动的活物。</w:t>
      </w:r>
    </w:p>
    <w:p w:rsidR="00B94AF3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656B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2:3</w:t>
      </w:r>
      <w:r w:rsidR="009656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神赐福给第七日，将其分别为圣，因为在这日神歇了祂一切创造和造作的工，就安息了。</w:t>
      </w:r>
    </w:p>
    <w:p w:rsidR="0015579C" w:rsidRPr="00B94AF3" w:rsidRDefault="0015579C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希伯来书</w:t>
      </w:r>
      <w:r w:rsidRPr="0086104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2:6-8</w:t>
      </w:r>
    </w:p>
    <w:p w:rsidR="00B94AF3" w:rsidRPr="00B94AF3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048F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2:6</w:t>
      </w:r>
      <w:r w:rsidR="005048F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但有人在经上某处郑重见证说，“人算什么，你竟顾念他？世人算什么，你竟眷顾他？</w:t>
      </w:r>
    </w:p>
    <w:p w:rsidR="00B94AF3" w:rsidRPr="00B94AF3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048F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2:7</w:t>
      </w:r>
      <w:r w:rsidR="005048F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你使祂比天使微小一点，赐祂荣耀尊贵为冠冕，并派祂管理你手所造的，</w:t>
      </w:r>
    </w:p>
    <w:p w:rsidR="00B94AF3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048F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2:8</w:t>
      </w:r>
      <w:r w:rsidR="005048F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叫万有都服在祂的脚下。”既叫万有都服祂，就没有留下一样不服祂的。只是如今我们还不见万有都服祂，</w:t>
      </w:r>
    </w:p>
    <w:p w:rsidR="0031423E" w:rsidRPr="00B94AF3" w:rsidRDefault="0031423E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出埃及记</w:t>
      </w:r>
      <w:r w:rsidRPr="0086104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20:8</w:t>
      </w:r>
    </w:p>
    <w:p w:rsidR="00B94AF3" w:rsidRPr="00022FEE" w:rsidRDefault="00B94AF3" w:rsidP="00B94A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048F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20:8</w:t>
      </w:r>
      <w:r w:rsidR="005048F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B94A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当记念安息日，将这日分别为圣。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lastRenderedPageBreak/>
        <w:t>建议每日阅读</w:t>
      </w:r>
    </w:p>
    <w:p w:rsidR="00C24989" w:rsidRPr="00C24989" w:rsidRDefault="00C24989" w:rsidP="00C249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我们要对安息日的安息有正确的领会，就必须来看圣经第一次怎样提到这事。圣经首次提到安息日，是在人被造之后（创二</w:t>
      </w:r>
      <w:r w:rsidRPr="00C2498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～</w:t>
      </w:r>
      <w:r w:rsidRPr="00C2498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C24989" w:rsidRPr="00C24989" w:rsidRDefault="00C24989" w:rsidP="00C249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如果在第六日人还没有造出来，即使万物都造齐了，神还不能安息。工作完毕还不能使神得享安息，乃是人造出来了，神才满意，才能安息。</w:t>
      </w:r>
    </w:p>
    <w:p w:rsidR="00C24989" w:rsidRPr="00C24989" w:rsidRDefault="00C24989" w:rsidP="00C249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在神创造的日子，除第二日外，神看着祂所造的都说，“好。”但在第六日末了，人造出来之后，神看着一切所造的，就说，“甚好。”（一</w:t>
      </w:r>
      <w:r w:rsidRPr="00C2498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31</w:t>
      </w: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）神说“甚好”，意思是说，祂满意了。在第六日末了，神看见人有祂的形像彰显祂，并且得着祂的权柄代表祂，神就能满意地说，“甚好。”</w:t>
      </w:r>
    </w:p>
    <w:p w:rsidR="00C24989" w:rsidRPr="00C24989" w:rsidRDefault="00C24989" w:rsidP="00C249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当人在地上彰显神并代表神，神的心就满足了。当神有了这个，神就在第七日安息了（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希伯来书生命读经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，二三一至二三三页）。</w:t>
      </w:r>
    </w:p>
    <w:p w:rsidR="00C24989" w:rsidRPr="00C24989" w:rsidRDefault="00C24989" w:rsidP="00C249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按照圣经的历法，一日的开始不是在早晨，乃是在傍晚。我信人是在第六日末了造的。当人从神创造的手出来，就立即进入第七日。对神来说，第七日是安息日（创二</w:t>
      </w:r>
      <w:r w:rsidRPr="00C2498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～</w:t>
      </w:r>
      <w:r w:rsidRPr="00C2498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神的第七日是人的第一日，这意思是神已经为人的享受预备了一切。人被造以后，并没有加入神的工作，乃是进入神的安息。……不要想你一定要作些什么。……你若想要作工，神要说，“傻孩子，我没有工给你作，却有许多丰富给你享受。来吧，与我同享安息！”……人就这样作了。</w:t>
      </w:r>
    </w:p>
    <w:p w:rsidR="00C24989" w:rsidRPr="00C24989" w:rsidRDefault="00C24989" w:rsidP="00C249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我花了相当多时间去找，到底人在受造后作了什么。我发现除了吃和安息之外，他没有作什</w:t>
      </w: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么。……人在得救以后，总想要作点什么。忘掉作，来吃耶稣！来得满足，来与神同享安息！</w:t>
      </w:r>
    </w:p>
    <w:p w:rsidR="00C24989" w:rsidRPr="00C24989" w:rsidRDefault="00C24989" w:rsidP="00C249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一九三六年，我在华北作工，为着主的工作负担沉重。工作相当艰难而试验人，环境也不顺利。我常骑脚踏车到郊外，放倒脚踏车，人平躺在地上，喊着说，“主啊，帮助我！”我很为难且受试验。有一天，在释放信息之前，有话临到我，说，“你知不知道人的头一日就是神的第七日，神的第七日就是人的头一日？为什么你这么劳苦？傻孩子，放下吧，丢掉你的工作，单单来就近我，与我同享安息。”在那个主日早晨，我释放了一篇信息，说到神的第七日是人的头一日。我告诉大家：“阿利路亚！今天是我的头一日。几个月来我非常劳苦，但现在我把工作抛开了。我不再劳苦了。今天我开始同神安息了。祂的第七日是我的头一日。”</w:t>
      </w:r>
    </w:p>
    <w:p w:rsidR="005821E7" w:rsidRDefault="00C24989" w:rsidP="00C249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什么时候神满足了，你就满足了。什么时候你满足了，就证明神安息了，祂满足了。……不要作工。只要注意一件事：让神达到祂的目标。……神的目标是祂的形像得着彰显，祂的管治得着施行。只要你彰显神的形像，并施行祂的管治对付仇敌，神就达到了祂的目标。神要说，“我满足了。”然后你要说，“神啊，我也满足了。”因此，你与神一同安息了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创世记生命读经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C249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，一四二至一四四页）。</w:t>
      </w:r>
    </w:p>
    <w:p w:rsidR="00C55395" w:rsidDel="00FE25CC" w:rsidRDefault="00C55395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del w:id="1" w:author="saints" w:date="2024-06-01T17:23:00Z"/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FE25CC" w:rsidRDefault="00FE25CC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2" w:author="saints" w:date="2024-06-01T17:23:00Z"/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FE25CC" w:rsidRPr="005C2D4E" w:rsidRDefault="00FE25CC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3" w:author="saints" w:date="2024-06-01T17:23:00Z"/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4" w:name="_Hlk506881576"/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周二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6/4</w:t>
            </w:r>
          </w:p>
        </w:tc>
      </w:tr>
    </w:tbl>
    <w:bookmarkEnd w:id="4"/>
    <w:p w:rsidR="00677D5F" w:rsidRPr="005C2D4E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711F35" w:rsidRPr="00C36101" w:rsidRDefault="00711F35" w:rsidP="00711F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希伯来书</w:t>
      </w:r>
      <w:r w:rsidRPr="0006455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4:8-9</w:t>
      </w:r>
      <w:r w:rsidR="00732F17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若是约书亚已经使他们得了安息，此后神就不会提起别的日子了。</w:t>
      </w:r>
      <w:r w:rsidR="00777A85" w:rsidRPr="00777A8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这样，必有一安息日的安息，为神的子民存留。</w:t>
      </w:r>
    </w:p>
    <w:p w:rsidR="00677D5F" w:rsidRPr="005C2D4E" w:rsidRDefault="00677D5F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B821CA" w:rsidRDefault="00064552" w:rsidP="0006455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申命记</w:t>
      </w:r>
      <w:r w:rsidRPr="0006455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12:9</w:t>
      </w:r>
    </w:p>
    <w:p w:rsidR="00C36101" w:rsidRDefault="00C36101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D57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12:9</w:t>
      </w:r>
      <w:r w:rsidR="008D575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因为直到如今，你们还没有进入耶和华你神所赐你的安息，所给你的产业。</w:t>
      </w:r>
    </w:p>
    <w:p w:rsidR="00064552" w:rsidRPr="00C36101" w:rsidRDefault="00064552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希伯来书</w:t>
      </w:r>
      <w:r w:rsidRPr="0006455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4:8-9</w:t>
      </w:r>
    </w:p>
    <w:p w:rsidR="00C36101" w:rsidRPr="00C36101" w:rsidRDefault="00C36101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D57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4:8</w:t>
      </w:r>
      <w:r w:rsidR="008D575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若是约书亚已经使他们得了安息，此后神就不会提起别的日子了。</w:t>
      </w:r>
    </w:p>
    <w:p w:rsidR="00C36101" w:rsidRDefault="00C36101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D57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4:9</w:t>
      </w:r>
      <w:r w:rsidR="008D575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这样，必有一安息日的安息，为神的子民存留。</w:t>
      </w:r>
    </w:p>
    <w:p w:rsidR="00064552" w:rsidRPr="00C36101" w:rsidRDefault="00064552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启示录</w:t>
      </w:r>
      <w:r w:rsidRPr="0006455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20:1-4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，</w:t>
      </w:r>
      <w:r w:rsidRPr="00064552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6</w:t>
      </w:r>
    </w:p>
    <w:p w:rsidR="00C36101" w:rsidRPr="00C36101" w:rsidRDefault="00C36101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D57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20:1</w:t>
      </w:r>
      <w:r w:rsidR="008D575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我又看见一位天使从天降下，手里拿着无底坑的钥匙，和一条大锁炼。</w:t>
      </w:r>
    </w:p>
    <w:p w:rsidR="00C36101" w:rsidRPr="00C36101" w:rsidRDefault="00C36101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D57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20:2</w:t>
      </w:r>
      <w:r w:rsidR="008D575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他捉住那龙，就是古蛇，也就是魔鬼，撒但，把他捆绑一千年，</w:t>
      </w:r>
    </w:p>
    <w:p w:rsidR="00C36101" w:rsidRPr="00C36101" w:rsidRDefault="00C36101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D57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20:3</w:t>
      </w:r>
      <w:r w:rsidR="008D575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扔在无底坑里，关起来，封上印，使他不得再迷惑列国，等那一千年完了；以后必须暂时释放他。</w:t>
      </w:r>
    </w:p>
    <w:p w:rsidR="00C36101" w:rsidRPr="00C36101" w:rsidRDefault="00C36101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D57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20:4</w:t>
      </w:r>
      <w:r w:rsidR="008D575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又看见几个宝座和坐在上面的，有审判的权柄赐给他们。我又看见那些为耶稣的见证、并为神的话被斩者，以及那些没有拜过兽与兽像，额上和手上也没有受过它印记之人的魂，他们都活了，与基督一同作王一千年。</w:t>
      </w:r>
    </w:p>
    <w:p w:rsidR="00C36101" w:rsidRPr="00022FEE" w:rsidRDefault="00C36101" w:rsidP="00C3610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8797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20:6</w:t>
      </w:r>
      <w:r w:rsidR="00C8797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C36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在头一次复活有分的有福了，圣别了，第二次的死在他们身上没有权柄；他们还要作神和基督的祭司，并要与基督一同作王一千年。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宋体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8F248E" w:rsidRPr="008F248E" w:rsidRDefault="008F248E" w:rsidP="008F248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在我们是在召会生活中，也就是在生长的安息里，这要引领我们进入千年国那收成的安息里。……终极的安息日之安息乃是新耶路撒冷。……那时要有一个新地，这新地上有一座城，乃是由经过变化的人作为活的材料建造而成的。这个活的组成，新耶路撒冷，乃是神在将来永远里完全的彰显。……在新耶路撒冷里有神的宝座和祂国度的权柄。新耶路撒冷将是终极永远的安息，因为神在那里得着完全的彰显和代表。那将是神恩典工作的终极完成，我们都要在那里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希伯来书生命读经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，二七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至二七一页）。</w:t>
      </w:r>
    </w:p>
    <w:p w:rsidR="008F248E" w:rsidRPr="008F248E" w:rsidRDefault="008F248E" w:rsidP="008F248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以色列人……从进入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迦南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美地的那天起，就不断地争战。但为什么在申命记十二章九节，神称美地为安息？……美地之所以是安息，乃是因为圣殿能在那里建造。美地上有圣殿，神能得着彰显，也得着代表。当神得着彰显并得着代表的时候，神和人也都得到满足，那才是真正的安息。</w:t>
      </w:r>
    </w:p>
    <w:p w:rsidR="008F248E" w:rsidRPr="008F248E" w:rsidRDefault="008F248E" w:rsidP="008F248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希伯来四章九节里，安息日的安息，就是基督作我们的安息；由迦南美地所预表（申十二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，来四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）。基督作众圣徒的安息，分为三个阶段。在召会时代，祂这位属天的基督，彰显了神，代表了神，也满足了神；祂也歇了一切的工，坐在诸天之上神的右边，现今在我们灵里是我们的安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息（太十一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）。在千年国里，撒但从地上除去之后（启二十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），神要因基督和得胜的圣徒而得着彰显，得到代表，并得着满足。那时基督连同国度将是得胜的圣徒更完满的安息，他们要与基督一同作王（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），有分于并享受祂的安息。在新天新地里，所有的仇敌，包括最后的仇敌，死，都被基督征服之后（林前十五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），神要在所有在基督里、蒙神救赎的人身上得着完满的彰显，充分的代表和完全的满足；那时，基督这位全胜者，在那样荣耀的光景中，要成为神所有赎民完满的安息，直到永远。</w:t>
      </w:r>
    </w:p>
    <w:p w:rsidR="00A97C97" w:rsidRDefault="008F248E" w:rsidP="008F248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四章九节所说安息日的安息，就是迦南美地的安息所预表的，只该包括基督作我们安息的头两个阶段，不该包括第三阶段。头两个阶段的安息乃是奖赏，要给那些竭力追求基督，不仅蒙了救赎，还丰满地享受了基督，以致成为得胜者的人；而第三个阶段的安息不是奖赏，乃是分给所有赎民完满的分。……基督乃是在作我们安息的第二阶段，要得着全地为业（诗二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，来二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），作祂的国度一千年（启十一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）。所有跟从祂的得胜者，就是在第一阶段寻求并享受祂作安息的人，那时要与祂一同作王（二十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，提后二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），且要承受地土（太五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，诗三七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），有的得权柄管十座城，有的管五座城（路十九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），也要同享他们主人的快乐（太二五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8F24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）。那将是国度的安息，由进入迦南美地而得的安息所预表。对所有得赎并蒙拯救出埃及的以色列人，美地的安息是他们的目标。照样，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对我们得赎并蒙拯救脱离世界的新约信徒，要来国度的安息乃是我们的目标。现今我们都在朝着这目标的路上（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希伯来书生命读经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F24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，二三四至二三六页）。</w:t>
      </w:r>
    </w:p>
    <w:p w:rsidR="00677D5F" w:rsidRPr="005C2D4E" w:rsidRDefault="00677D5F" w:rsidP="00B37246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6/5</w:t>
            </w:r>
          </w:p>
        </w:tc>
      </w:tr>
    </w:tbl>
    <w:p w:rsidR="00DB0414" w:rsidRPr="005C2D4E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5" w:name="_Hlk119745774"/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CA43F3" w:rsidRPr="005C2D4E" w:rsidRDefault="005C42D9" w:rsidP="0038631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宋体"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马太福音</w:t>
      </w:r>
      <w:r w:rsidRPr="007D547A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11:28-30</w:t>
      </w:r>
      <w:r w:rsidR="003863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凡劳苦担重担的，可以到我这里来，我必使你们得安息。我心里柔和谦卑，因此你们要负我的轭，且要跟我学，你们魂里就必得安息；因为我的轭是容易的，我的担子是轻省的。</w:t>
      </w:r>
    </w:p>
    <w:p w:rsidR="00677D5F" w:rsidRPr="005C2D4E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1715AA" w:rsidRDefault="007D547A" w:rsidP="007D547A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马太福音</w:t>
      </w:r>
      <w:r w:rsidRPr="007D547A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11:28-30</w:t>
      </w:r>
    </w:p>
    <w:p w:rsidR="001715AA" w:rsidRPr="001715AA" w:rsidRDefault="001715A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D547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11:28</w:t>
      </w:r>
      <w:r w:rsidR="007D547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凡劳苦担重担的，可以到我这里来，我必使你们得安息。</w:t>
      </w:r>
    </w:p>
    <w:p w:rsidR="001715AA" w:rsidRPr="001715AA" w:rsidRDefault="001715A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D547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11:29</w:t>
      </w:r>
      <w:r w:rsidR="007D547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我心里柔和谦卑，因此你们要负我的轭，且要跟我学，你们魂里就必得安息；</w:t>
      </w:r>
    </w:p>
    <w:p w:rsidR="001715AA" w:rsidRDefault="001715A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D547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11:30</w:t>
      </w:r>
      <w:r w:rsidR="007D547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因为我的轭是容易的，我的担子是轻省的。</w:t>
      </w:r>
    </w:p>
    <w:p w:rsidR="007D547A" w:rsidRPr="001715AA" w:rsidRDefault="007D547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约翰福音</w:t>
      </w:r>
      <w:r w:rsidRPr="007D547A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4:34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；</w:t>
      </w:r>
      <w:r w:rsidRPr="007D547A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5:30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；</w:t>
      </w:r>
      <w:r w:rsidRPr="007D547A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6:38</w:t>
      </w:r>
    </w:p>
    <w:p w:rsidR="001715AA" w:rsidRPr="001715AA" w:rsidRDefault="001715A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17EC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4:34</w:t>
      </w:r>
      <w:r w:rsidR="00817EC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耶稣说，我的食物就是实行差我来者的旨意，作成祂的工。</w:t>
      </w:r>
    </w:p>
    <w:p w:rsidR="001715AA" w:rsidRPr="001715AA" w:rsidRDefault="001715A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17EC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5:30</w:t>
      </w:r>
      <w:r w:rsidR="0091536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我从自己不能作什么；我怎么听见，就怎么审判；我的审判也是公平的，因为我不寻求自己的意思，只寻求那差我来者的意思。</w:t>
      </w:r>
    </w:p>
    <w:p w:rsidR="001715AA" w:rsidRDefault="001715AA" w:rsidP="001715AA">
      <w:pPr>
        <w:pStyle w:val="NormalWeb"/>
        <w:snapToGrid w:val="0"/>
        <w:contextualSpacing/>
        <w:jc w:val="both"/>
        <w:rPr>
          <w:ins w:id="6" w:author="saints" w:date="2024-06-01T17:23:00Z"/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1536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6:38</w:t>
      </w:r>
      <w:r w:rsidR="0091536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因为我从天上降下来，不是要行我自己的意思，乃是要行那差我来者的意思。</w:t>
      </w:r>
    </w:p>
    <w:p w:rsidR="00FE25CC" w:rsidRDefault="00FE25CC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7D547A" w:rsidRPr="001715AA" w:rsidRDefault="007D547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lastRenderedPageBreak/>
        <w:t>马太福音</w:t>
      </w:r>
      <w:r w:rsidRPr="007D547A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26:39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，</w:t>
      </w:r>
      <w:r w:rsidRPr="007D547A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>42</w:t>
      </w:r>
    </w:p>
    <w:p w:rsidR="001715AA" w:rsidRPr="001715AA" w:rsidRDefault="001715A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1536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26:39</w:t>
      </w:r>
      <w:r w:rsidR="0091536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祂就稍往前走，面伏于地，祷告说，我父</w:t>
      </w:r>
      <w:r w:rsidR="002E45D3" w:rsidRPr="002E45D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啊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，若是可能，就叫这杯离开我；然而不要照我的意思，只要照你的意思。</w:t>
      </w:r>
    </w:p>
    <w:p w:rsidR="001715AA" w:rsidRPr="001715AA" w:rsidRDefault="001715A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1536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26:42</w:t>
      </w:r>
      <w:r w:rsidR="0091536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祂第二次又去祷告说，我父</w:t>
      </w:r>
      <w:r w:rsidR="002E45D3" w:rsidRPr="002E45D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啊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，这杯若不能离开我，必要我喝，就愿你的旨意成就。</w:t>
      </w:r>
    </w:p>
    <w:p w:rsidR="007D547A" w:rsidRDefault="007D547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2"/>
          <w:szCs w:val="22"/>
          <w:lang w:eastAsia="zh-CN"/>
        </w:rPr>
        <w:t>以弗所书</w:t>
      </w:r>
      <w:r w:rsidRPr="007D547A">
        <w:rPr>
          <w:rFonts w:asciiTheme="minorEastAsia" w:eastAsiaTheme="minorEastAsia" w:hAnsiTheme="minorEastAsia" w:cs="宋体"/>
          <w:b/>
          <w:color w:val="000000" w:themeColor="text1"/>
          <w:sz w:val="22"/>
          <w:szCs w:val="22"/>
          <w:lang w:eastAsia="zh-CN"/>
        </w:rPr>
        <w:t xml:space="preserve"> 4:20-21</w:t>
      </w:r>
    </w:p>
    <w:p w:rsidR="001715AA" w:rsidRPr="001715AA" w:rsidRDefault="001715AA" w:rsidP="001715A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1536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4:20</w:t>
      </w:r>
      <w:r w:rsidR="0091536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但你们并不是这样学了基督；</w:t>
      </w:r>
    </w:p>
    <w:p w:rsidR="001715AA" w:rsidRPr="002C0A45" w:rsidRDefault="001715AA" w:rsidP="001715A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1536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4:21</w:t>
      </w:r>
      <w:r w:rsidR="0091536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1715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如果你们真是听过祂，并在祂里面，照着那在耶稣身上是实际者，受过教导，</w:t>
      </w:r>
    </w:p>
    <w:bookmarkEnd w:id="5"/>
    <w:p w:rsidR="00677D5F" w:rsidRPr="005C2D4E" w:rsidRDefault="00677D5F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597658" w:rsidRPr="00597658" w:rsidRDefault="00597658" w:rsidP="0059765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马太十一章二十八节，……主似乎是说，“……你们宗教徒和属世的人，凡劳苦担重担的，可以到我这里来，我必使你们得安息。”这真是恩典的话！二十八节所提的劳苦，不仅是指为了遵守律法诫命和宗教规条而努力的劳苦，也是指为了工作成功而奋斗的劳苦。凡这样劳苦的，总是担重担的。主颂扬父，承认父的道路，并宣告神圣的经纶之后，便呼召这样的人到祂这里来得安息。安息不仅是指从律法与宗教，或工作与责任的劳苦并重担中得着释放，也是指完全的平安和完满的满足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马太福音生命读经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，四三九至四四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597658" w:rsidRPr="00597658" w:rsidRDefault="00597658" w:rsidP="0059765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负主的轭就是接受父的旨意。这不是受律法或宗教义务的规律或支配，也不是受任何工作的奴役，乃是受父旨意的约束。主过这样的生活，并不在意别的，只在意祂父的旨意（约四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38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）。祂将自己完全降服于父的旨意（太二六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39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42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）。因此，祂要我们跟祂学。神的旨意就是我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们的轭。因此，我们不能为所欲为；我们乃是负轭的。青年人，不要以为你们是这么自由逍遥。在主的恢复里，我们都负了轭。负轭是何等美好！主的轭是容易的，祂的担子是轻省的。主的轭是父的旨意，祂的担子是将父旨意实行出来的工作。这样的轭是容易的，不是痛苦的；这样的担子是轻省的，不是沉重的。容易，原文表明合用；因此是美好、亲切、柔和、温良、容易、愉快的，与艰难、严酷、尖锐、痛苦相对。</w:t>
      </w:r>
    </w:p>
    <w:p w:rsidR="00597658" w:rsidRPr="00597658" w:rsidRDefault="00597658" w:rsidP="0059765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马太十一章二十九节，主告诉我们要跟祂学。祂心里柔和谦卑。……在一切的敌对中，主是柔和的；在一切的弃绝里，祂心里是谦卑的。祂将自己完全降服于父的旨意，不为自己作什么，也不盼望为自己得什么。因此，无论环境如何，祂心里都有安息；祂完全以父的旨意为满足。……主说，我们若负祂的轭，且跟祂学，我们魂里就必得安息。负主的轭，跟主学，就叫我们的魂得安息。</w:t>
      </w:r>
    </w:p>
    <w:p w:rsidR="00597658" w:rsidRPr="00597658" w:rsidRDefault="00597658" w:rsidP="0059765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尽职事遭受反对时，我们若抵抗，就没有平安。但我们若不抵抗，而降服于父的旨意，见证反对是出于父，我们魂里就会得着安息。施浸者约翰不认为他的下监是出于父，所以他没有安息。他若领悟他的下监是由于父的旨意，即使在监里，他也必得着安息。基督这位属天的君王，总是降服于父的旨意，接受神的旨意作祂的分，不抵抗任何事，所以祂一直有安息。我们必须跟祂学，也必须接受这样的观点。若是这样，我们魂里就会得着安息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马太福音生命读经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，四四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至四四一页）。</w:t>
      </w:r>
    </w:p>
    <w:p w:rsidR="00AB6E45" w:rsidRDefault="00597658" w:rsidP="0059765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主嘱咐门徒说，祂心里柔和谦卑，因此他们要负祂的轭，且要跟祂学，他们魂里就必得安息（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柔和的意思是不抵抗任何反对；谦卑意即不重看自己。主是叫我们的魂得安息；这是里面的安息，不是任何仅仅在本质上是外面的事物。困苦和艰难是在我们的魂里。保罗告诉我们应当一无挂虑，只要将我们所要的告诉主。这样，神的平安必在基督耶稣里，保卫我们的心怀意念（腓四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976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）。……在神经纶中的每一件事，都不是重担，乃是享受（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7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第三册，六九一至六九二页）。</w:t>
      </w:r>
    </w:p>
    <w:p w:rsidR="001B6ED6" w:rsidRPr="00C159D8" w:rsidRDefault="001B6ED6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676CEA" w:rsidTr="0054131D">
        <w:tc>
          <w:tcPr>
            <w:tcW w:w="1452" w:type="dxa"/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6/6</w:t>
            </w:r>
          </w:p>
        </w:tc>
      </w:tr>
    </w:tbl>
    <w:p w:rsidR="0021514A" w:rsidRPr="00676CEA" w:rsidRDefault="0021514A" w:rsidP="00B37246">
      <w:pPr>
        <w:pStyle w:val="NormalWeb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背诵经节</w:t>
      </w:r>
    </w:p>
    <w:p w:rsidR="00847F26" w:rsidRDefault="00AD1489" w:rsidP="005C42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出埃及记</w:t>
      </w:r>
      <w:r w:rsidRPr="006260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31:17</w:t>
      </w:r>
      <w:r w:rsidR="00966274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这是我与以色列人之间永远的记</w:t>
      </w:r>
    </w:p>
    <w:p w:rsidR="00E6704D" w:rsidRPr="00676CEA" w:rsidRDefault="00AD1489" w:rsidP="005C42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号；因为六日之内耶和华造天地，第七日便安息舒畅。</w:t>
      </w:r>
    </w:p>
    <w:p w:rsidR="008B76F5" w:rsidRPr="00676CEA" w:rsidRDefault="00217C96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A512D9" w:rsidRPr="00942BD9" w:rsidRDefault="006260DC" w:rsidP="00A512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出埃及记</w:t>
      </w:r>
      <w:r w:rsidRPr="006260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31:17</w:t>
      </w:r>
    </w:p>
    <w:p w:rsid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E557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31:17</w:t>
      </w:r>
      <w:r w:rsidR="005E557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这是我与以色列人之间永远的记号；因为六日之内耶和华造天地，第七日便安息舒畅。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哥林多前书</w:t>
      </w:r>
      <w:r w:rsidRPr="006260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15:10</w:t>
      </w:r>
    </w:p>
    <w:p w:rsid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E557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15:10</w:t>
      </w:r>
      <w:r w:rsidR="005E557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出埃及记</w:t>
      </w:r>
      <w:r w:rsidRPr="006260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31:12-16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Pr="006260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18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C08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31:12</w:t>
      </w:r>
      <w:r w:rsidR="007C08D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耶和华告诉摩西说，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C08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31:13</w:t>
      </w:r>
      <w:r w:rsidR="007C08D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你要吩咐以色列人说，你们务要守我的安息日；因为这是我与你们之间世世代代的记号，使你们知道我是把你们分别为圣的耶和华。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C08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31:14</w:t>
      </w:r>
      <w:r w:rsidR="007C08D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所以你们要守安息日，因为这是你们的圣日。凡渎犯这日的，必要被处死；凡在这日作工的，那人要从民中剪除。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C08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31:15</w:t>
      </w:r>
      <w:r w:rsidR="007C08D5" w:rsidRPr="007C08D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六日要作工，但第七日是完全安息的安息日，是归耶和华为圣的；凡在安息日作工的，必要被处死。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C08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31:16</w:t>
      </w:r>
      <w:r w:rsidR="007C08D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故此，以色列人要谨守安息日，要世世代代守这安息日为永远的约。</w:t>
      </w:r>
    </w:p>
    <w:p w:rsid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C08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31:18</w:t>
      </w:r>
      <w:r w:rsidR="007C08D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耶和华在西乃山和摩西说完了话，就把两块见证的版交给他，是神用指头写的石版。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使徒行传</w:t>
      </w:r>
      <w:r w:rsidRPr="006260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2:13-14</w:t>
      </w:r>
    </w:p>
    <w:p w:rsidR="009C5317" w:rsidRPr="009C5317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C08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2:13</w:t>
      </w:r>
      <w:r w:rsidR="00C8055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还有人讥诮说，他们无非是被新酒灌满了。</w:t>
      </w:r>
    </w:p>
    <w:p w:rsidR="009C5317" w:rsidRPr="001D2E10" w:rsidRDefault="009C5317" w:rsidP="009C531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8055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2:14</w:t>
      </w:r>
      <w:r w:rsidR="00C8055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9C531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彼得同十一位使徒站起来，高声对众人说，诸位，犹太人和一切住在耶路撒冷的人哪，这件事你们当知道，也当侧耳听我的话。</w:t>
      </w:r>
    </w:p>
    <w:p w:rsidR="00F95177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1341C2" w:rsidRPr="001341C2" w:rsidRDefault="001341C2" w:rsidP="001341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神是因着人而得着舒畅。……祂按着自己的形像造人有灵，使人能与祂有交通。因此，人是神的舒畅。……神说，“那人独居不好，我要为他造一个帮助者作他的配偶。”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创二</w:t>
      </w:r>
      <w:r w:rsidRPr="001341C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这话有预表上的意义，指明神独居不好。神创造人以前，好比是个单身汉。……但在将来的永远里，祂要得着一个妻子，就是新耶路撒冷，称为羔羊的妻（启二一</w:t>
      </w:r>
      <w:r w:rsidRPr="001341C2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341C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1341C2" w:rsidRPr="001341C2" w:rsidRDefault="001341C2" w:rsidP="001341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神看见祂所创造的人，便安息舒畅了。人就像一种令人舒畅的饮料，解除神的干渴，并使祂满足。神结束祂的工作，开始歇息时，就有人作祂的同伴。对神而言，第七日是安息与舒畅的日子。然而，对神的同伴—人—而言，安息与舒畅的日子是第一日，……享受的日子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出埃及记生命读经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</w:t>
      </w:r>
      <w:r w:rsidRPr="001341C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九二至二</w:t>
      </w:r>
      <w:r w:rsidRPr="001341C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九三页）。</w:t>
      </w:r>
    </w:p>
    <w:p w:rsidR="001341C2" w:rsidRPr="001341C2" w:rsidRDefault="001341C2" w:rsidP="001341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我们得着享受以前，神不会要求我们作工，这乃是一个神圣的原则。神首先以享受来供应我们，……我们若不知道如何与神一同有享受，以及如何享受神自己，就不会知道如何与祂同工。我们不会知道如何在神圣的工作上与神是一。</w:t>
      </w:r>
    </w:p>
    <w:p w:rsidR="001341C2" w:rsidRPr="001341C2" w:rsidRDefault="001341C2" w:rsidP="001341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错，我们应当与神同工，甚至凭神作工。但照着圣经所启示的，仅仅与神同工还不够，我们必须在神的工作上与祂是一。这需要我们享受祂。我们若不知道如何享受神并被神充满，就不会知道如何与祂同工，如何在祂的工作上与祂是一。</w:t>
      </w:r>
    </w:p>
    <w:p w:rsidR="001341C2" w:rsidRPr="001341C2" w:rsidRDefault="001341C2" w:rsidP="001341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新约里有一个很好的例子，说明了这个原则。使徒们的新约职事是开始于他们在五旬节那天的享受。门徒们不是工作了六天，然后在五旬节那天才享受主。真实的光景乃是主吩咐他们要等候，直到那灵降临在他们身上，以充满他们。……因为他们被那灵充满了，别人就以为他们喝醉了酒。事实上，他们是充满了对属天之酒的享受。他们被这种享受充满了以后，才开始与神同工。这就是与神同工、与祂是一而作工的路。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彼得同着使徒们站起来传福音，借此为神作工时，乃是在神的工作上与祂是一。</w:t>
      </w:r>
    </w:p>
    <w:p w:rsidR="001341C2" w:rsidRPr="001341C2" w:rsidRDefault="001341C2" w:rsidP="001341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人而言，安息日始终是第一日。按照旧约的安息日，人的安息日是他的第一日。同样的，按照新约，第八日，就是人安息的日子，也是第一日。按照旧约的原则，人的安息日是在神的工作完成以后。人不是在自己的工作完成后安息的，乃是在神的工作完成以后，就安息了，并且享受神完成的工作。神作工，而人享受；人享受神在祂的工作上所已经成就的。</w:t>
      </w:r>
    </w:p>
    <w:p w:rsidR="00D352C7" w:rsidRDefault="001341C2" w:rsidP="001341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许亚当在第一天与神一同享受安息之后，另外六天就作工照顾园子。到了第八日，就是另一个第一日，他又与神一同安息。这是一个周而复始的循环，其间有安息与作工。对神而言，是作工而安息；对人而言，是安息而作工（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出埃及记生命读经</w:t>
      </w:r>
      <w:r w:rsidR="00EA1C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</w:t>
      </w:r>
      <w:r w:rsidRPr="001341C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九三至二</w:t>
      </w:r>
      <w:r w:rsidRPr="001341C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41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九五页）。</w:t>
      </w:r>
    </w:p>
    <w:p w:rsidR="00D46F17" w:rsidRPr="004A1F09" w:rsidRDefault="00D46F17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6/7</w:t>
            </w:r>
          </w:p>
        </w:tc>
      </w:tr>
    </w:tbl>
    <w:p w:rsidR="00217C96" w:rsidRPr="00676CEA" w:rsidRDefault="00217C96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0B6BA8" w:rsidRPr="006F36BA" w:rsidRDefault="000B6BA8" w:rsidP="000B6BA8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希伯来书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4:12</w:t>
      </w:r>
      <w:r w:rsidR="00EA794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:rsidR="00217C9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942BD9" w:rsidRPr="00942BD9" w:rsidRDefault="00A21385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希伯来书</w:t>
      </w:r>
      <w:r w:rsidR="009F1C0C"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4:12</w:t>
      </w:r>
    </w:p>
    <w:p w:rsidR="006F36BA" w:rsidRPr="006F36BA" w:rsidRDefault="006F36B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4:12</w:t>
      </w:r>
      <w:r w:rsidR="000B6BA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:rsidR="00B54CDA" w:rsidRDefault="00B54CDA" w:rsidP="006F36BA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lastRenderedPageBreak/>
        <w:t>提摩太后书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4:22</w:t>
      </w:r>
    </w:p>
    <w:p w:rsidR="006F36BA" w:rsidRDefault="006F36B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4:22</w:t>
      </w:r>
      <w:r w:rsidR="000B6B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愿主与你的灵同在。愿恩典与你同在。</w:t>
      </w:r>
    </w:p>
    <w:p w:rsidR="00B54CDA" w:rsidRPr="006F36BA" w:rsidRDefault="00B54CD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哥林多前书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10:6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</w:t>
      </w:r>
    </w:p>
    <w:p w:rsidR="006F36BA" w:rsidRPr="006F36BA" w:rsidRDefault="006F36B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10:6</w:t>
      </w:r>
      <w:r w:rsidR="000B6B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这些事都是我们的鉴戒，叫我们不作贪恋恶事的人，像他们那样贪恋。</w:t>
      </w:r>
    </w:p>
    <w:p w:rsidR="006F36BA" w:rsidRPr="006F36BA" w:rsidRDefault="006F36B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10:11</w:t>
      </w:r>
      <w:r w:rsidR="000B6B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这些发生在他们身上的事，都是鉴戒，并且写在经上，正是为警戒我们这生在诸世代终局的人。</w:t>
      </w:r>
    </w:p>
    <w:p w:rsidR="005E6D8B" w:rsidRDefault="005E6D8B" w:rsidP="006F36BA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罗马书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8:3-4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16</w:t>
      </w:r>
    </w:p>
    <w:p w:rsidR="006F36BA" w:rsidRPr="006F36BA" w:rsidRDefault="006F36B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8:3</w:t>
      </w:r>
      <w:r w:rsidR="000B6B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律法因肉体而软弱，有所不能的，神，既在罪之肉体的样式里，并为着罪，差来了自己的儿子，就在肉体中定罪了罪，</w:t>
      </w:r>
    </w:p>
    <w:p w:rsidR="006F36BA" w:rsidRPr="006F36BA" w:rsidRDefault="006F36B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8:4</w:t>
      </w:r>
      <w:r w:rsidR="000B6B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使律法义的要求，成就在我们这不照着肉体，只照着灵而行的人身上。</w:t>
      </w:r>
    </w:p>
    <w:p w:rsidR="006F36BA" w:rsidRPr="006F36BA" w:rsidRDefault="006F36BA" w:rsidP="000B6BA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8:10</w:t>
      </w:r>
      <w:r w:rsidR="00DA40F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但基督若在你们里面，身体固然因罪是死的，灵却因义是生命。</w:t>
      </w:r>
    </w:p>
    <w:p w:rsidR="006F36BA" w:rsidRPr="006F36BA" w:rsidRDefault="006F36B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8:16</w:t>
      </w:r>
      <w:r w:rsidR="00DA40F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那灵自己同我们的灵见证我们是神的儿女。</w:t>
      </w:r>
    </w:p>
    <w:p w:rsidR="005E6D8B" w:rsidRDefault="005E6D8B" w:rsidP="006F36BA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以弗所书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2:22</w:t>
      </w:r>
    </w:p>
    <w:p w:rsidR="006F36BA" w:rsidRPr="006F36BA" w:rsidRDefault="006F36BA" w:rsidP="006F36B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2:22</w:t>
      </w:r>
      <w:r w:rsidR="00DA40F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你们也在祂里面同被建造，成为神在灵里的居所。</w:t>
      </w:r>
    </w:p>
    <w:p w:rsidR="005E6D8B" w:rsidRDefault="005E6D8B" w:rsidP="006F36BA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加拉太书</w:t>
      </w:r>
      <w:r w:rsidRPr="009F1C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6:18</w:t>
      </w:r>
    </w:p>
    <w:p w:rsidR="00596950" w:rsidRDefault="006F36BA" w:rsidP="00D0439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0B6BA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6:18</w:t>
      </w:r>
      <w:r w:rsidR="00DA40F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F36B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弟兄们，愿我们主耶稣基督的恩与你们的灵同在。阿们。</w:t>
      </w:r>
    </w:p>
    <w:p w:rsidR="00A67E2A" w:rsidRPr="008020B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020B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9C1289" w:rsidRPr="009C1289" w:rsidRDefault="009C1289" w:rsidP="009C128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照圣经看，人有三部分：灵、魂、体（帖前五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）。希伯来四章十二节说到骨节与骨髓，是体的部分；也说到魂与灵。</w:t>
      </w:r>
    </w:p>
    <w:p w:rsidR="009C1289" w:rsidRPr="009C1289" w:rsidRDefault="009C1289" w:rsidP="009C128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就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言，有三个地方：（一）埃及，是他们被救出之地；（二）旷野，是他们飘流之地；（三）迦南，是他们进入之地。他们在这三地的历史，表征他们有分于神完全救恩的三个阶段。这预表我们新约信徒有分于神完全的救恩（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，来四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9C1289" w:rsidRPr="009C1289" w:rsidRDefault="009C1289" w:rsidP="009C128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阶段，我们接受基督，得救赎并蒙拯救脱离世界。第二阶段，我们在跟随主时，成了飘流的人，这种飘流总是发生在我们的魂里。第三阶段，我们完满地有分于并享受基督，这是我们在灵里所经历的。我们追求物质的享受和罪中之乐，就是在埃及所预表的世界中。我们在魂里飘流，就是在旷野。我们在灵里享受基督，就是在迦南。……接受希伯来书的希伯来信徒，当时正不知如何对待他们老旧的希伯来宗教，这种在心思里的犹疑，就是在魂里游荡，并不是在灵里经历基督。……要使骨髓与骨节分开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主要的是骨节必须破碎。同样的原则，要使灵与魂分开，魂也必须破碎。希伯来信徒的魂及其犹疑的心思，怀疑神救恩的法则，考虑到自己的利益，必须被神活的、有功效、能刺入的话破碎，好使他们的灵与魂分开。</w:t>
      </w:r>
    </w:p>
    <w:p w:rsidR="009C1289" w:rsidRPr="009C1289" w:rsidRDefault="009C1289" w:rsidP="009C128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我们的魂就是我们的己（太十六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，比路九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）。我们跟从主，必须否认我们的魂，就是我们的己（太十六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，路九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）。我们的灵是我们全人最深的部分，是我们接触神的属灵器官（约四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，罗一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）。在我们的灵里，我们蒙了重生（约三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）；在我们的灵里，圣灵居住并作工（罗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八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）；在我们的灵里，我们享受基督和祂的恩典（提后四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，加六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）。因此，希伯来书的作者劝勉希伯来的信徒，不要留在魂里游荡，这魂是他们必须否认的。他们该竭力进入灵里，有分于并享受属天的基督，使他们能在千年国里，在祂作王时有分于国度的安息。</w:t>
      </w:r>
    </w:p>
    <w:p w:rsidR="008F43D5" w:rsidRDefault="009C1289" w:rsidP="009C128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我们的灵是我们接触神的器官（约四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），我们的心是我们爱神的器官（可十二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的灵接触、接受、盛装并经历神，但需要我们的心先爱神。我们的魂有三部分—心思、意志和情感；我们的灵也有三部分—良心、交通和直觉。我们的心不是与魂和灵分开的，乃是由魂的各部分，加上灵的良心所组成的。因此，我们的心里有带着思念的心思，以及带着主意的意志。思念影响主意，而主意实现思念。神的活话能辨明我们心思里的思念，和意志里的主意。当希伯来的信徒在救恩的过程中徘徊时，作者在前面的经文中所引用神的话，能把他们的思念和主意显露出来（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，来四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，注</w:t>
      </w:r>
      <w:r w:rsidRPr="009C1289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9C128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432036" w:rsidRPr="00432036" w:rsidRDefault="00432036" w:rsidP="00141BE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5530D4">
        <w:trPr>
          <w:trHeight w:val="252"/>
        </w:trPr>
        <w:tc>
          <w:tcPr>
            <w:tcW w:w="1295" w:type="dxa"/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4D776D" w:rsidRDefault="00217C96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EE56D4" w:rsidRPr="00676CEA" w:rsidRDefault="0087729A" w:rsidP="0087729A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希伯来书</w:t>
      </w:r>
      <w:r w:rsidRPr="00191C3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4:16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所以我们只管坦然无惧</w:t>
      </w:r>
      <w:r w:rsidR="00DB49EC" w:rsidRPr="00DB49E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来到施恩的宝座前，为要受怜悯，得恩典，作应时的帮助。</w:t>
      </w:r>
    </w:p>
    <w:p w:rsidR="000E4F1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bookmarkStart w:id="7" w:name="_Hlk142566072"/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希伯来书</w:t>
      </w:r>
      <w:r w:rsidR="00191C3B" w:rsidRPr="00191C3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4:16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，</w:t>
      </w:r>
      <w:r w:rsidR="00191C3B" w:rsidRPr="00191C3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</w:p>
    <w:p w:rsidR="006A0C43" w:rsidRP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4:16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所以我们只管坦然无惧</w:t>
      </w:r>
      <w:r w:rsidR="00D506CC" w:rsidRPr="00D506C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来到施恩的宝座前，为要受怜悯，得恩典，作应时的帮助。</w:t>
      </w:r>
    </w:p>
    <w:p w:rsid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4:2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因为有福音传给我们，像传给他们一样；只是所听见的话与他们无益，因为这话在听见的人里面，没有与信心调和。</w:t>
      </w:r>
    </w:p>
    <w:p w:rsidR="008875B0" w:rsidRPr="006A0C43" w:rsidRDefault="008875B0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以弗所书</w:t>
      </w:r>
      <w:r w:rsidRPr="00191C3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6:17</w:t>
      </w:r>
    </w:p>
    <w:p w:rsid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6:17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还要借着各样的祷告和祈求，接受救恩的头盔，并那灵的剑，那灵就是神的话；</w:t>
      </w:r>
    </w:p>
    <w:p w:rsidR="008875B0" w:rsidRPr="006A0C43" w:rsidRDefault="008875B0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 w:rsidRPr="00191C3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28:12-19</w:t>
      </w:r>
    </w:p>
    <w:p w:rsidR="00BE7C0F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28:12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他梦见一个梯子立在地上，梯子的顶通着</w:t>
      </w:r>
    </w:p>
    <w:p w:rsidR="006A0C43" w:rsidRP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天，有神的使者在梯子上，上去下来。</w:t>
      </w:r>
    </w:p>
    <w:p w:rsidR="006A0C43" w:rsidRP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28:13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耶和华站在梯子以上，说，我是耶和华你祖亚伯拉罕的神，也是以撒的神；我要将你现在所躺卧之地，赐给你和你的后裔。</w:t>
      </w:r>
    </w:p>
    <w:p w:rsidR="006A0C43" w:rsidRP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28:14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你的后裔必像地上的尘沙那样多，必向东西南北开展；地上万族必因你和你的后裔得福。</w:t>
      </w:r>
    </w:p>
    <w:p w:rsidR="006A0C43" w:rsidRP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28:15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看哪，我与你同在；你无论往</w:t>
      </w:r>
      <w:r w:rsidR="00530F07" w:rsidRPr="00530F0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哪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里去，我必保守你，使你归回这地。我总不离弃你，直到我成就了向你所应许的。</w:t>
      </w:r>
    </w:p>
    <w:p w:rsidR="006A0C43" w:rsidRP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28:16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雅各睡醒了，就说，耶和华真在这地方，我竟不知道。</w:t>
      </w:r>
    </w:p>
    <w:p w:rsidR="006A0C43" w:rsidRP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28:17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他就惧怕，说，这地方何等可畏！这不是别的，乃是神的家，也是天的门。</w:t>
      </w:r>
    </w:p>
    <w:p w:rsidR="006A0C43" w:rsidRP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28:18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雅各清早起来，把所枕的石头立作柱子，浇油在上面。</w:t>
      </w:r>
    </w:p>
    <w:p w:rsidR="006A0C43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28:19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他就给那地方起名叫伯特利；但那城起先名叫路斯。</w:t>
      </w:r>
    </w:p>
    <w:p w:rsidR="008875B0" w:rsidRPr="006A0C43" w:rsidRDefault="008875B0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Pr="00191C3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1:51</w:t>
      </w:r>
    </w:p>
    <w:p w:rsidR="006A0C43" w:rsidRPr="00942BD9" w:rsidRDefault="006A0C43" w:rsidP="006A0C43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875B0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1:51</w:t>
      </w:r>
      <w:r w:rsidR="008875B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又对他说，我实实在在</w:t>
      </w:r>
      <w:r w:rsidR="00D52C7D" w:rsidRPr="00D52C7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6A0C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告诉你们，你们将要看见天开了，神的使者上去下来在人子身上。</w:t>
      </w:r>
    </w:p>
    <w:bookmarkEnd w:id="7"/>
    <w:p w:rsidR="00217C9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lastRenderedPageBreak/>
        <w:t>建议每日阅读</w:t>
      </w:r>
    </w:p>
    <w:p w:rsidR="00880951" w:rsidRPr="00880951" w:rsidRDefault="006B4D71" w:rsidP="0088095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8" w:name="_Hlk127304640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希伯来四章十六节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所说的宝座，毫无疑问，是指天上神的宝座（启四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）。……这也是神和羔羊的宝座（二二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）。当我们还活在地上时，怎能来到天上神和羔羊（基督）的宝座前？秘诀在于希伯来四章十二节所说我们的灵。那在天上坐在宝座上的基督（罗八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），现今也在我们里面（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），就是在我们的灵里（提后四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），这灵就是神居所的所在（弗二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）。伯特利是神的家，神的居所，也是天的门；在那里基督是梯子，把地联于天，并把天带到地（创二八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EA1C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，约一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51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）。我们的灵今天既是神居所的所在，这灵就是天的门，在这里基督是梯子，把我们在地上的人联于天，并把天带给我们。因此，每当我们转到灵里，就能进入天的门，借着基督作天梯，摸着天上施恩的宝座（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，来四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="00880951" w:rsidRPr="008809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880951"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880951" w:rsidRPr="00880951" w:rsidRDefault="00880951" w:rsidP="0088095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希伯来四章十二节……开头的“因为”，把本节与上一节连接起来。为何著者突然提起神的话？因为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七节所引用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篇九十五篇中的应许，乃是神的话。每当我们读圣经时，神的话对我们都该是活的、有能力的，并且锋利到一个地步，足以把我们里面所有的东西剖开并辨明。……圣经中的每一个字，都必须是神那活的、有功效的话。我们怎么知道所摸着的是神的话，而不是字句？我们之所以知道，是因为我们摸着的话乃是活的，有能力的，并且使我们的灵与魂分开。这是一个重要的原则。</w:t>
      </w:r>
    </w:p>
    <w:p w:rsidR="00880951" w:rsidRPr="00880951" w:rsidRDefault="00880951" w:rsidP="0088095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著者似乎是说，“希伯来的弟兄们，你们很宝爱旧约，特别是诗篇。其中有一篇说，‘你们今日若听见祂的声音。’这处经节你们不知读了多少遍，为何在你们身上不起作用？现在我要用这一篇诗为基础，与你们谈论。这篇神的话必定是活的、有功效的，能剖开我们的魂与灵。弟兄们，……你们现在为什么徘徊、犹豫；因为你们的魂与灵混在一起。当你们平静的时候，在你们最深处，你们的灵告诉你们，要起来跟随基督，就是今日的弥赛亚往前。虽然在灵里你们对这事很清楚，但你们却从灵里转到魂里。你们魂里的心思就起了疑惑，叫你们的魂飘荡不定。因为你们的魂与灵混在一起，我就引用神活的话；这话比两刃的剑更锋利，能刺入混淆之处，把魂与灵分开，叫你们看见自己的愚昧。你们不该再在魂里飘荡，要从魂转到灵。……你们谈论考虑越多，就越落在飘荡的心思里。”</w:t>
      </w:r>
    </w:p>
    <w:p w:rsidR="00105ACA" w:rsidRDefault="00880951" w:rsidP="0088095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活的话必须刺入我们里面，剖开魂与灵一切的混杂。……唯有神的话，能把我们的魂与灵分开。我们的魂好像捕蝇纸一样，是有粘性的，很容易粘住我们的灵。为此，我们需要神活的话来刺入剖开。……唯有当怜悯、信实的神，带着祂那活的、刺入的话临到我们，我们才会从游荡的心思中蒙拯救。这就是为什么我们需要圣经。我们读经的时候，如果圣经不是活的，也没有能力，那必定是有什么不对了。虽然很多基督徒只把圣经当作一本印出来的书，但我们必须天天以</w:t>
      </w:r>
      <w:r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活的方式取用这本圣经（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希伯来书生命读经</w:t>
      </w:r>
      <w:r w:rsidR="006B4D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809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，三二三至三二五页）。</w:t>
      </w:r>
    </w:p>
    <w:p w:rsidR="006A4AB1" w:rsidRPr="002541D7" w:rsidRDefault="002541D7" w:rsidP="00E0038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宋体"/>
          <w:color w:val="000000" w:themeColor="text1"/>
          <w:sz w:val="22"/>
          <w:szCs w:val="22"/>
          <w:lang w:eastAsia="zh-CN"/>
        </w:rPr>
      </w:pPr>
      <w:r w:rsidRPr="00D04390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里面生命的各方面─分辨灵</w:t>
      </w:r>
    </w:p>
    <w:p w:rsidR="000E2743" w:rsidRDefault="006708A4" w:rsidP="0023320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（</w:t>
      </w:r>
      <w:r w:rsidR="001F5224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大</w:t>
      </w:r>
      <w:r w:rsidR="007A078A" w:rsidRPr="007A078A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本</w:t>
      </w:r>
      <w:r w:rsidR="001F5224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诗歌</w:t>
      </w:r>
      <w:r w:rsidR="00197AE0">
        <w:rPr>
          <w:rFonts w:asciiTheme="minorEastAsia" w:eastAsiaTheme="minorEastAsia" w:hAnsiTheme="minorEastAsia" w:cs="宋体" w:hint="eastAsia"/>
          <w:color w:val="000000" w:themeColor="text1"/>
          <w:sz w:val="22"/>
          <w:szCs w:val="22"/>
          <w:lang w:eastAsia="zh-CN"/>
        </w:rPr>
        <w:t>第</w:t>
      </w:r>
      <w:r w:rsidR="00E0038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544</w:t>
      </w:r>
      <w:r w:rsidR="00DC4AA8" w:rsidRPr="00DC4A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首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）</w:t>
      </w:r>
      <w:bookmarkEnd w:id="8"/>
    </w:p>
    <w:p w:rsidR="0023421D" w:rsidRPr="00233204" w:rsidRDefault="0023421D" w:rsidP="00233204">
      <w:pPr>
        <w:pStyle w:val="Heading1"/>
        <w:spacing w:before="0" w:beforeAutospacing="0" w:after="0" w:afterAutospacing="0"/>
        <w:jc w:val="center"/>
        <w:rPr>
          <w:sz w:val="22"/>
          <w:szCs w:val="22"/>
          <w:lang w:eastAsia="zh-CN"/>
        </w:rPr>
      </w:pPr>
    </w:p>
    <w:p w:rsidR="005E6E6F" w:rsidRPr="005101A1" w:rsidRDefault="004326CE" w:rsidP="005101A1">
      <w:pPr>
        <w:pStyle w:val="ListParagraph"/>
        <w:numPr>
          <w:ilvl w:val="0"/>
          <w:numId w:val="19"/>
        </w:num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求主教我分辨灵与魂，好叫我能真认识你；</w:t>
      </w:r>
    </w:p>
    <w:p w:rsidR="004326CE" w:rsidRPr="005101A1" w:rsidRDefault="004326CE" w:rsidP="005101A1">
      <w:pPr>
        <w:pStyle w:val="ListParagraph"/>
        <w:ind w:left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你今是灵，住在我灵中，二灵联合相调为一。</w:t>
      </w:r>
    </w:p>
    <w:p w:rsidR="005E6E6F" w:rsidRDefault="005E6E6F" w:rsidP="005101A1">
      <w:p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2332D" w:rsidRPr="005101A1" w:rsidRDefault="004326CE" w:rsidP="005101A1">
      <w:pPr>
        <w:pStyle w:val="ListParagraph"/>
        <w:numPr>
          <w:ilvl w:val="0"/>
          <w:numId w:val="19"/>
        </w:num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求主教我分辨灵与魂，永远拒绝魂的生命；</w:t>
      </w:r>
    </w:p>
    <w:p w:rsidR="004326CE" w:rsidRPr="005101A1" w:rsidRDefault="004326CE" w:rsidP="005101A1">
      <w:pPr>
        <w:pStyle w:val="ListParagraph"/>
        <w:ind w:left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并在灵中永远跟随你，随时应用你这活灵。</w:t>
      </w:r>
    </w:p>
    <w:p w:rsidR="0042332D" w:rsidRDefault="0042332D" w:rsidP="005101A1">
      <w:p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2332D" w:rsidRPr="005101A1" w:rsidRDefault="004326CE" w:rsidP="005101A1">
      <w:pPr>
        <w:pStyle w:val="ListParagraph"/>
        <w:numPr>
          <w:ilvl w:val="0"/>
          <w:numId w:val="19"/>
        </w:num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求主教我分辨灵与魂，心思永不置于肉体；</w:t>
      </w:r>
    </w:p>
    <w:p w:rsidR="004326CE" w:rsidRPr="005101A1" w:rsidRDefault="004326CE" w:rsidP="005101A1">
      <w:pPr>
        <w:pStyle w:val="ListParagraph"/>
        <w:ind w:left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乃是随时放在灵上面，使我脱离罪与自己。</w:t>
      </w:r>
    </w:p>
    <w:p w:rsidR="00903151" w:rsidRDefault="00903151" w:rsidP="005101A1">
      <w:p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26CE" w:rsidRPr="005101A1" w:rsidRDefault="004326CE" w:rsidP="005101A1">
      <w:pPr>
        <w:pStyle w:val="ListParagraph"/>
        <w:numPr>
          <w:ilvl w:val="0"/>
          <w:numId w:val="19"/>
        </w:num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求主教我分辨灵与魂，使我永远不再属魂，</w:t>
      </w:r>
    </w:p>
    <w:p w:rsidR="004326CE" w:rsidRPr="005101A1" w:rsidRDefault="004326CE" w:rsidP="005101A1">
      <w:pPr>
        <w:pStyle w:val="ListParagraph"/>
        <w:ind w:left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乃是完全真实的属灵，时在灵中行动、生存。</w:t>
      </w:r>
    </w:p>
    <w:p w:rsidR="00903151" w:rsidRDefault="00903151" w:rsidP="005101A1">
      <w:p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26CE" w:rsidRPr="005101A1" w:rsidRDefault="004326CE" w:rsidP="005101A1">
      <w:pPr>
        <w:pStyle w:val="ListParagraph"/>
        <w:numPr>
          <w:ilvl w:val="0"/>
          <w:numId w:val="19"/>
        </w:num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求主教我分辨灵与魂，诡诈的己可被点出；</w:t>
      </w:r>
    </w:p>
    <w:p w:rsidR="004326CE" w:rsidRPr="005101A1" w:rsidRDefault="004326CE" w:rsidP="005101A1">
      <w:pPr>
        <w:pStyle w:val="ListParagraph"/>
        <w:ind w:left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凡事应用你的十字架，活着非我，乃是基督。</w:t>
      </w:r>
    </w:p>
    <w:p w:rsidR="004326CE" w:rsidRPr="004326CE" w:rsidRDefault="004326CE" w:rsidP="005101A1">
      <w:pPr>
        <w:ind w:left="284" w:hanging="284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26CE" w:rsidRPr="005101A1" w:rsidRDefault="004326CE" w:rsidP="005101A1">
      <w:pPr>
        <w:pStyle w:val="ListParagraph"/>
        <w:numPr>
          <w:ilvl w:val="0"/>
          <w:numId w:val="19"/>
        </w:num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求主教我分辨灵与魂，使我魂中得以变化，</w:t>
      </w:r>
    </w:p>
    <w:p w:rsidR="004326CE" w:rsidRPr="005101A1" w:rsidRDefault="004326CE" w:rsidP="005101A1">
      <w:pPr>
        <w:pStyle w:val="ListParagraph"/>
        <w:ind w:left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直到我被模成你形像，直到成熟，目的得达。</w:t>
      </w:r>
    </w:p>
    <w:p w:rsidR="004326CE" w:rsidRPr="004326CE" w:rsidRDefault="004326CE" w:rsidP="005101A1">
      <w:pPr>
        <w:ind w:left="284" w:hanging="284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26CE" w:rsidRPr="005101A1" w:rsidRDefault="004326CE" w:rsidP="005101A1">
      <w:pPr>
        <w:pStyle w:val="ListParagraph"/>
        <w:numPr>
          <w:ilvl w:val="0"/>
          <w:numId w:val="19"/>
        </w:numPr>
        <w:ind w:left="284" w:hanging="28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求主教我分辨灵与魂，赐我以你活的话语，</w:t>
      </w:r>
    </w:p>
    <w:p w:rsidR="00050A6C" w:rsidRPr="005101A1" w:rsidRDefault="004326CE" w:rsidP="005101A1">
      <w:pPr>
        <w:pStyle w:val="ListParagraph"/>
        <w:ind w:left="284"/>
        <w:rPr>
          <w:rFonts w:eastAsia="PMingLiU"/>
        </w:rPr>
      </w:pPr>
      <w:r w:rsidRPr="005101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叫我将灵从魂全分开，而在其中与你同居。</w:t>
      </w:r>
    </w:p>
    <w:p w:rsidR="00D607EF" w:rsidRDefault="00D607EF" w:rsidP="00625AAD">
      <w:pPr>
        <w:rPr>
          <w:ins w:id="9" w:author="saints" w:date="2024-06-01T17:24:00Z"/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FE25CC" w:rsidRDefault="00FE25CC" w:rsidP="00625AAD">
      <w:pPr>
        <w:rPr>
          <w:ins w:id="10" w:author="saints" w:date="2024-06-01T17:24:00Z"/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FE25CC" w:rsidRPr="00625AAD" w:rsidRDefault="00FE25CC" w:rsidP="00625AAD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676CEA" w:rsidTr="00700A41">
        <w:trPr>
          <w:trHeight w:val="234"/>
        </w:trPr>
        <w:tc>
          <w:tcPr>
            <w:tcW w:w="1295" w:type="dxa"/>
          </w:tcPr>
          <w:p w:rsidR="007223F2" w:rsidRPr="00676CEA" w:rsidRDefault="007223F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主日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7223F2" w:rsidRPr="00676CEA" w:rsidRDefault="007223F2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BE7C0F" w:rsidRPr="007A3493" w:rsidRDefault="002F7BBF" w:rsidP="00366A15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F7BB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="007A3493" w:rsidRPr="00942BD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</w:t>
      </w:r>
      <w:r w:rsidR="00946F1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7A3493" w:rsidRPr="00942BD9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:</w:t>
      </w:r>
      <w:r w:rsidR="008C319E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A10C27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7A3493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 xml:space="preserve"> </w:t>
      </w:r>
      <w:r w:rsidR="00A10C27" w:rsidRPr="00A10C2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总要趁着还有称为“今日”的时候，天天彼此相劝，免得你们中间有人被罪迷惑，心就刚硬了。</w:t>
      </w:r>
    </w:p>
    <w:p w:rsidR="007223F2" w:rsidRPr="00676CEA" w:rsidRDefault="007223F2" w:rsidP="00B67235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0A5B71" w:rsidRDefault="009B5EBD" w:rsidP="00774491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希伯来书 </w:t>
      </w:r>
      <w:r w:rsidRPr="009B5EB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3:7-19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1B49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3:7</w:t>
      </w:r>
      <w:r w:rsidR="009B5EB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所以，正如圣灵所说的，“你们今日若听见祂的声音，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31B49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3:8</w:t>
      </w:r>
      <w:r w:rsidR="009B5EB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就不可硬着心，像在旷野惹祂发怒时，试探祂的日子一样；</w:t>
      </w:r>
    </w:p>
    <w:p w:rsidR="00065E74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3:9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在那里你们的祖宗以试验试探我，并且观看我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的作为四十年。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3:10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所以我厌烦那一代的人，说，他们心里时常迷糊，竟不晓得我的法则；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3:11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我就在怒中起誓说，他们绝不可进入我的安息。”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3:12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弟兄们，你们要谨慎，免得你们中间，或有人存着不信的恶心，将活神离弃了。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3:13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bookmarkStart w:id="11" w:name="_Hlk168089697"/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总要趁着还有称为“今日”的时候，天天彼此相劝，免得你们中间有人被罪迷惑，心就刚硬了。</w:t>
      </w:r>
    </w:p>
    <w:bookmarkEnd w:id="11"/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3:14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“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你们今日若听见祂的声音，就不可硬着心，像惹祂发怒的时候一样。”当这话还在说的时候，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3:15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我们若将起初的确信坚守到底，就必作基督的同伙了。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3:16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原来那听见而惹祂发怒的是谁？岂不是那些借着摩西从埃及出来的众人么？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lastRenderedPageBreak/>
        <w:t>3:17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神四十年之久，又厌烦了谁？岂不是那些犯罪，尸首倒在旷野的人么？</w:t>
      </w:r>
    </w:p>
    <w:p w:rsidR="00774491" w:rsidRPr="00774491" w:rsidRDefault="00774491" w:rsidP="0077449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3:18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又向谁起誓说，他们必不得进入祂的安息？岂不是向那些不信从的人么？</w:t>
      </w:r>
    </w:p>
    <w:p w:rsidR="00774491" w:rsidRDefault="00774491" w:rsidP="0077449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A2BC8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3:19</w:t>
      </w:r>
      <w:r w:rsidR="00F13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77449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这样我们看出，他们不能进入，是因为不信的缘故了。</w:t>
      </w:r>
    </w:p>
    <w:p w:rsidR="00F5129E" w:rsidRDefault="00F03981" w:rsidP="00B3724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</w:t>
      </w: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：</w:t>
      </w:r>
    </w:p>
    <w:p w:rsidR="00EE4352" w:rsidRPr="000D77B2" w:rsidRDefault="009A2D04" w:rsidP="00B3724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《</w:t>
      </w:r>
      <w:r w:rsidR="0023627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人的破碎与灵的出来</w:t>
      </w:r>
      <w:r w:rsidR="0036752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</w:t>
      </w:r>
      <w:r w:rsidR="006C151F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第</w:t>
      </w:r>
      <w:r w:rsidR="0053513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7</w:t>
      </w:r>
      <w:r w:rsidR="00DC0F10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</w:p>
    <w:p w:rsidR="00922641" w:rsidRDefault="00922641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2C4088" w:rsidRDefault="002C4088" w:rsidP="00B37246">
      <w:pPr>
        <w:pStyle w:val="NormalWeb"/>
        <w:spacing w:before="0" w:beforeAutospacing="0" w:after="0" w:afterAutospacing="0"/>
        <w:rPr>
          <w:ins w:id="12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13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14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15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16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17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18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19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0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1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2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3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4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5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6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7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8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Default="00FE25CC" w:rsidP="00B37246">
      <w:pPr>
        <w:pStyle w:val="NormalWeb"/>
        <w:spacing w:before="0" w:beforeAutospacing="0" w:after="0" w:afterAutospacing="0"/>
        <w:rPr>
          <w:ins w:id="29" w:author="saints" w:date="2024-06-01T17:24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FE25CC" w:rsidRPr="00676CEA" w:rsidDel="00FE25CC" w:rsidRDefault="00FE25CC" w:rsidP="00B37246">
      <w:pPr>
        <w:pStyle w:val="NormalWeb"/>
        <w:spacing w:before="0" w:beforeAutospacing="0" w:after="0" w:afterAutospacing="0"/>
        <w:rPr>
          <w:del w:id="30" w:author="saints" w:date="2024-06-01T17:25:00Z"/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Default="007F4E11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lastRenderedPageBreak/>
        <w:t>全召会《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书》真理追求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（第1</w:t>
      </w:r>
      <w:r w:rsidR="006451F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6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周）</w:t>
      </w:r>
    </w:p>
    <w:p w:rsidR="00392FEA" w:rsidRPr="00676CEA" w:rsidRDefault="00392FEA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一年级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书》通读</w:t>
      </w:r>
      <w:r w:rsidR="00DD1E32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676CEA" w:rsidTr="004A5532">
        <w:trPr>
          <w:trHeight w:val="279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</w:t>
            </w:r>
            <w:r w:rsidR="00CB08F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阅读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及</w:t>
            </w:r>
            <w:r w:rsidR="004A553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抄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写</w:t>
            </w: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676CEA" w:rsidRDefault="00A667CB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</w:t>
            </w:r>
            <w:r w:rsidR="005351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六1</w:t>
            </w:r>
            <w:r w:rsidR="00EA1C3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5351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6</w:t>
            </w:r>
          </w:p>
        </w:tc>
      </w:tr>
      <w:tr w:rsidR="007F4E11" w:rsidRPr="00676CEA" w:rsidTr="004A5532">
        <w:trPr>
          <w:trHeight w:val="288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1B6DDD" w:rsidRPr="00676CE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希伯来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书生命读经》第</w:t>
            </w:r>
            <w:r w:rsidR="00DB5AF1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A9416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7</w:t>
            </w:r>
            <w:r w:rsidR="00EA1C3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DB5AF1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A9416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8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</w:tbl>
    <w:p w:rsidR="00392FEA" w:rsidRDefault="00392FEA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0E3B8A" w:rsidRDefault="000E3B8A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A67E55" w:rsidRDefault="00A67E55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7F4E11" w:rsidRPr="00676CEA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二年级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676CEA" w:rsidTr="000551F3">
        <w:trPr>
          <w:trHeight w:val="325"/>
        </w:trPr>
        <w:tc>
          <w:tcPr>
            <w:tcW w:w="1345" w:type="dxa"/>
            <w:vAlign w:val="center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625AAD" w:rsidRDefault="00B0734F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今日</w:t>
            </w:r>
          </w:p>
        </w:tc>
      </w:tr>
      <w:tr w:rsidR="00676CEA" w:rsidRPr="00676CEA" w:rsidTr="000551F3">
        <w:trPr>
          <w:trHeight w:val="276"/>
        </w:trPr>
        <w:tc>
          <w:tcPr>
            <w:tcW w:w="1345" w:type="dxa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625AAD" w:rsidRDefault="001B6DDD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B37246"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三</w:t>
            </w:r>
            <w:bookmarkStart w:id="31" w:name="OLE_LINK1"/>
            <w:r w:rsidR="0045787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</w:t>
            </w:r>
            <w:r w:rsidR="00EA1C3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45787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四</w:t>
            </w:r>
            <w:r w:rsidR="00B37246"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45787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bookmarkEnd w:id="31"/>
          </w:p>
        </w:tc>
      </w:tr>
      <w:tr w:rsidR="00676CEA" w:rsidRPr="00676CEA" w:rsidTr="000551F3">
        <w:trPr>
          <w:trHeight w:val="396"/>
        </w:trPr>
        <w:tc>
          <w:tcPr>
            <w:tcW w:w="1345" w:type="dxa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EF722A" w:rsidRPr="00625AAD" w:rsidRDefault="00900B8F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sz w:val="22"/>
                <w:szCs w:val="22"/>
                <w:lang w:eastAsia="zh-CN"/>
              </w:rPr>
            </w:pP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《希伯来书生命读经》第</w:t>
            </w:r>
            <w:r w:rsidR="0045787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21～24</w:t>
            </w: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676CEA" w:rsidRPr="00676CEA" w:rsidTr="000551F3">
        <w:trPr>
          <w:trHeight w:val="268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5337DE" w:rsidRDefault="00032D07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sz w:val="22"/>
                <w:szCs w:val="22"/>
                <w:lang w:eastAsia="zh-CN"/>
              </w:rPr>
            </w:pPr>
            <w:r w:rsidRPr="00655B1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991154" w:rsidRPr="00676CEA" w:rsidTr="000551F3">
        <w:trPr>
          <w:trHeight w:val="268"/>
        </w:trPr>
        <w:tc>
          <w:tcPr>
            <w:tcW w:w="1345" w:type="dxa"/>
          </w:tcPr>
          <w:p w:rsidR="00A477B6" w:rsidRPr="00625AAD" w:rsidRDefault="007712FC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D60910" w:rsidRDefault="00475159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在来</w:t>
            </w:r>
            <w:r w:rsidR="00FF109A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三</w:t>
            </w:r>
            <w:r w:rsidR="00FF109A" w:rsidRPr="00D6091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7～四11中</w:t>
            </w:r>
            <w:r w:rsidR="00B72205" w:rsidRPr="00D6091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一再提及</w:t>
            </w:r>
            <w:r w:rsidR="009B2D70" w:rsidRPr="00D6091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“今日”有何</w:t>
            </w:r>
            <w:r w:rsidR="009F4EBA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意义</w:t>
            </w:r>
            <w:r w:rsidR="00325DAF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DA4A6E" w:rsidRPr="00D60910" w:rsidRDefault="009B2D70" w:rsidP="00DA4A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在来三</w:t>
            </w:r>
            <w:r w:rsidRPr="00D6091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7～四11中</w:t>
            </w:r>
            <w:r w:rsidR="005C1120" w:rsidRPr="00D6091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如果我们今日听到祂的声音，</w:t>
            </w:r>
            <w:r w:rsidR="009F4EBA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我们</w:t>
            </w:r>
            <w:r w:rsidR="00680176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必须做什么</w:t>
            </w:r>
            <w:r w:rsidR="005D7907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C3E5E" w:rsidRPr="00D60910" w:rsidRDefault="00DA4A6E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照着圣言我们当如何看待昨日、今日和明日</w:t>
            </w:r>
            <w:r w:rsidR="00F2688D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37625C" w:rsidRPr="00D60910" w:rsidRDefault="00DA4A6E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主今日</w:t>
            </w:r>
            <w:r w:rsidR="003720DF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向你说了什么话</w:t>
            </w:r>
            <w:r w:rsidR="002F6143" w:rsidRPr="00D609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</w:tc>
      </w:tr>
    </w:tbl>
    <w:p w:rsidR="00CC04E5" w:rsidRPr="000D6C7E" w:rsidRDefault="00CC04E5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sectPr w:rsidR="00CC04E5" w:rsidRPr="000D6C7E" w:rsidSect="006E09AE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EE" w:rsidRDefault="00E357EE">
      <w:r>
        <w:separator/>
      </w:r>
    </w:p>
  </w:endnote>
  <w:endnote w:type="continuationSeparator" w:id="0">
    <w:p w:rsidR="00E357EE" w:rsidRDefault="00E357EE">
      <w:r>
        <w:continuationSeparator/>
      </w:r>
    </w:p>
  </w:endnote>
  <w:endnote w:type="continuationNotice" w:id="1">
    <w:p w:rsidR="00E357EE" w:rsidRDefault="00E357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楷体" w:eastAsia="楷体" w:hAnsi="楷体" w:hint="eastAsia"/>
        <w:b w:val="0"/>
        <w:sz w:val="18"/>
        <w:szCs w:val="18"/>
      </w:rPr>
      <w:t>第</w:t>
    </w:r>
    <w:r w:rsidRPr="002F6312">
      <w:rPr>
        <w:rStyle w:val="MWHeader2"/>
        <w:rFonts w:ascii="楷体" w:eastAsia="楷体" w:hAnsi="楷体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772CCB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772CCB" w:rsidRPr="002F6312">
          <w:rPr>
            <w:rStyle w:val="PageNumber"/>
            <w:sz w:val="18"/>
            <w:szCs w:val="18"/>
          </w:rPr>
          <w:fldChar w:fldCharType="separate"/>
        </w:r>
        <w:r w:rsidR="00FE25CC">
          <w:rPr>
            <w:rStyle w:val="PageNumber"/>
            <w:noProof/>
            <w:sz w:val="18"/>
            <w:szCs w:val="18"/>
          </w:rPr>
          <w:t>8</w:t>
        </w:r>
        <w:r w:rsidR="00772CCB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楷体" w:eastAsia="楷体" w:hAnsi="楷体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EE" w:rsidRDefault="00E357EE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E357EE" w:rsidRDefault="00E357EE">
      <w:r>
        <w:continuationSeparator/>
      </w:r>
    </w:p>
  </w:footnote>
  <w:footnote w:type="continuationNotice" w:id="1">
    <w:p w:rsidR="00E357EE" w:rsidRDefault="00E357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Pr="002C0A45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楷体" w:eastAsia="楷体" w:hAnsi="楷体"/>
        <w:b/>
        <w:bCs/>
        <w:sz w:val="18"/>
        <w:szCs w:val="18"/>
      </w:rPr>
    </w:pPr>
    <w:r>
      <w:rPr>
        <w:rStyle w:val="MWDate"/>
        <w:rFonts w:ascii="楷体" w:eastAsia="楷体" w:hAnsi="楷体"/>
        <w:b/>
        <w:bCs/>
        <w:sz w:val="21"/>
        <w:szCs w:val="21"/>
      </w:rPr>
      <w:tab/>
    </w:r>
    <w:r w:rsidR="004820E9" w:rsidRPr="002C0A45">
      <w:rPr>
        <w:rStyle w:val="MWDate"/>
        <w:rFonts w:ascii="楷体" w:eastAsia="楷体" w:hAnsi="楷体" w:hint="eastAsia"/>
        <w:b/>
        <w:bCs/>
        <w:sz w:val="18"/>
        <w:szCs w:val="18"/>
      </w:rPr>
      <w:t>二〇二三年</w:t>
    </w:r>
    <w:r w:rsidR="002C0A45" w:rsidRPr="002C0A45">
      <w:rPr>
        <w:rStyle w:val="MWDate"/>
        <w:rFonts w:ascii="楷体" w:eastAsia="楷体" w:hAnsi="楷体" w:hint="eastAsia"/>
        <w:b/>
        <w:bCs/>
        <w:sz w:val="18"/>
        <w:szCs w:val="18"/>
      </w:rPr>
      <w:t>十二月半年度训练</w:t>
    </w:r>
    <w:r w:rsidR="0011262A" w:rsidRPr="002C0A45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11262A" w:rsidRPr="002C0A45">
      <w:rPr>
        <w:rStyle w:val="MWDate"/>
        <w:rFonts w:ascii="楷体" w:eastAsia="楷体" w:hAnsi="楷体" w:hint="eastAsia"/>
        <w:b/>
        <w:bCs/>
        <w:sz w:val="18"/>
        <w:szCs w:val="18"/>
      </w:rPr>
      <w:t>经营美地所预表包罗万有的基督，为着建造召会作基督的身体，为着国度的实际与实现，并为着新妇得以为主的来临将自己预备好</w:t>
    </w:r>
  </w:p>
  <w:p w:rsidR="00637717" w:rsidRPr="009C4974" w:rsidRDefault="00772CCB" w:rsidP="00FA7918">
    <w:pPr>
      <w:tabs>
        <w:tab w:val="left" w:pos="0"/>
      </w:tabs>
      <w:snapToGrid w:val="0"/>
      <w:spacing w:line="240" w:lineRule="atLeast"/>
      <w:ind w:left="-90"/>
      <w:contextualSpacing/>
      <w:rPr>
        <w:rStyle w:val="MWDate"/>
        <w:rFonts w:ascii="楷体" w:eastAsia="楷体" w:hAnsi="楷体"/>
        <w:b/>
        <w:bCs/>
        <w:sz w:val="18"/>
        <w:szCs w:val="18"/>
      </w:rPr>
    </w:pPr>
    <w:r w:rsidRPr="00772CCB">
      <w:rPr>
        <w:b/>
        <w:bCs/>
        <w:noProof/>
        <w:sz w:val="18"/>
        <w:szCs w:val="18"/>
      </w:rPr>
      <w:pict>
        <v:shape id="Freeform: Shape 1" o:spid="_x0000_s1026" style="position:absolute;left:0;text-align:left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晨更经节扩大版</w:t>
    </w:r>
    <w:r w:rsidR="00602B3E" w:rsidRPr="009C4974">
      <w:rPr>
        <w:rStyle w:val="MWDate"/>
        <w:rFonts w:ascii="楷体" w:eastAsia="楷体" w:hAnsi="楷体"/>
        <w:b/>
        <w:bCs/>
        <w:sz w:val="18"/>
        <w:szCs w:val="18"/>
      </w:rPr>
      <w:tab/>
    </w:r>
    <w:r w:rsidR="00EA5DB1" w:rsidRPr="009C4974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9C4974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C946DD">
      <w:rPr>
        <w:rStyle w:val="MWDate"/>
        <w:rFonts w:ascii="楷体" w:eastAsia="楷体" w:hAnsi="楷体"/>
        <w:b/>
        <w:bCs/>
        <w:sz w:val="18"/>
        <w:szCs w:val="18"/>
      </w:rPr>
      <w:t xml:space="preserve">                       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 xml:space="preserve">              </w:t>
    </w:r>
    <w:r w:rsidR="00C946DD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810E5E" w:rsidRPr="00810E5E">
      <w:rPr>
        <w:rStyle w:val="MWDate"/>
        <w:rFonts w:ascii="楷体" w:eastAsia="楷体" w:hAnsi="楷体" w:hint="eastAsia"/>
        <w:b/>
        <w:bCs/>
        <w:sz w:val="18"/>
        <w:szCs w:val="18"/>
      </w:rPr>
      <w:t>第六周　基督作我们安息日的安息，由迦南美地所预表</w:t>
    </w:r>
    <w:r w:rsidR="006D2684">
      <w:rPr>
        <w:rStyle w:val="MWDate"/>
        <w:rFonts w:ascii="楷体" w:eastAsia="楷体" w:hAnsi="楷体"/>
        <w:b/>
        <w:bCs/>
        <w:sz w:val="18"/>
        <w:szCs w:val="18"/>
      </w:rPr>
      <w:t xml:space="preserve">  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 xml:space="preserve">                 </w:t>
    </w:r>
    <w:r w:rsidR="006D2684">
      <w:rPr>
        <w:rStyle w:val="MWDate"/>
        <w:rFonts w:ascii="楷体" w:eastAsia="楷体" w:hAnsi="楷体"/>
        <w:b/>
        <w:bCs/>
        <w:sz w:val="18"/>
        <w:szCs w:val="18"/>
      </w:rPr>
      <w:t xml:space="preserve">    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 xml:space="preserve">     </w:t>
    </w:r>
    <w:r w:rsidR="006D2684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FD52DD">
      <w:rPr>
        <w:rStyle w:val="MWDate"/>
        <w:rFonts w:ascii="楷体" w:eastAsia="楷体" w:hAnsi="楷体"/>
        <w:b/>
        <w:bCs/>
        <w:sz w:val="18"/>
        <w:szCs w:val="18"/>
      </w:rPr>
      <w:t xml:space="preserve">    </w:t>
    </w:r>
    <w:r w:rsidR="006D2684">
      <w:rPr>
        <w:rStyle w:val="MWDate"/>
        <w:rFonts w:ascii="楷体" w:eastAsia="楷体" w:hAnsi="楷体"/>
        <w:b/>
        <w:bCs/>
        <w:sz w:val="18"/>
        <w:szCs w:val="18"/>
      </w:rPr>
      <w:t xml:space="preserve">   </w:t>
    </w:r>
    <w:r w:rsidR="0074059E" w:rsidRPr="009C4974">
      <w:rPr>
        <w:rStyle w:val="MWDate"/>
        <w:rFonts w:ascii="楷体" w:eastAsia="楷体" w:hAnsi="楷体"/>
        <w:b/>
        <w:bCs/>
        <w:sz w:val="18"/>
        <w:szCs w:val="18"/>
      </w:rPr>
      <w:t>202</w:t>
    </w:r>
    <w:r w:rsidR="00CB40A0" w:rsidRPr="009C4974">
      <w:rPr>
        <w:rStyle w:val="MWDate"/>
        <w:rFonts w:ascii="楷体" w:eastAsia="楷体" w:hAnsi="楷体"/>
        <w:b/>
        <w:bCs/>
        <w:sz w:val="18"/>
        <w:szCs w:val="18"/>
      </w:rPr>
      <w:t>4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年</w:t>
    </w:r>
    <w:r w:rsidR="00FD52DD">
      <w:rPr>
        <w:rStyle w:val="MWDate"/>
        <w:rFonts w:ascii="楷体" w:eastAsia="楷体" w:hAnsi="楷体"/>
        <w:b/>
        <w:bCs/>
        <w:sz w:val="18"/>
        <w:szCs w:val="18"/>
      </w:rPr>
      <w:t>6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FD52DD">
      <w:rPr>
        <w:rStyle w:val="MWDate"/>
        <w:rFonts w:ascii="楷体" w:eastAsia="楷体" w:hAnsi="楷体"/>
        <w:b/>
        <w:bCs/>
        <w:sz w:val="18"/>
        <w:szCs w:val="18"/>
      </w:rPr>
      <w:t>3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日至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>6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FD52DD">
      <w:rPr>
        <w:rStyle w:val="MWDate"/>
        <w:rFonts w:ascii="楷体" w:eastAsia="楷体" w:hAnsi="楷体"/>
        <w:b/>
        <w:bCs/>
        <w:sz w:val="18"/>
        <w:szCs w:val="18"/>
      </w:rPr>
      <w:t>9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40D"/>
    <w:multiLevelType w:val="hybridMultilevel"/>
    <w:tmpl w:val="E63AE5E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2900"/>
    <w:multiLevelType w:val="multilevel"/>
    <w:tmpl w:val="57DC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A5B9A"/>
    <w:multiLevelType w:val="hybridMultilevel"/>
    <w:tmpl w:val="A816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3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F0631"/>
    <w:multiLevelType w:val="hybridMultilevel"/>
    <w:tmpl w:val="6AAA5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7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17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6"/>
  </w:num>
  <w:num w:numId="18">
    <w:abstractNumId w:val="9"/>
  </w:num>
  <w:num w:numId="1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198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14A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9A7"/>
    <w:rsid w:val="00021A36"/>
    <w:rsid w:val="00021A63"/>
    <w:rsid w:val="00021B0E"/>
    <w:rsid w:val="00021D06"/>
    <w:rsid w:val="00021D1A"/>
    <w:rsid w:val="00021E09"/>
    <w:rsid w:val="00021F8B"/>
    <w:rsid w:val="000222E3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2FEE"/>
    <w:rsid w:val="00023045"/>
    <w:rsid w:val="000230CE"/>
    <w:rsid w:val="000230FB"/>
    <w:rsid w:val="0002310A"/>
    <w:rsid w:val="000234B8"/>
    <w:rsid w:val="0002350C"/>
    <w:rsid w:val="0002352D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3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CD1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19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0978"/>
    <w:rsid w:val="00040A6C"/>
    <w:rsid w:val="0004118D"/>
    <w:rsid w:val="00041205"/>
    <w:rsid w:val="00041287"/>
    <w:rsid w:val="0004147A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A6C"/>
    <w:rsid w:val="00050EBC"/>
    <w:rsid w:val="00051255"/>
    <w:rsid w:val="00051473"/>
    <w:rsid w:val="000516AA"/>
    <w:rsid w:val="000516E3"/>
    <w:rsid w:val="0005176A"/>
    <w:rsid w:val="000517D5"/>
    <w:rsid w:val="00051807"/>
    <w:rsid w:val="00051A4A"/>
    <w:rsid w:val="00051A8A"/>
    <w:rsid w:val="00051AFD"/>
    <w:rsid w:val="00051BB3"/>
    <w:rsid w:val="00051C80"/>
    <w:rsid w:val="00051CD7"/>
    <w:rsid w:val="00051DBA"/>
    <w:rsid w:val="00051E9E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52"/>
    <w:rsid w:val="000526F0"/>
    <w:rsid w:val="00052739"/>
    <w:rsid w:val="00052778"/>
    <w:rsid w:val="00052879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D21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4F8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225"/>
    <w:rsid w:val="00063698"/>
    <w:rsid w:val="00063EFF"/>
    <w:rsid w:val="00063FBF"/>
    <w:rsid w:val="000640B4"/>
    <w:rsid w:val="00064152"/>
    <w:rsid w:val="0006434C"/>
    <w:rsid w:val="0006445A"/>
    <w:rsid w:val="00064552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245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E74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3CE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E4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A6D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B71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49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244"/>
    <w:rsid w:val="000B339A"/>
    <w:rsid w:val="000B34F4"/>
    <w:rsid w:val="000B38A7"/>
    <w:rsid w:val="000B3A8F"/>
    <w:rsid w:val="000B3B34"/>
    <w:rsid w:val="000B3B9E"/>
    <w:rsid w:val="000B3BD6"/>
    <w:rsid w:val="000B3BF6"/>
    <w:rsid w:val="000B4049"/>
    <w:rsid w:val="000B4076"/>
    <w:rsid w:val="000B4188"/>
    <w:rsid w:val="000B41CF"/>
    <w:rsid w:val="000B437D"/>
    <w:rsid w:val="000B4391"/>
    <w:rsid w:val="000B4523"/>
    <w:rsid w:val="000B4587"/>
    <w:rsid w:val="000B458A"/>
    <w:rsid w:val="000B4682"/>
    <w:rsid w:val="000B4929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BA8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186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044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1C9"/>
    <w:rsid w:val="000C572F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F68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4E2B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7E"/>
    <w:rsid w:val="000D6CBD"/>
    <w:rsid w:val="000D74E3"/>
    <w:rsid w:val="000D75A7"/>
    <w:rsid w:val="000D771B"/>
    <w:rsid w:val="000D77B2"/>
    <w:rsid w:val="000D78AD"/>
    <w:rsid w:val="000D792E"/>
    <w:rsid w:val="000D7CBB"/>
    <w:rsid w:val="000D7EBB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1FAB"/>
    <w:rsid w:val="000E215E"/>
    <w:rsid w:val="000E2225"/>
    <w:rsid w:val="000E22E7"/>
    <w:rsid w:val="000E22F0"/>
    <w:rsid w:val="000E2364"/>
    <w:rsid w:val="000E2743"/>
    <w:rsid w:val="000E28E3"/>
    <w:rsid w:val="000E29A5"/>
    <w:rsid w:val="000E2C23"/>
    <w:rsid w:val="000E2E68"/>
    <w:rsid w:val="000E31E1"/>
    <w:rsid w:val="000E3372"/>
    <w:rsid w:val="000E346B"/>
    <w:rsid w:val="000E3B8A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1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8CB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BB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0F8F"/>
    <w:rsid w:val="00101097"/>
    <w:rsid w:val="00101135"/>
    <w:rsid w:val="00101660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ACA"/>
    <w:rsid w:val="00105CB6"/>
    <w:rsid w:val="00105D4C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A27"/>
    <w:rsid w:val="00111B08"/>
    <w:rsid w:val="00111C58"/>
    <w:rsid w:val="00112064"/>
    <w:rsid w:val="001120BE"/>
    <w:rsid w:val="001121CC"/>
    <w:rsid w:val="00112205"/>
    <w:rsid w:val="001123DA"/>
    <w:rsid w:val="0011262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DE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CFF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E33"/>
    <w:rsid w:val="00124F9F"/>
    <w:rsid w:val="00125032"/>
    <w:rsid w:val="001250AB"/>
    <w:rsid w:val="00125250"/>
    <w:rsid w:val="00125376"/>
    <w:rsid w:val="001257EC"/>
    <w:rsid w:val="00125953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A8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9BE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1C2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33"/>
    <w:rsid w:val="001405E4"/>
    <w:rsid w:val="001407DB"/>
    <w:rsid w:val="001407F5"/>
    <w:rsid w:val="00140975"/>
    <w:rsid w:val="00140C75"/>
    <w:rsid w:val="00140FE9"/>
    <w:rsid w:val="00141157"/>
    <w:rsid w:val="0014155B"/>
    <w:rsid w:val="001416E8"/>
    <w:rsid w:val="001419BB"/>
    <w:rsid w:val="00141A64"/>
    <w:rsid w:val="00141BE5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3CE9"/>
    <w:rsid w:val="00144180"/>
    <w:rsid w:val="0014423E"/>
    <w:rsid w:val="00144419"/>
    <w:rsid w:val="001445EE"/>
    <w:rsid w:val="00144726"/>
    <w:rsid w:val="001449A2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1D8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D63"/>
    <w:rsid w:val="00154D66"/>
    <w:rsid w:val="001551F0"/>
    <w:rsid w:val="0015521B"/>
    <w:rsid w:val="0015530D"/>
    <w:rsid w:val="00155732"/>
    <w:rsid w:val="0015579C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6BC2"/>
    <w:rsid w:val="0015738A"/>
    <w:rsid w:val="0015748C"/>
    <w:rsid w:val="001578F4"/>
    <w:rsid w:val="00157AC2"/>
    <w:rsid w:val="00157CD3"/>
    <w:rsid w:val="00157DF3"/>
    <w:rsid w:val="00160059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BBF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79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5AA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46B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1FC1"/>
    <w:rsid w:val="0018202C"/>
    <w:rsid w:val="00182089"/>
    <w:rsid w:val="0018212F"/>
    <w:rsid w:val="00182257"/>
    <w:rsid w:val="0018289E"/>
    <w:rsid w:val="00182A23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010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189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C3B"/>
    <w:rsid w:val="00191D0B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57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AE0"/>
    <w:rsid w:val="00197B42"/>
    <w:rsid w:val="00197C05"/>
    <w:rsid w:val="00197D29"/>
    <w:rsid w:val="001A006A"/>
    <w:rsid w:val="001A015B"/>
    <w:rsid w:val="001A025E"/>
    <w:rsid w:val="001A033F"/>
    <w:rsid w:val="001A052B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0FF7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11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0EE8"/>
    <w:rsid w:val="001C162A"/>
    <w:rsid w:val="001C1FA4"/>
    <w:rsid w:val="001C1FC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9C1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10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0D0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7A"/>
    <w:rsid w:val="001E15BB"/>
    <w:rsid w:val="001E17CC"/>
    <w:rsid w:val="001E1C34"/>
    <w:rsid w:val="001E1DFA"/>
    <w:rsid w:val="001E1E54"/>
    <w:rsid w:val="001E2021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B76"/>
    <w:rsid w:val="001E3D87"/>
    <w:rsid w:val="001E3E3C"/>
    <w:rsid w:val="001E3E88"/>
    <w:rsid w:val="001E3ED5"/>
    <w:rsid w:val="001E3F17"/>
    <w:rsid w:val="001E42F4"/>
    <w:rsid w:val="001E432B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E7DA4"/>
    <w:rsid w:val="001F01AF"/>
    <w:rsid w:val="001F053A"/>
    <w:rsid w:val="001F0950"/>
    <w:rsid w:val="001F111C"/>
    <w:rsid w:val="001F1195"/>
    <w:rsid w:val="001F142D"/>
    <w:rsid w:val="001F1A11"/>
    <w:rsid w:val="001F21F5"/>
    <w:rsid w:val="001F223C"/>
    <w:rsid w:val="001F27F1"/>
    <w:rsid w:val="001F2945"/>
    <w:rsid w:val="001F2A39"/>
    <w:rsid w:val="001F2BDB"/>
    <w:rsid w:val="001F2DBB"/>
    <w:rsid w:val="001F2E16"/>
    <w:rsid w:val="001F2E77"/>
    <w:rsid w:val="001F2F8C"/>
    <w:rsid w:val="001F2FD7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224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7A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516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6F5"/>
    <w:rsid w:val="0022286A"/>
    <w:rsid w:val="00222B12"/>
    <w:rsid w:val="00222BE2"/>
    <w:rsid w:val="00222C09"/>
    <w:rsid w:val="00222DD2"/>
    <w:rsid w:val="00222E48"/>
    <w:rsid w:val="00222F2C"/>
    <w:rsid w:val="0022305D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256"/>
    <w:rsid w:val="0023247F"/>
    <w:rsid w:val="00232542"/>
    <w:rsid w:val="002325FF"/>
    <w:rsid w:val="002327A5"/>
    <w:rsid w:val="00232C7D"/>
    <w:rsid w:val="00232DB6"/>
    <w:rsid w:val="00232E99"/>
    <w:rsid w:val="00233035"/>
    <w:rsid w:val="00233204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AF"/>
    <w:rsid w:val="00234102"/>
    <w:rsid w:val="0023419E"/>
    <w:rsid w:val="0023421D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273"/>
    <w:rsid w:val="0023631E"/>
    <w:rsid w:val="00236527"/>
    <w:rsid w:val="002365C6"/>
    <w:rsid w:val="002368AB"/>
    <w:rsid w:val="0023694B"/>
    <w:rsid w:val="00236B24"/>
    <w:rsid w:val="00236D2C"/>
    <w:rsid w:val="00236E38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749"/>
    <w:rsid w:val="0023780F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34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1D7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5D1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2052"/>
    <w:rsid w:val="002621BD"/>
    <w:rsid w:val="0026223B"/>
    <w:rsid w:val="002625A5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5D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8A0"/>
    <w:rsid w:val="00280C25"/>
    <w:rsid w:val="00280C6E"/>
    <w:rsid w:val="00280C8D"/>
    <w:rsid w:val="0028106C"/>
    <w:rsid w:val="002810C2"/>
    <w:rsid w:val="002810F9"/>
    <w:rsid w:val="002812CF"/>
    <w:rsid w:val="0028162E"/>
    <w:rsid w:val="002818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0A6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800"/>
    <w:rsid w:val="002909C7"/>
    <w:rsid w:val="00291065"/>
    <w:rsid w:val="002910C0"/>
    <w:rsid w:val="002910F2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26E"/>
    <w:rsid w:val="00292342"/>
    <w:rsid w:val="00292B3C"/>
    <w:rsid w:val="00292B64"/>
    <w:rsid w:val="00292B84"/>
    <w:rsid w:val="00292B8F"/>
    <w:rsid w:val="00292CF3"/>
    <w:rsid w:val="00292D6C"/>
    <w:rsid w:val="00292D97"/>
    <w:rsid w:val="00292D9B"/>
    <w:rsid w:val="00292E4B"/>
    <w:rsid w:val="00293159"/>
    <w:rsid w:val="00293814"/>
    <w:rsid w:val="0029414C"/>
    <w:rsid w:val="00294164"/>
    <w:rsid w:val="00294316"/>
    <w:rsid w:val="0029437E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1A81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6CF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15B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45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25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088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307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0A8"/>
    <w:rsid w:val="002D016D"/>
    <w:rsid w:val="002D031D"/>
    <w:rsid w:val="002D04AC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DC9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1E54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560"/>
    <w:rsid w:val="002E45D3"/>
    <w:rsid w:val="002E47AD"/>
    <w:rsid w:val="002E47DE"/>
    <w:rsid w:val="002E48F1"/>
    <w:rsid w:val="002E4A7C"/>
    <w:rsid w:val="002E52C4"/>
    <w:rsid w:val="002E52D2"/>
    <w:rsid w:val="002E530C"/>
    <w:rsid w:val="002E55DA"/>
    <w:rsid w:val="002E5665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9CC"/>
    <w:rsid w:val="002E6A1A"/>
    <w:rsid w:val="002E6AB0"/>
    <w:rsid w:val="002E6BBA"/>
    <w:rsid w:val="002E6DA0"/>
    <w:rsid w:val="002E6E99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258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485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43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BF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1D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816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17B"/>
    <w:rsid w:val="00310217"/>
    <w:rsid w:val="00310359"/>
    <w:rsid w:val="003106C7"/>
    <w:rsid w:val="00310729"/>
    <w:rsid w:val="00310735"/>
    <w:rsid w:val="0031083C"/>
    <w:rsid w:val="0031089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23E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AF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67C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0FFF"/>
    <w:rsid w:val="003411D8"/>
    <w:rsid w:val="00341274"/>
    <w:rsid w:val="003413D8"/>
    <w:rsid w:val="00341460"/>
    <w:rsid w:val="00341A1C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35F"/>
    <w:rsid w:val="0034378B"/>
    <w:rsid w:val="003437A1"/>
    <w:rsid w:val="0034382D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11B"/>
    <w:rsid w:val="003472CA"/>
    <w:rsid w:val="0034731F"/>
    <w:rsid w:val="00347442"/>
    <w:rsid w:val="003474D4"/>
    <w:rsid w:val="00347A45"/>
    <w:rsid w:val="00347A9A"/>
    <w:rsid w:val="00347DD0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07B"/>
    <w:rsid w:val="0035624C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1F3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54"/>
    <w:rsid w:val="00365EFF"/>
    <w:rsid w:val="00366154"/>
    <w:rsid w:val="003663E9"/>
    <w:rsid w:val="003666A0"/>
    <w:rsid w:val="00366729"/>
    <w:rsid w:val="003668F6"/>
    <w:rsid w:val="00366923"/>
    <w:rsid w:val="00366A15"/>
    <w:rsid w:val="00366AEB"/>
    <w:rsid w:val="00366CA3"/>
    <w:rsid w:val="00366E4C"/>
    <w:rsid w:val="003670A0"/>
    <w:rsid w:val="0036711F"/>
    <w:rsid w:val="003671C3"/>
    <w:rsid w:val="003671F6"/>
    <w:rsid w:val="0036735E"/>
    <w:rsid w:val="00367522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0DF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3B7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7D8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77FAC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36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64A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18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EA"/>
    <w:rsid w:val="00392FFF"/>
    <w:rsid w:val="00393034"/>
    <w:rsid w:val="00393056"/>
    <w:rsid w:val="00393094"/>
    <w:rsid w:val="00393105"/>
    <w:rsid w:val="00393417"/>
    <w:rsid w:val="00393518"/>
    <w:rsid w:val="00393583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28D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684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3A1"/>
    <w:rsid w:val="003B0463"/>
    <w:rsid w:val="003B04DA"/>
    <w:rsid w:val="003B0913"/>
    <w:rsid w:val="003B0A6C"/>
    <w:rsid w:val="003B0C27"/>
    <w:rsid w:val="003B120A"/>
    <w:rsid w:val="003B13C0"/>
    <w:rsid w:val="003B1682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9FA"/>
    <w:rsid w:val="003B5BF6"/>
    <w:rsid w:val="003B5C18"/>
    <w:rsid w:val="003B5D5D"/>
    <w:rsid w:val="003B5EA2"/>
    <w:rsid w:val="003B5F68"/>
    <w:rsid w:val="003B5FAF"/>
    <w:rsid w:val="003B61B5"/>
    <w:rsid w:val="003B63F9"/>
    <w:rsid w:val="003B6464"/>
    <w:rsid w:val="003B64A3"/>
    <w:rsid w:val="003B64B0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73C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DE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58F"/>
    <w:rsid w:val="003D5783"/>
    <w:rsid w:val="003D58F0"/>
    <w:rsid w:val="003D5949"/>
    <w:rsid w:val="003D5B78"/>
    <w:rsid w:val="003D5B85"/>
    <w:rsid w:val="003D5BEC"/>
    <w:rsid w:val="003D5DAB"/>
    <w:rsid w:val="003D5EB7"/>
    <w:rsid w:val="003D5F09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D7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1F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35"/>
    <w:rsid w:val="003F1EC1"/>
    <w:rsid w:val="003F2334"/>
    <w:rsid w:val="003F264E"/>
    <w:rsid w:val="003F2740"/>
    <w:rsid w:val="003F2838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A4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C9A"/>
    <w:rsid w:val="00403058"/>
    <w:rsid w:val="0040310B"/>
    <w:rsid w:val="0040311C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962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2E7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1E5"/>
    <w:rsid w:val="00411292"/>
    <w:rsid w:val="0041149E"/>
    <w:rsid w:val="004119FD"/>
    <w:rsid w:val="00411A57"/>
    <w:rsid w:val="00411B47"/>
    <w:rsid w:val="00411B80"/>
    <w:rsid w:val="00411CE3"/>
    <w:rsid w:val="00411D9C"/>
    <w:rsid w:val="00412049"/>
    <w:rsid w:val="00412191"/>
    <w:rsid w:val="004122A7"/>
    <w:rsid w:val="0041235A"/>
    <w:rsid w:val="00412377"/>
    <w:rsid w:val="00412786"/>
    <w:rsid w:val="00412C6C"/>
    <w:rsid w:val="00412CD8"/>
    <w:rsid w:val="00412F2C"/>
    <w:rsid w:val="00412F75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027"/>
    <w:rsid w:val="00417140"/>
    <w:rsid w:val="004172BB"/>
    <w:rsid w:val="00417300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1FB"/>
    <w:rsid w:val="00423325"/>
    <w:rsid w:val="0042332D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036"/>
    <w:rsid w:val="0043214E"/>
    <w:rsid w:val="00432370"/>
    <w:rsid w:val="0043251C"/>
    <w:rsid w:val="00432539"/>
    <w:rsid w:val="00432557"/>
    <w:rsid w:val="0043260B"/>
    <w:rsid w:val="00432652"/>
    <w:rsid w:val="004326CC"/>
    <w:rsid w:val="004326CE"/>
    <w:rsid w:val="00432877"/>
    <w:rsid w:val="004329A5"/>
    <w:rsid w:val="00432CF5"/>
    <w:rsid w:val="00432F3D"/>
    <w:rsid w:val="00432F71"/>
    <w:rsid w:val="004331DA"/>
    <w:rsid w:val="00433206"/>
    <w:rsid w:val="00433380"/>
    <w:rsid w:val="00433444"/>
    <w:rsid w:val="004334B0"/>
    <w:rsid w:val="00433695"/>
    <w:rsid w:val="0043374C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3D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A9E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E25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1CC"/>
    <w:rsid w:val="00446484"/>
    <w:rsid w:val="00446869"/>
    <w:rsid w:val="004468F1"/>
    <w:rsid w:val="004468F9"/>
    <w:rsid w:val="00446B54"/>
    <w:rsid w:val="00446BFA"/>
    <w:rsid w:val="00446CBE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5D9D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877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B9"/>
    <w:rsid w:val="004625D7"/>
    <w:rsid w:val="004625FE"/>
    <w:rsid w:val="00462718"/>
    <w:rsid w:val="00462911"/>
    <w:rsid w:val="00462A3D"/>
    <w:rsid w:val="00462D5B"/>
    <w:rsid w:val="00462D7D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602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EBD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79A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B11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159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879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3CA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3D5E"/>
    <w:rsid w:val="004841F9"/>
    <w:rsid w:val="00484838"/>
    <w:rsid w:val="00484B13"/>
    <w:rsid w:val="00484F05"/>
    <w:rsid w:val="00484FB3"/>
    <w:rsid w:val="0048518E"/>
    <w:rsid w:val="00485281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11B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05"/>
    <w:rsid w:val="00495E4C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9F"/>
    <w:rsid w:val="004A2AE1"/>
    <w:rsid w:val="004A2CE2"/>
    <w:rsid w:val="004A2FC6"/>
    <w:rsid w:val="004A30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2CF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74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1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58D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507"/>
    <w:rsid w:val="004E67D6"/>
    <w:rsid w:val="004E6AA7"/>
    <w:rsid w:val="004E6B7B"/>
    <w:rsid w:val="004E7215"/>
    <w:rsid w:val="004E7330"/>
    <w:rsid w:val="004E73AD"/>
    <w:rsid w:val="004E73DD"/>
    <w:rsid w:val="004E74B4"/>
    <w:rsid w:val="004E74C0"/>
    <w:rsid w:val="004E7612"/>
    <w:rsid w:val="004E7926"/>
    <w:rsid w:val="004E79C4"/>
    <w:rsid w:val="004E7B7A"/>
    <w:rsid w:val="004E7D5A"/>
    <w:rsid w:val="004E7D7E"/>
    <w:rsid w:val="004E7DAE"/>
    <w:rsid w:val="004F0291"/>
    <w:rsid w:val="004F0322"/>
    <w:rsid w:val="004F0450"/>
    <w:rsid w:val="004F04E1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8FC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AF2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1A1"/>
    <w:rsid w:val="005105EC"/>
    <w:rsid w:val="0051064F"/>
    <w:rsid w:val="00510661"/>
    <w:rsid w:val="005107D0"/>
    <w:rsid w:val="00510AE8"/>
    <w:rsid w:val="00510F23"/>
    <w:rsid w:val="00510F4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802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1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905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0F07"/>
    <w:rsid w:val="005311E9"/>
    <w:rsid w:val="005312C3"/>
    <w:rsid w:val="0053134F"/>
    <w:rsid w:val="00531566"/>
    <w:rsid w:val="005317F4"/>
    <w:rsid w:val="00531949"/>
    <w:rsid w:val="00531A65"/>
    <w:rsid w:val="00531B49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134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177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990"/>
    <w:rsid w:val="00541B6C"/>
    <w:rsid w:val="00541FAE"/>
    <w:rsid w:val="0054239B"/>
    <w:rsid w:val="00542497"/>
    <w:rsid w:val="005424FE"/>
    <w:rsid w:val="005425D6"/>
    <w:rsid w:val="00542646"/>
    <w:rsid w:val="005426A1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1CC"/>
    <w:rsid w:val="00544313"/>
    <w:rsid w:val="0054454C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4D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0EC"/>
    <w:rsid w:val="0056111C"/>
    <w:rsid w:val="005613A4"/>
    <w:rsid w:val="00561439"/>
    <w:rsid w:val="0056149F"/>
    <w:rsid w:val="0056174F"/>
    <w:rsid w:val="00561813"/>
    <w:rsid w:val="005618C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B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4EB3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5CA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2C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B14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2CC9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2B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1E7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A1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658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97FF2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4C3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5FE8"/>
    <w:rsid w:val="005A6220"/>
    <w:rsid w:val="005A629D"/>
    <w:rsid w:val="005A62A4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116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5B6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120"/>
    <w:rsid w:val="005C1754"/>
    <w:rsid w:val="005C180C"/>
    <w:rsid w:val="005C1CBC"/>
    <w:rsid w:val="005C1CF7"/>
    <w:rsid w:val="005C1D48"/>
    <w:rsid w:val="005C205B"/>
    <w:rsid w:val="005C20DE"/>
    <w:rsid w:val="005C23DB"/>
    <w:rsid w:val="005C2404"/>
    <w:rsid w:val="005C25DB"/>
    <w:rsid w:val="005C288F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2D9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5FF2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907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57C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6D8B"/>
    <w:rsid w:val="005E6E6F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9AA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0D9"/>
    <w:rsid w:val="005F42AB"/>
    <w:rsid w:val="005F4323"/>
    <w:rsid w:val="005F4B53"/>
    <w:rsid w:val="005F4B8F"/>
    <w:rsid w:val="005F4C23"/>
    <w:rsid w:val="005F4C85"/>
    <w:rsid w:val="005F4CBD"/>
    <w:rsid w:val="005F4CC5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CBC"/>
    <w:rsid w:val="005F7D0E"/>
    <w:rsid w:val="005F7EB9"/>
    <w:rsid w:val="005F7F77"/>
    <w:rsid w:val="005F7F9B"/>
    <w:rsid w:val="006000B5"/>
    <w:rsid w:val="006001C1"/>
    <w:rsid w:val="00600253"/>
    <w:rsid w:val="00600258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31C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C2C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32B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8F5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592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1E39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AD"/>
    <w:rsid w:val="00625ADC"/>
    <w:rsid w:val="00625DBB"/>
    <w:rsid w:val="00625E87"/>
    <w:rsid w:val="00625EFE"/>
    <w:rsid w:val="006260DC"/>
    <w:rsid w:val="00626416"/>
    <w:rsid w:val="006265F3"/>
    <w:rsid w:val="006268E9"/>
    <w:rsid w:val="00626C0D"/>
    <w:rsid w:val="00626C25"/>
    <w:rsid w:val="00626C76"/>
    <w:rsid w:val="00626D0C"/>
    <w:rsid w:val="00626EFB"/>
    <w:rsid w:val="00627070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AD1"/>
    <w:rsid w:val="00634B39"/>
    <w:rsid w:val="00634E0A"/>
    <w:rsid w:val="00634FBA"/>
    <w:rsid w:val="0063517B"/>
    <w:rsid w:val="006351CB"/>
    <w:rsid w:val="0063521C"/>
    <w:rsid w:val="00635399"/>
    <w:rsid w:val="006354C2"/>
    <w:rsid w:val="006355ED"/>
    <w:rsid w:val="0063563E"/>
    <w:rsid w:val="00635AB8"/>
    <w:rsid w:val="00635BF3"/>
    <w:rsid w:val="00635F2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732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5C"/>
    <w:rsid w:val="00641EA4"/>
    <w:rsid w:val="00641F98"/>
    <w:rsid w:val="0064235C"/>
    <w:rsid w:val="00642467"/>
    <w:rsid w:val="00642594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58"/>
    <w:rsid w:val="00644494"/>
    <w:rsid w:val="006445F5"/>
    <w:rsid w:val="0064471B"/>
    <w:rsid w:val="00644887"/>
    <w:rsid w:val="006448B6"/>
    <w:rsid w:val="0064491C"/>
    <w:rsid w:val="00644FF6"/>
    <w:rsid w:val="00645025"/>
    <w:rsid w:val="006451FB"/>
    <w:rsid w:val="006452B5"/>
    <w:rsid w:val="0064539A"/>
    <w:rsid w:val="0064595A"/>
    <w:rsid w:val="00645ADB"/>
    <w:rsid w:val="00645BDF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233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AE9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708E"/>
    <w:rsid w:val="006674E5"/>
    <w:rsid w:val="00667562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4C6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2D1C"/>
    <w:rsid w:val="00672F74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6FCB"/>
    <w:rsid w:val="00677392"/>
    <w:rsid w:val="006773EE"/>
    <w:rsid w:val="00677894"/>
    <w:rsid w:val="00677B1E"/>
    <w:rsid w:val="00677D11"/>
    <w:rsid w:val="00677D5F"/>
    <w:rsid w:val="00680176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01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3FC2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29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8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2E7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986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43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16A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AB1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48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25D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8F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D71"/>
    <w:rsid w:val="006B4F06"/>
    <w:rsid w:val="006B5046"/>
    <w:rsid w:val="006B52CA"/>
    <w:rsid w:val="006B5421"/>
    <w:rsid w:val="006B55AB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0E1"/>
    <w:rsid w:val="006C73CE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684"/>
    <w:rsid w:val="006D2787"/>
    <w:rsid w:val="006D287E"/>
    <w:rsid w:val="006D2C4C"/>
    <w:rsid w:val="006D2CE6"/>
    <w:rsid w:val="006D2D1C"/>
    <w:rsid w:val="006D2DE2"/>
    <w:rsid w:val="006D2E09"/>
    <w:rsid w:val="006D2E0B"/>
    <w:rsid w:val="006D2EDC"/>
    <w:rsid w:val="006D2FCB"/>
    <w:rsid w:val="006D3198"/>
    <w:rsid w:val="006D319B"/>
    <w:rsid w:val="006D31BC"/>
    <w:rsid w:val="006D3215"/>
    <w:rsid w:val="006D36E7"/>
    <w:rsid w:val="006D37D3"/>
    <w:rsid w:val="006D3859"/>
    <w:rsid w:val="006D38A1"/>
    <w:rsid w:val="006D38FB"/>
    <w:rsid w:val="006D39B8"/>
    <w:rsid w:val="006D3B9F"/>
    <w:rsid w:val="006D3C14"/>
    <w:rsid w:val="006D3C5A"/>
    <w:rsid w:val="006D4016"/>
    <w:rsid w:val="006D40F9"/>
    <w:rsid w:val="006D41A2"/>
    <w:rsid w:val="006D435F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9AE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2D81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ACE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30D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6BA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4F9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7FA"/>
    <w:rsid w:val="00706957"/>
    <w:rsid w:val="00706D07"/>
    <w:rsid w:val="00706D8D"/>
    <w:rsid w:val="00706D8F"/>
    <w:rsid w:val="00706ECD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07D1F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1F35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7C7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514"/>
    <w:rsid w:val="007177B5"/>
    <w:rsid w:val="00717C6B"/>
    <w:rsid w:val="00717C84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19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7F5"/>
    <w:rsid w:val="0072481A"/>
    <w:rsid w:val="00724872"/>
    <w:rsid w:val="00725254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77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2F17"/>
    <w:rsid w:val="0073319C"/>
    <w:rsid w:val="00733448"/>
    <w:rsid w:val="00733450"/>
    <w:rsid w:val="00733475"/>
    <w:rsid w:val="00733578"/>
    <w:rsid w:val="007336C3"/>
    <w:rsid w:val="007337B4"/>
    <w:rsid w:val="007338D3"/>
    <w:rsid w:val="007339B8"/>
    <w:rsid w:val="00733A5C"/>
    <w:rsid w:val="00733BC0"/>
    <w:rsid w:val="00733C68"/>
    <w:rsid w:val="00733F0C"/>
    <w:rsid w:val="00733FE3"/>
    <w:rsid w:val="007342DC"/>
    <w:rsid w:val="0073455B"/>
    <w:rsid w:val="007346C9"/>
    <w:rsid w:val="00734766"/>
    <w:rsid w:val="0073478C"/>
    <w:rsid w:val="0073495D"/>
    <w:rsid w:val="00734A65"/>
    <w:rsid w:val="00735035"/>
    <w:rsid w:val="007351BB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3BF"/>
    <w:rsid w:val="00742450"/>
    <w:rsid w:val="00742471"/>
    <w:rsid w:val="00742534"/>
    <w:rsid w:val="007425F3"/>
    <w:rsid w:val="007429C3"/>
    <w:rsid w:val="00742A29"/>
    <w:rsid w:val="00742BBC"/>
    <w:rsid w:val="00742F0E"/>
    <w:rsid w:val="007430D4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44C"/>
    <w:rsid w:val="00745534"/>
    <w:rsid w:val="00745821"/>
    <w:rsid w:val="007459F2"/>
    <w:rsid w:val="00745C05"/>
    <w:rsid w:val="00745CAE"/>
    <w:rsid w:val="00745E15"/>
    <w:rsid w:val="00745E81"/>
    <w:rsid w:val="00745E8E"/>
    <w:rsid w:val="0074620C"/>
    <w:rsid w:val="0074665B"/>
    <w:rsid w:val="00746C50"/>
    <w:rsid w:val="00746C8C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D45"/>
    <w:rsid w:val="00752EDD"/>
    <w:rsid w:val="00752EF4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73F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1C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9A8"/>
    <w:rsid w:val="00757C3D"/>
    <w:rsid w:val="00757D0D"/>
    <w:rsid w:val="00757F12"/>
    <w:rsid w:val="00757F2E"/>
    <w:rsid w:val="007603AE"/>
    <w:rsid w:val="007603D8"/>
    <w:rsid w:val="00760B7D"/>
    <w:rsid w:val="00760C08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6D6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313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508"/>
    <w:rsid w:val="007676B1"/>
    <w:rsid w:val="007676DE"/>
    <w:rsid w:val="00767B20"/>
    <w:rsid w:val="00767BE4"/>
    <w:rsid w:val="00767DC5"/>
    <w:rsid w:val="00770017"/>
    <w:rsid w:val="0077016C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CCB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4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77A85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990"/>
    <w:rsid w:val="00783A15"/>
    <w:rsid w:val="00783A5F"/>
    <w:rsid w:val="00783CA9"/>
    <w:rsid w:val="0078407C"/>
    <w:rsid w:val="00784093"/>
    <w:rsid w:val="00784106"/>
    <w:rsid w:val="00784139"/>
    <w:rsid w:val="0078415C"/>
    <w:rsid w:val="007841F4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8DF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54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78A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93"/>
    <w:rsid w:val="007A34DB"/>
    <w:rsid w:val="007A3528"/>
    <w:rsid w:val="007A3663"/>
    <w:rsid w:val="007A36CD"/>
    <w:rsid w:val="007A3761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16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4A2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8D5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3EA7"/>
    <w:rsid w:val="007D43F8"/>
    <w:rsid w:val="007D4430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47A"/>
    <w:rsid w:val="007D5514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4DF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8B8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15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31"/>
    <w:rsid w:val="007F3A58"/>
    <w:rsid w:val="007F3E39"/>
    <w:rsid w:val="007F42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A84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B7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62D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53F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36"/>
    <w:rsid w:val="00806A5B"/>
    <w:rsid w:val="00806B5A"/>
    <w:rsid w:val="00806B7F"/>
    <w:rsid w:val="00806CAE"/>
    <w:rsid w:val="00806DE1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E5E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24A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C1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74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46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97A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3F8C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90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638"/>
    <w:rsid w:val="008477CC"/>
    <w:rsid w:val="0084784D"/>
    <w:rsid w:val="008479E8"/>
    <w:rsid w:val="00847A03"/>
    <w:rsid w:val="00847A35"/>
    <w:rsid w:val="00847AA9"/>
    <w:rsid w:val="00847B79"/>
    <w:rsid w:val="00847EE1"/>
    <w:rsid w:val="00847F26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EA3"/>
    <w:rsid w:val="00853F05"/>
    <w:rsid w:val="00853F0B"/>
    <w:rsid w:val="0085406A"/>
    <w:rsid w:val="008540DB"/>
    <w:rsid w:val="00854459"/>
    <w:rsid w:val="008544F6"/>
    <w:rsid w:val="0085466C"/>
    <w:rsid w:val="0085479B"/>
    <w:rsid w:val="008548B8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BFE"/>
    <w:rsid w:val="00860CC5"/>
    <w:rsid w:val="00860D98"/>
    <w:rsid w:val="00860DAF"/>
    <w:rsid w:val="00860EA8"/>
    <w:rsid w:val="00861042"/>
    <w:rsid w:val="00861066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78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9CD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2FE8"/>
    <w:rsid w:val="008731CC"/>
    <w:rsid w:val="008733C9"/>
    <w:rsid w:val="00873AB4"/>
    <w:rsid w:val="00873AF2"/>
    <w:rsid w:val="00873B72"/>
    <w:rsid w:val="00873BFD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656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29A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51"/>
    <w:rsid w:val="00880998"/>
    <w:rsid w:val="008809B7"/>
    <w:rsid w:val="00880B1E"/>
    <w:rsid w:val="00880BC1"/>
    <w:rsid w:val="00880D23"/>
    <w:rsid w:val="008810D4"/>
    <w:rsid w:val="008811E0"/>
    <w:rsid w:val="008815B4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9AC"/>
    <w:rsid w:val="00883B08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B33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B0"/>
    <w:rsid w:val="008875D4"/>
    <w:rsid w:val="00887982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054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3B4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428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2D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19E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B3C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25B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7D2"/>
    <w:rsid w:val="008D09D2"/>
    <w:rsid w:val="008D0F4C"/>
    <w:rsid w:val="008D115F"/>
    <w:rsid w:val="008D1679"/>
    <w:rsid w:val="008D1C89"/>
    <w:rsid w:val="008D1F4B"/>
    <w:rsid w:val="008D2297"/>
    <w:rsid w:val="008D22FB"/>
    <w:rsid w:val="008D23C4"/>
    <w:rsid w:val="008D240A"/>
    <w:rsid w:val="008D2582"/>
    <w:rsid w:val="008D25C4"/>
    <w:rsid w:val="008D271E"/>
    <w:rsid w:val="008D271F"/>
    <w:rsid w:val="008D27CB"/>
    <w:rsid w:val="008D2B23"/>
    <w:rsid w:val="008D2C59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75C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2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78E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E7FC5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0FD9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48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472"/>
    <w:rsid w:val="008F366C"/>
    <w:rsid w:val="008F3715"/>
    <w:rsid w:val="008F37B8"/>
    <w:rsid w:val="008F3D4B"/>
    <w:rsid w:val="008F3DC2"/>
    <w:rsid w:val="008F3DDB"/>
    <w:rsid w:val="008F3EF9"/>
    <w:rsid w:val="008F40B5"/>
    <w:rsid w:val="008F411F"/>
    <w:rsid w:val="008F41AF"/>
    <w:rsid w:val="008F4382"/>
    <w:rsid w:val="008F4383"/>
    <w:rsid w:val="008F43D5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402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B8F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1"/>
    <w:rsid w:val="00903157"/>
    <w:rsid w:val="009031B0"/>
    <w:rsid w:val="00903395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010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36B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D5"/>
    <w:rsid w:val="009262F1"/>
    <w:rsid w:val="0092645A"/>
    <w:rsid w:val="009264A2"/>
    <w:rsid w:val="009265E0"/>
    <w:rsid w:val="00926896"/>
    <w:rsid w:val="00926DC1"/>
    <w:rsid w:val="00926E11"/>
    <w:rsid w:val="00926E24"/>
    <w:rsid w:val="00926FE8"/>
    <w:rsid w:val="009271DF"/>
    <w:rsid w:val="009273CE"/>
    <w:rsid w:val="0092772F"/>
    <w:rsid w:val="009278F1"/>
    <w:rsid w:val="009278F6"/>
    <w:rsid w:val="00927980"/>
    <w:rsid w:val="00927A17"/>
    <w:rsid w:val="00927E8C"/>
    <w:rsid w:val="00930167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30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5F7E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116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9CE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BD9"/>
    <w:rsid w:val="00942D48"/>
    <w:rsid w:val="00942DE1"/>
    <w:rsid w:val="00942F96"/>
    <w:rsid w:val="00943027"/>
    <w:rsid w:val="00943635"/>
    <w:rsid w:val="009436E4"/>
    <w:rsid w:val="009437EB"/>
    <w:rsid w:val="00943C96"/>
    <w:rsid w:val="00943EC7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1D1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6F1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76A"/>
    <w:rsid w:val="00956B92"/>
    <w:rsid w:val="00956EF6"/>
    <w:rsid w:val="0095710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AF1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6B1"/>
    <w:rsid w:val="00965750"/>
    <w:rsid w:val="00965C8B"/>
    <w:rsid w:val="00965DDF"/>
    <w:rsid w:val="00965DE6"/>
    <w:rsid w:val="00965F93"/>
    <w:rsid w:val="00965F9E"/>
    <w:rsid w:val="00966022"/>
    <w:rsid w:val="00966274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4D6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57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8F5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A1E"/>
    <w:rsid w:val="00975B50"/>
    <w:rsid w:val="00975B9C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C22"/>
    <w:rsid w:val="00977E59"/>
    <w:rsid w:val="00977E75"/>
    <w:rsid w:val="009800D9"/>
    <w:rsid w:val="009801E6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0A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30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14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ABD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35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64"/>
    <w:rsid w:val="00993CBE"/>
    <w:rsid w:val="00993D1D"/>
    <w:rsid w:val="00993D51"/>
    <w:rsid w:val="00993EA4"/>
    <w:rsid w:val="00993FAE"/>
    <w:rsid w:val="00994046"/>
    <w:rsid w:val="009942C3"/>
    <w:rsid w:val="00994467"/>
    <w:rsid w:val="0099446F"/>
    <w:rsid w:val="0099457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057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CE1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64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D70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19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DAE"/>
    <w:rsid w:val="009B5E7C"/>
    <w:rsid w:val="009B5EBD"/>
    <w:rsid w:val="009B641A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52"/>
    <w:rsid w:val="009C0BA6"/>
    <w:rsid w:val="009C0CE5"/>
    <w:rsid w:val="009C0D5B"/>
    <w:rsid w:val="009C0DF6"/>
    <w:rsid w:val="009C1289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974"/>
    <w:rsid w:val="009C4B70"/>
    <w:rsid w:val="009C4E8D"/>
    <w:rsid w:val="009C4EAB"/>
    <w:rsid w:val="009C4EC0"/>
    <w:rsid w:val="009C5121"/>
    <w:rsid w:val="009C5177"/>
    <w:rsid w:val="009C5191"/>
    <w:rsid w:val="009C52A2"/>
    <w:rsid w:val="009C5317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AD"/>
    <w:rsid w:val="009D29DB"/>
    <w:rsid w:val="009D2A5F"/>
    <w:rsid w:val="009D2B97"/>
    <w:rsid w:val="009D2BB5"/>
    <w:rsid w:val="009D2C66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70A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0F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2953"/>
    <w:rsid w:val="009E312B"/>
    <w:rsid w:val="009E33F5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C0C"/>
    <w:rsid w:val="009F1F26"/>
    <w:rsid w:val="009F20CB"/>
    <w:rsid w:val="009F231E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EBA"/>
    <w:rsid w:val="009F4FDB"/>
    <w:rsid w:val="009F4FE7"/>
    <w:rsid w:val="009F50AD"/>
    <w:rsid w:val="009F50E7"/>
    <w:rsid w:val="009F5725"/>
    <w:rsid w:val="009F576D"/>
    <w:rsid w:val="009F585B"/>
    <w:rsid w:val="009F5A49"/>
    <w:rsid w:val="009F5BCC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4EC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BE8"/>
    <w:rsid w:val="00A02D4F"/>
    <w:rsid w:val="00A02DF2"/>
    <w:rsid w:val="00A02EA0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9E9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C2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8AE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F2F"/>
    <w:rsid w:val="00A20F85"/>
    <w:rsid w:val="00A2101F"/>
    <w:rsid w:val="00A21052"/>
    <w:rsid w:val="00A21385"/>
    <w:rsid w:val="00A21579"/>
    <w:rsid w:val="00A216DC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6"/>
    <w:rsid w:val="00A302BA"/>
    <w:rsid w:val="00A30307"/>
    <w:rsid w:val="00A30317"/>
    <w:rsid w:val="00A304D0"/>
    <w:rsid w:val="00A30608"/>
    <w:rsid w:val="00A307E3"/>
    <w:rsid w:val="00A30964"/>
    <w:rsid w:val="00A30B92"/>
    <w:rsid w:val="00A30CE5"/>
    <w:rsid w:val="00A30D35"/>
    <w:rsid w:val="00A30ED9"/>
    <w:rsid w:val="00A31039"/>
    <w:rsid w:val="00A310E0"/>
    <w:rsid w:val="00A311D1"/>
    <w:rsid w:val="00A3143F"/>
    <w:rsid w:val="00A31485"/>
    <w:rsid w:val="00A3158D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4F8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2BF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6A6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8E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2D9"/>
    <w:rsid w:val="00A5134D"/>
    <w:rsid w:val="00A51520"/>
    <w:rsid w:val="00A51952"/>
    <w:rsid w:val="00A51B23"/>
    <w:rsid w:val="00A51CA2"/>
    <w:rsid w:val="00A51FFD"/>
    <w:rsid w:val="00A52013"/>
    <w:rsid w:val="00A5233F"/>
    <w:rsid w:val="00A523EC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C0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9A3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C6"/>
    <w:rsid w:val="00A635FE"/>
    <w:rsid w:val="00A63867"/>
    <w:rsid w:val="00A63B8F"/>
    <w:rsid w:val="00A64013"/>
    <w:rsid w:val="00A64698"/>
    <w:rsid w:val="00A646DE"/>
    <w:rsid w:val="00A647C7"/>
    <w:rsid w:val="00A6494D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67E55"/>
    <w:rsid w:val="00A7024E"/>
    <w:rsid w:val="00A7046C"/>
    <w:rsid w:val="00A704ED"/>
    <w:rsid w:val="00A7052B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92A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4E0"/>
    <w:rsid w:val="00A8250B"/>
    <w:rsid w:val="00A8253D"/>
    <w:rsid w:val="00A8260C"/>
    <w:rsid w:val="00A82798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383"/>
    <w:rsid w:val="00A855DE"/>
    <w:rsid w:val="00A857E7"/>
    <w:rsid w:val="00A85A76"/>
    <w:rsid w:val="00A85C01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B28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0E93"/>
    <w:rsid w:val="00A91129"/>
    <w:rsid w:val="00A91132"/>
    <w:rsid w:val="00A9116B"/>
    <w:rsid w:val="00A911D0"/>
    <w:rsid w:val="00A91383"/>
    <w:rsid w:val="00A915A9"/>
    <w:rsid w:val="00A915F8"/>
    <w:rsid w:val="00A917A3"/>
    <w:rsid w:val="00A91814"/>
    <w:rsid w:val="00A91976"/>
    <w:rsid w:val="00A91FE9"/>
    <w:rsid w:val="00A920DE"/>
    <w:rsid w:val="00A92132"/>
    <w:rsid w:val="00A92222"/>
    <w:rsid w:val="00A92239"/>
    <w:rsid w:val="00A9288D"/>
    <w:rsid w:val="00A929E7"/>
    <w:rsid w:val="00A92A2A"/>
    <w:rsid w:val="00A92BBC"/>
    <w:rsid w:val="00A931DA"/>
    <w:rsid w:val="00A933CD"/>
    <w:rsid w:val="00A939F3"/>
    <w:rsid w:val="00A93A0E"/>
    <w:rsid w:val="00A93C36"/>
    <w:rsid w:val="00A93C77"/>
    <w:rsid w:val="00A93DE1"/>
    <w:rsid w:val="00A93ED7"/>
    <w:rsid w:val="00A93FC9"/>
    <w:rsid w:val="00A9416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3E0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C97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9"/>
    <w:rsid w:val="00AA484F"/>
    <w:rsid w:val="00AA48D9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51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234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04"/>
    <w:rsid w:val="00AB6D79"/>
    <w:rsid w:val="00AB6DBE"/>
    <w:rsid w:val="00AB6E45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C2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9"/>
    <w:rsid w:val="00AC1BDC"/>
    <w:rsid w:val="00AC1D4B"/>
    <w:rsid w:val="00AC1E19"/>
    <w:rsid w:val="00AC1E84"/>
    <w:rsid w:val="00AC1F25"/>
    <w:rsid w:val="00AC1F51"/>
    <w:rsid w:val="00AC1FDD"/>
    <w:rsid w:val="00AC2127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1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8F7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489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A57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B1A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0DC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0B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6E2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2E6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01B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9C6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03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2E5E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4F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71"/>
    <w:rsid w:val="00B10ECE"/>
    <w:rsid w:val="00B1118D"/>
    <w:rsid w:val="00B112F6"/>
    <w:rsid w:val="00B113EA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16"/>
    <w:rsid w:val="00B224B9"/>
    <w:rsid w:val="00B22522"/>
    <w:rsid w:val="00B225B8"/>
    <w:rsid w:val="00B226D0"/>
    <w:rsid w:val="00B227D8"/>
    <w:rsid w:val="00B229CB"/>
    <w:rsid w:val="00B22A19"/>
    <w:rsid w:val="00B22B8C"/>
    <w:rsid w:val="00B22BC9"/>
    <w:rsid w:val="00B23038"/>
    <w:rsid w:val="00B23178"/>
    <w:rsid w:val="00B232F9"/>
    <w:rsid w:val="00B235D0"/>
    <w:rsid w:val="00B235F5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34"/>
    <w:rsid w:val="00B262D2"/>
    <w:rsid w:val="00B2636B"/>
    <w:rsid w:val="00B26673"/>
    <w:rsid w:val="00B26929"/>
    <w:rsid w:val="00B26A1E"/>
    <w:rsid w:val="00B26A39"/>
    <w:rsid w:val="00B26A6D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8E1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8CD"/>
    <w:rsid w:val="00B349CD"/>
    <w:rsid w:val="00B34CDE"/>
    <w:rsid w:val="00B34E31"/>
    <w:rsid w:val="00B34F2D"/>
    <w:rsid w:val="00B34F3F"/>
    <w:rsid w:val="00B34FE6"/>
    <w:rsid w:val="00B350BD"/>
    <w:rsid w:val="00B3510C"/>
    <w:rsid w:val="00B35260"/>
    <w:rsid w:val="00B35345"/>
    <w:rsid w:val="00B3535E"/>
    <w:rsid w:val="00B353FC"/>
    <w:rsid w:val="00B35445"/>
    <w:rsid w:val="00B357A8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246"/>
    <w:rsid w:val="00B373E9"/>
    <w:rsid w:val="00B37878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0"/>
    <w:rsid w:val="00B411D7"/>
    <w:rsid w:val="00B413F1"/>
    <w:rsid w:val="00B4148B"/>
    <w:rsid w:val="00B416AF"/>
    <w:rsid w:val="00B41775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99D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0B4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CDA"/>
    <w:rsid w:val="00B54E10"/>
    <w:rsid w:val="00B54EC7"/>
    <w:rsid w:val="00B54F19"/>
    <w:rsid w:val="00B54FB5"/>
    <w:rsid w:val="00B55287"/>
    <w:rsid w:val="00B553DE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A7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235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A3"/>
    <w:rsid w:val="00B70CD6"/>
    <w:rsid w:val="00B70CEE"/>
    <w:rsid w:val="00B70D21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05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0A8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1CA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6DAF"/>
    <w:rsid w:val="00B87037"/>
    <w:rsid w:val="00B87138"/>
    <w:rsid w:val="00B871AB"/>
    <w:rsid w:val="00B87262"/>
    <w:rsid w:val="00B872E2"/>
    <w:rsid w:val="00B87317"/>
    <w:rsid w:val="00B87346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AF3"/>
    <w:rsid w:val="00B94E0F"/>
    <w:rsid w:val="00B94E53"/>
    <w:rsid w:val="00B95052"/>
    <w:rsid w:val="00B9506A"/>
    <w:rsid w:val="00B95344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18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6D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AA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5A7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AD9"/>
    <w:rsid w:val="00BC0DBA"/>
    <w:rsid w:val="00BC0F6F"/>
    <w:rsid w:val="00BC11A1"/>
    <w:rsid w:val="00BC1216"/>
    <w:rsid w:val="00BC162E"/>
    <w:rsid w:val="00BC1743"/>
    <w:rsid w:val="00BC1805"/>
    <w:rsid w:val="00BC1A58"/>
    <w:rsid w:val="00BC1B58"/>
    <w:rsid w:val="00BC1EEE"/>
    <w:rsid w:val="00BC204F"/>
    <w:rsid w:val="00BC20E7"/>
    <w:rsid w:val="00BC235D"/>
    <w:rsid w:val="00BC2651"/>
    <w:rsid w:val="00BC2905"/>
    <w:rsid w:val="00BC2D24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38D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1F1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01D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1C1"/>
    <w:rsid w:val="00BE72EE"/>
    <w:rsid w:val="00BE7492"/>
    <w:rsid w:val="00BE751F"/>
    <w:rsid w:val="00BE7833"/>
    <w:rsid w:val="00BE78D3"/>
    <w:rsid w:val="00BE7A03"/>
    <w:rsid w:val="00BE7B5B"/>
    <w:rsid w:val="00BE7B94"/>
    <w:rsid w:val="00BE7C0F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7CB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0E1D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15"/>
    <w:rsid w:val="00C03A74"/>
    <w:rsid w:val="00C03B9C"/>
    <w:rsid w:val="00C03CC3"/>
    <w:rsid w:val="00C03DB6"/>
    <w:rsid w:val="00C03EE9"/>
    <w:rsid w:val="00C03FA6"/>
    <w:rsid w:val="00C0419F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E50"/>
    <w:rsid w:val="00C06F19"/>
    <w:rsid w:val="00C06F67"/>
    <w:rsid w:val="00C07256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142"/>
    <w:rsid w:val="00C103E9"/>
    <w:rsid w:val="00C104BE"/>
    <w:rsid w:val="00C10664"/>
    <w:rsid w:val="00C10A43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387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BD6"/>
    <w:rsid w:val="00C21CA8"/>
    <w:rsid w:val="00C21CC4"/>
    <w:rsid w:val="00C21CDA"/>
    <w:rsid w:val="00C21D13"/>
    <w:rsid w:val="00C21DB7"/>
    <w:rsid w:val="00C2210D"/>
    <w:rsid w:val="00C22179"/>
    <w:rsid w:val="00C222BC"/>
    <w:rsid w:val="00C226E3"/>
    <w:rsid w:val="00C227BE"/>
    <w:rsid w:val="00C22AD0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989"/>
    <w:rsid w:val="00C24B90"/>
    <w:rsid w:val="00C24F9B"/>
    <w:rsid w:val="00C250F5"/>
    <w:rsid w:val="00C25333"/>
    <w:rsid w:val="00C25480"/>
    <w:rsid w:val="00C2563C"/>
    <w:rsid w:val="00C25680"/>
    <w:rsid w:val="00C25D43"/>
    <w:rsid w:val="00C25EDB"/>
    <w:rsid w:val="00C2600C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086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101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0CB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577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AFD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2E6F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395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0ED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3CD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2F"/>
    <w:rsid w:val="00C65290"/>
    <w:rsid w:val="00C652A2"/>
    <w:rsid w:val="00C654A6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A9C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46E"/>
    <w:rsid w:val="00C737C1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55D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7E5"/>
    <w:rsid w:val="00C848D5"/>
    <w:rsid w:val="00C84BE5"/>
    <w:rsid w:val="00C84CB1"/>
    <w:rsid w:val="00C84EE9"/>
    <w:rsid w:val="00C85117"/>
    <w:rsid w:val="00C85210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5E43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71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571"/>
    <w:rsid w:val="00C946DD"/>
    <w:rsid w:val="00C94AA9"/>
    <w:rsid w:val="00C94AF4"/>
    <w:rsid w:val="00C94D25"/>
    <w:rsid w:val="00C94E67"/>
    <w:rsid w:val="00C94E81"/>
    <w:rsid w:val="00C94EEA"/>
    <w:rsid w:val="00C94EFD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B60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2EA3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042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0CC"/>
    <w:rsid w:val="00CA7405"/>
    <w:rsid w:val="00CA742F"/>
    <w:rsid w:val="00CA749D"/>
    <w:rsid w:val="00CA7BEE"/>
    <w:rsid w:val="00CA7CAD"/>
    <w:rsid w:val="00CA7DEE"/>
    <w:rsid w:val="00CA7E05"/>
    <w:rsid w:val="00CA7F97"/>
    <w:rsid w:val="00CA7FFA"/>
    <w:rsid w:val="00CB0020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966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1F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D85"/>
    <w:rsid w:val="00CC3EFA"/>
    <w:rsid w:val="00CC3FD6"/>
    <w:rsid w:val="00CC41C9"/>
    <w:rsid w:val="00CC4274"/>
    <w:rsid w:val="00CC4394"/>
    <w:rsid w:val="00CC43E3"/>
    <w:rsid w:val="00CC450A"/>
    <w:rsid w:val="00CC451B"/>
    <w:rsid w:val="00CC46B5"/>
    <w:rsid w:val="00CC47C2"/>
    <w:rsid w:val="00CC4ECA"/>
    <w:rsid w:val="00CC5302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248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8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601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4E8"/>
    <w:rsid w:val="00CF1557"/>
    <w:rsid w:val="00CF15B9"/>
    <w:rsid w:val="00CF1C52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06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3D5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C0F"/>
    <w:rsid w:val="00D02FF6"/>
    <w:rsid w:val="00D03140"/>
    <w:rsid w:val="00D0315A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90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CA7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AE8"/>
    <w:rsid w:val="00D11B4C"/>
    <w:rsid w:val="00D11C37"/>
    <w:rsid w:val="00D11C42"/>
    <w:rsid w:val="00D11CA4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3E53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97"/>
    <w:rsid w:val="00D211B0"/>
    <w:rsid w:val="00D212F8"/>
    <w:rsid w:val="00D213CF"/>
    <w:rsid w:val="00D2165E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1B9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59"/>
    <w:rsid w:val="00D261AE"/>
    <w:rsid w:val="00D2625F"/>
    <w:rsid w:val="00D26426"/>
    <w:rsid w:val="00D26467"/>
    <w:rsid w:val="00D26471"/>
    <w:rsid w:val="00D2650B"/>
    <w:rsid w:val="00D2652D"/>
    <w:rsid w:val="00D26586"/>
    <w:rsid w:val="00D26762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0FA"/>
    <w:rsid w:val="00D30102"/>
    <w:rsid w:val="00D3010C"/>
    <w:rsid w:val="00D306A9"/>
    <w:rsid w:val="00D30756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4AF"/>
    <w:rsid w:val="00D32A92"/>
    <w:rsid w:val="00D32C72"/>
    <w:rsid w:val="00D32F27"/>
    <w:rsid w:val="00D33029"/>
    <w:rsid w:val="00D33061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2C7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545"/>
    <w:rsid w:val="00D36695"/>
    <w:rsid w:val="00D36956"/>
    <w:rsid w:val="00D36A72"/>
    <w:rsid w:val="00D36B5C"/>
    <w:rsid w:val="00D36E46"/>
    <w:rsid w:val="00D36F95"/>
    <w:rsid w:val="00D36FAB"/>
    <w:rsid w:val="00D370CD"/>
    <w:rsid w:val="00D37536"/>
    <w:rsid w:val="00D37784"/>
    <w:rsid w:val="00D37989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9DE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54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6FE"/>
    <w:rsid w:val="00D47904"/>
    <w:rsid w:val="00D47ACD"/>
    <w:rsid w:val="00D47E83"/>
    <w:rsid w:val="00D502BF"/>
    <w:rsid w:val="00D5065D"/>
    <w:rsid w:val="00D506CC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C7D"/>
    <w:rsid w:val="00D52EDC"/>
    <w:rsid w:val="00D52FD8"/>
    <w:rsid w:val="00D5338F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6FA1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7EF"/>
    <w:rsid w:val="00D60840"/>
    <w:rsid w:val="00D608E8"/>
    <w:rsid w:val="00D60910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2F5D"/>
    <w:rsid w:val="00D6307A"/>
    <w:rsid w:val="00D6314A"/>
    <w:rsid w:val="00D63346"/>
    <w:rsid w:val="00D63588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944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402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287"/>
    <w:rsid w:val="00D90575"/>
    <w:rsid w:val="00D90961"/>
    <w:rsid w:val="00D9099F"/>
    <w:rsid w:val="00D909AE"/>
    <w:rsid w:val="00D90BC6"/>
    <w:rsid w:val="00D90C4F"/>
    <w:rsid w:val="00D90CAB"/>
    <w:rsid w:val="00D90E7B"/>
    <w:rsid w:val="00D911EE"/>
    <w:rsid w:val="00D91272"/>
    <w:rsid w:val="00D914FF"/>
    <w:rsid w:val="00D915B6"/>
    <w:rsid w:val="00D9160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0E8"/>
    <w:rsid w:val="00D93185"/>
    <w:rsid w:val="00D93187"/>
    <w:rsid w:val="00D931B9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1A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0FF"/>
    <w:rsid w:val="00DA46DB"/>
    <w:rsid w:val="00DA4A13"/>
    <w:rsid w:val="00DA4A6E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E7C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960"/>
    <w:rsid w:val="00DA7A74"/>
    <w:rsid w:val="00DA7E1D"/>
    <w:rsid w:val="00DA7FD8"/>
    <w:rsid w:val="00DB01CF"/>
    <w:rsid w:val="00DB028D"/>
    <w:rsid w:val="00DB03CB"/>
    <w:rsid w:val="00DB0414"/>
    <w:rsid w:val="00DB0A75"/>
    <w:rsid w:val="00DB0ADF"/>
    <w:rsid w:val="00DB0B63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9EC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AF1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366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AA8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9E2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15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159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D03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9D7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9A2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8D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579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6DD"/>
    <w:rsid w:val="00E1273A"/>
    <w:rsid w:val="00E1273D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3AD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5A5C"/>
    <w:rsid w:val="00E25DFD"/>
    <w:rsid w:val="00E264C3"/>
    <w:rsid w:val="00E2663F"/>
    <w:rsid w:val="00E268EE"/>
    <w:rsid w:val="00E26BCC"/>
    <w:rsid w:val="00E26FCB"/>
    <w:rsid w:val="00E27204"/>
    <w:rsid w:val="00E273B3"/>
    <w:rsid w:val="00E274FE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4CC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7EE"/>
    <w:rsid w:val="00E35A0F"/>
    <w:rsid w:val="00E35DF5"/>
    <w:rsid w:val="00E36003"/>
    <w:rsid w:val="00E36094"/>
    <w:rsid w:val="00E3611A"/>
    <w:rsid w:val="00E361C8"/>
    <w:rsid w:val="00E363A4"/>
    <w:rsid w:val="00E366D4"/>
    <w:rsid w:val="00E3677F"/>
    <w:rsid w:val="00E36BF3"/>
    <w:rsid w:val="00E36C32"/>
    <w:rsid w:val="00E36D10"/>
    <w:rsid w:val="00E36D61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6F9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1F6A"/>
    <w:rsid w:val="00E5203C"/>
    <w:rsid w:val="00E5206D"/>
    <w:rsid w:val="00E52156"/>
    <w:rsid w:val="00E5239C"/>
    <w:rsid w:val="00E5246B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AFF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C7C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65B"/>
    <w:rsid w:val="00E6280E"/>
    <w:rsid w:val="00E6287A"/>
    <w:rsid w:val="00E62B38"/>
    <w:rsid w:val="00E62B60"/>
    <w:rsid w:val="00E62D12"/>
    <w:rsid w:val="00E62EFC"/>
    <w:rsid w:val="00E62F2D"/>
    <w:rsid w:val="00E63026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5D2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A27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80"/>
    <w:rsid w:val="00E759D8"/>
    <w:rsid w:val="00E75A65"/>
    <w:rsid w:val="00E75AAA"/>
    <w:rsid w:val="00E75EDF"/>
    <w:rsid w:val="00E7617C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77984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A1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818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1CB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39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98E"/>
    <w:rsid w:val="00EA6F6E"/>
    <w:rsid w:val="00EA72E7"/>
    <w:rsid w:val="00EA753F"/>
    <w:rsid w:val="00EA778C"/>
    <w:rsid w:val="00EA77EA"/>
    <w:rsid w:val="00EA78E0"/>
    <w:rsid w:val="00EA791D"/>
    <w:rsid w:val="00EA794A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7A7"/>
    <w:rsid w:val="00EB59CD"/>
    <w:rsid w:val="00EB5D6A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931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6FDA"/>
    <w:rsid w:val="00EC72C8"/>
    <w:rsid w:val="00EC738C"/>
    <w:rsid w:val="00EC73D1"/>
    <w:rsid w:val="00EC792B"/>
    <w:rsid w:val="00EC7A8F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9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474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6D4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0B"/>
    <w:rsid w:val="00EE6B26"/>
    <w:rsid w:val="00EE6D3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58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8E1"/>
    <w:rsid w:val="00EF29F3"/>
    <w:rsid w:val="00EF2DA0"/>
    <w:rsid w:val="00EF2E17"/>
    <w:rsid w:val="00EF2EE4"/>
    <w:rsid w:val="00EF35C9"/>
    <w:rsid w:val="00EF36E9"/>
    <w:rsid w:val="00EF37C9"/>
    <w:rsid w:val="00EF3896"/>
    <w:rsid w:val="00EF38FE"/>
    <w:rsid w:val="00EF3CB9"/>
    <w:rsid w:val="00EF3EB5"/>
    <w:rsid w:val="00EF41D0"/>
    <w:rsid w:val="00EF42CC"/>
    <w:rsid w:val="00EF48E1"/>
    <w:rsid w:val="00EF5025"/>
    <w:rsid w:val="00EF51D3"/>
    <w:rsid w:val="00EF5516"/>
    <w:rsid w:val="00EF55DD"/>
    <w:rsid w:val="00EF5608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2A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E5D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34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CBC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6FC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879"/>
    <w:rsid w:val="00F20930"/>
    <w:rsid w:val="00F20A62"/>
    <w:rsid w:val="00F20A9F"/>
    <w:rsid w:val="00F20B13"/>
    <w:rsid w:val="00F20C00"/>
    <w:rsid w:val="00F20DC2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3FC6"/>
    <w:rsid w:val="00F24343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26E"/>
    <w:rsid w:val="00F263DB"/>
    <w:rsid w:val="00F2688D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D0E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08"/>
    <w:rsid w:val="00F41D5D"/>
    <w:rsid w:val="00F41E76"/>
    <w:rsid w:val="00F420D7"/>
    <w:rsid w:val="00F4215E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BE9"/>
    <w:rsid w:val="00F50D08"/>
    <w:rsid w:val="00F50EB2"/>
    <w:rsid w:val="00F50F14"/>
    <w:rsid w:val="00F5129E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55B"/>
    <w:rsid w:val="00F53708"/>
    <w:rsid w:val="00F5371C"/>
    <w:rsid w:val="00F53AF2"/>
    <w:rsid w:val="00F53BA1"/>
    <w:rsid w:val="00F53C4A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5B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68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64D"/>
    <w:rsid w:val="00F80846"/>
    <w:rsid w:val="00F80F38"/>
    <w:rsid w:val="00F80FB4"/>
    <w:rsid w:val="00F8127E"/>
    <w:rsid w:val="00F8147B"/>
    <w:rsid w:val="00F8149D"/>
    <w:rsid w:val="00F815F8"/>
    <w:rsid w:val="00F81871"/>
    <w:rsid w:val="00F81953"/>
    <w:rsid w:val="00F81BF1"/>
    <w:rsid w:val="00F81DC5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D67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39"/>
    <w:rsid w:val="00FA21D5"/>
    <w:rsid w:val="00FA23F9"/>
    <w:rsid w:val="00FA2470"/>
    <w:rsid w:val="00FA2487"/>
    <w:rsid w:val="00FA248F"/>
    <w:rsid w:val="00FA2532"/>
    <w:rsid w:val="00FA286B"/>
    <w:rsid w:val="00FA28F8"/>
    <w:rsid w:val="00FA2BC8"/>
    <w:rsid w:val="00FA2D52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2AF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918"/>
    <w:rsid w:val="00FA7B47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A1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397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BA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5F7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9B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2DD"/>
    <w:rsid w:val="00FD53A3"/>
    <w:rsid w:val="00FD5646"/>
    <w:rsid w:val="00FD5816"/>
    <w:rsid w:val="00FD5902"/>
    <w:rsid w:val="00FD5A4A"/>
    <w:rsid w:val="00FD5B1A"/>
    <w:rsid w:val="00FD5F49"/>
    <w:rsid w:val="00FD5F77"/>
    <w:rsid w:val="00FD606B"/>
    <w:rsid w:val="00FD60D0"/>
    <w:rsid w:val="00FD6178"/>
    <w:rsid w:val="00FD6258"/>
    <w:rsid w:val="00FD6715"/>
    <w:rsid w:val="00FD6D18"/>
    <w:rsid w:val="00FD6D85"/>
    <w:rsid w:val="00FD6DF1"/>
    <w:rsid w:val="00FD7082"/>
    <w:rsid w:val="00FD7252"/>
    <w:rsid w:val="00FD7458"/>
    <w:rsid w:val="00FD74F5"/>
    <w:rsid w:val="00FD75A5"/>
    <w:rsid w:val="00FD75EA"/>
    <w:rsid w:val="00FD760E"/>
    <w:rsid w:val="00FD765C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CC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DC3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09A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509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895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宋体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宋体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宋体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宋体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宋体" w:eastAsia="宋体" w:hAnsi="宋体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宋体" w:eastAsia="宋体" w:hAnsi="宋体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宋体" w:hAnsi="宋体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宋体" w:eastAsia="宋体" w:hAnsi="宋体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宋体" w:eastAsia="宋体" w:hAnsi="宋体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宋体" w:hAnsi="宋体" w:cs="宋体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宋体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宋体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宋体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宋体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宋体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0F14E-1C81-41B6-950D-47A245F3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10312</Words>
  <Characters>803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2024-05-18T17:02:00Z</cp:lastPrinted>
  <dcterms:created xsi:type="dcterms:W3CDTF">2024-06-01T21:27:00Z</dcterms:created>
  <dcterms:modified xsi:type="dcterms:W3CDTF">2024-06-01T21:27:00Z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