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D216BE">
        <w:tc>
          <w:tcPr>
            <w:tcW w:w="1295" w:type="dxa"/>
          </w:tcPr>
          <w:p w:rsidR="008234D2" w:rsidRPr="00D216BE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rPrChange w:id="0" w:author="saints" w:date="2023-10-07T17:01:00Z">
                  <w:rPr>
                    <w:rFonts w:ascii="SimSun" w:eastAsia="SimSun" w:hAnsi="SimSun"/>
                    <w:color w:val="000000" w:themeColor="text1"/>
                    <w:sz w:val="22"/>
                    <w:szCs w:val="22"/>
                  </w:rPr>
                </w:rPrChange>
              </w:rPr>
            </w:pPr>
            <w:bookmarkStart w:id="1" w:name="_Hlk8719756"/>
            <w:r w:rsidRPr="00D216BE">
              <w:rPr>
                <w:rFonts w:ascii="SimSun" w:eastAsia="SimSun" w:hAnsi="SimSun" w:hint="eastAsia"/>
                <w:b/>
                <w:color w:val="000000" w:themeColor="text1"/>
                <w:rPrChange w:id="2" w:author="saints" w:date="2023-10-07T17:01:00Z">
                  <w:rPr>
                    <w:rFonts w:ascii="SimSun" w:eastAsia="SimSun" w:hAnsi="SimSun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周一</w:t>
            </w:r>
            <w:r w:rsidR="002A222A" w:rsidRPr="00D216BE">
              <w:rPr>
                <w:rFonts w:ascii="SimSun" w:eastAsia="SimSun" w:hAnsi="SimSun"/>
                <w:b/>
                <w:color w:val="000000" w:themeColor="text1"/>
                <w:rPrChange w:id="3" w:author="saints" w:date="2023-10-07T17:01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</w:t>
            </w:r>
            <w:r w:rsidR="000A442B" w:rsidRPr="00D216BE">
              <w:rPr>
                <w:rFonts w:ascii="SimSun" w:eastAsia="SimSun" w:hAnsi="SimSun"/>
                <w:b/>
                <w:color w:val="000000" w:themeColor="text1"/>
                <w:rPrChange w:id="4" w:author="saints" w:date="2023-10-07T17:01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4E5026" w:rsidRPr="00D216BE">
              <w:rPr>
                <w:rFonts w:ascii="SimSun" w:eastAsia="SimSun" w:hAnsi="SimSun"/>
                <w:b/>
                <w:color w:val="000000" w:themeColor="text1"/>
                <w:rPrChange w:id="5" w:author="saints" w:date="2023-10-07T17:01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9</w:t>
            </w:r>
          </w:p>
        </w:tc>
      </w:tr>
    </w:tbl>
    <w:p w:rsidR="00EF69D9" w:rsidRPr="00D216BE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  <w:rPrChange w:id="6" w:author="saints" w:date="2023-10-07T17:01:00Z">
            <w:rPr>
              <w:rFonts w:ascii="SimSun" w:eastAsia="SimSun" w:hAnsi="SimSun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D216BE">
        <w:rPr>
          <w:rFonts w:ascii="SimSun" w:eastAsia="SimSun" w:hAnsi="SimSun" w:hint="eastAsia"/>
          <w:b/>
          <w:color w:val="000000" w:themeColor="text1"/>
          <w:u w:val="single"/>
          <w:rPrChange w:id="7" w:author="saints" w:date="2023-10-07T17:01:00Z">
            <w:rPr>
              <w:rFonts w:ascii="SimSun" w:eastAsia="SimSun" w:hAnsi="SimSun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背诵经节</w:t>
      </w:r>
    </w:p>
    <w:p w:rsidR="0098501A" w:rsidRPr="00D216BE" w:rsidRDefault="0096162D" w:rsidP="0098501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9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腓立比书</w:t>
      </w:r>
      <w:r w:rsidR="0081730B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</w:t>
      </w:r>
      <w:r w:rsidR="00BD026A" w:rsidRPr="00D216BE">
        <w:rPr>
          <w:rFonts w:asciiTheme="minorEastAsia" w:eastAsiaTheme="minorEastAsia" w:hAnsiTheme="minorEastAsia" w:cs="SimSun"/>
          <w:b/>
          <w:bCs/>
          <w:color w:val="000000"/>
          <w:lang w:eastAsia="zh-TW"/>
          <w:rPrChange w:id="1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TW"/>
            </w:rPr>
          </w:rPrChange>
        </w:rPr>
        <w:t>10</w:t>
      </w:r>
      <w:r w:rsidR="00BD026A" w:rsidRPr="00D216BE">
        <w:rPr>
          <w:rFonts w:asciiTheme="minorEastAsia" w:eastAsiaTheme="minorEastAsia" w:hAnsiTheme="minorEastAsia" w:cs="SimSun"/>
          <w:color w:val="000000"/>
          <w:lang w:eastAsia="zh-TW"/>
          <w:rPrChange w:id="1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TW"/>
            </w:rPr>
          </w:rPrChange>
        </w:rPr>
        <w:t xml:space="preserve"> </w:t>
      </w:r>
      <w:r w:rsidR="00BD026A" w:rsidRPr="00D216BE">
        <w:rPr>
          <w:rFonts w:asciiTheme="minorEastAsia" w:eastAsiaTheme="minorEastAsia" w:hAnsiTheme="minorEastAsia" w:cs="SimSun" w:hint="eastAsia"/>
          <w:color w:val="000000"/>
          <w:lang w:eastAsia="zh-TW"/>
          <w:rPrChange w:id="1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TW"/>
            </w:rPr>
          </w:rPrChange>
        </w:rPr>
        <w:t>使我认识基督、并祂复活的大能、以及同祂受苦的交通，模成祂的死</w:t>
      </w:r>
      <w:r w:rsidR="0098501A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8234D2" w:rsidRPr="00D216BE" w:rsidRDefault="008234D2" w:rsidP="0098501A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15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16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8C3120" w:rsidRPr="00D216BE" w:rsidRDefault="00B23958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18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腓立比书</w:t>
      </w:r>
      <w:r w:rsidR="008B3B6E"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19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 </w:t>
      </w:r>
      <w:r w:rsidR="008C3120" w:rsidRPr="00D216BE">
        <w:rPr>
          <w:rFonts w:asciiTheme="minorEastAsia" w:eastAsiaTheme="minorEastAsia" w:hAnsiTheme="minorEastAsia" w:cs="SimSun"/>
          <w:b/>
          <w:bCs/>
          <w:lang w:eastAsia="zh-CN"/>
          <w:rPrChange w:id="20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3</w:t>
      </w:r>
      <w:r w:rsidRPr="00D216BE">
        <w:rPr>
          <w:rFonts w:asciiTheme="minorEastAsia" w:eastAsiaTheme="minorEastAsia" w:hAnsiTheme="minorEastAsia" w:cs="SimSun"/>
          <w:b/>
          <w:bCs/>
          <w:lang w:eastAsia="zh-CN"/>
          <w:rPrChange w:id="21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:</w:t>
      </w:r>
      <w:r w:rsidR="001A5A67"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1</w:t>
      </w:r>
      <w:r w:rsidR="001A5A67" w:rsidRPr="00D216BE">
        <w:rPr>
          <w:rFonts w:asciiTheme="minorEastAsia" w:eastAsiaTheme="minorEastAsia" w:hAnsiTheme="minorEastAsia" w:cs="SimSun"/>
          <w:b/>
          <w:bCs/>
          <w:lang w:eastAsia="zh-CN"/>
          <w:rPrChange w:id="23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0</w:t>
      </w:r>
      <w:r w:rsidR="008C3120" w:rsidRPr="00D216BE">
        <w:rPr>
          <w:rFonts w:asciiTheme="minorEastAsia" w:eastAsiaTheme="minorEastAsia" w:hAnsiTheme="minorEastAsia" w:cs="SimSun"/>
          <w:b/>
          <w:bCs/>
          <w:lang w:eastAsia="zh-CN"/>
          <w:rPrChange w:id="24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 xml:space="preserve"> </w:t>
      </w:r>
    </w:p>
    <w:p w:rsidR="004B3EE9" w:rsidRPr="00D216BE" w:rsidRDefault="008C4A9A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color w:val="000000"/>
          <w:lang w:eastAsia="zh-CN"/>
          <w:rPrChange w:id="26" w:author="saints" w:date="2023-10-07T17:01:00Z">
            <w:rPr>
              <w:rFonts w:asciiTheme="minorEastAsia" w:eastAsiaTheme="minorEastAsia" w:hAnsiTheme="minorEastAsia" w:cs="SimSun"/>
              <w:b/>
              <w:color w:val="000000"/>
              <w:sz w:val="22"/>
              <w:szCs w:val="22"/>
              <w:lang w:eastAsia="zh-CN"/>
            </w:rPr>
          </w:rPrChange>
        </w:rPr>
        <w:t>3:</w:t>
      </w:r>
      <w:r w:rsidR="00264172" w:rsidRPr="00D216BE">
        <w:rPr>
          <w:rFonts w:asciiTheme="minorEastAsia" w:eastAsiaTheme="minorEastAsia" w:hAnsiTheme="minorEastAsia" w:cs="SimSun"/>
          <w:b/>
          <w:color w:val="000000"/>
          <w:lang w:eastAsia="zh-CN"/>
          <w:rPrChange w:id="27" w:author="saints" w:date="2023-10-07T17:01:00Z">
            <w:rPr>
              <w:rFonts w:asciiTheme="minorEastAsia" w:eastAsiaTheme="minorEastAsia" w:hAnsiTheme="minorEastAsia" w:cs="SimSun"/>
              <w:b/>
              <w:color w:val="000000"/>
              <w:sz w:val="22"/>
              <w:szCs w:val="22"/>
              <w:lang w:eastAsia="zh-CN"/>
            </w:rPr>
          </w:rPrChange>
        </w:rPr>
        <w:t>10</w:t>
      </w:r>
      <w:r w:rsidR="008C3120" w:rsidRPr="00D216BE">
        <w:rPr>
          <w:rFonts w:asciiTheme="minorEastAsia" w:eastAsiaTheme="minorEastAsia" w:hAnsiTheme="minorEastAsia" w:cs="SimSun"/>
          <w:color w:val="000000"/>
          <w:lang w:eastAsia="zh-CN"/>
          <w:rPrChange w:id="2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4B3EE9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使我认识基督、并祂复活的大能、以及同祂受苦的交通，模成祂的死，</w:t>
      </w:r>
    </w:p>
    <w:p w:rsidR="00264172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1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提</w:t>
      </w:r>
      <w:r w:rsidR="00264172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摩太</w:t>
      </w: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3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后</w:t>
      </w:r>
      <w:r w:rsidR="00264172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4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2:11</w:t>
      </w:r>
    </w:p>
    <w:p w:rsidR="004B3EE9" w:rsidRPr="00D216BE" w:rsidRDefault="00264172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:11 </w:t>
      </w:r>
      <w:r w:rsidR="004B3EE9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有可信的话说，我们若与基督同死，也必与祂同活；</w:t>
      </w:r>
    </w:p>
    <w:p w:rsidR="001071D6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1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罗</w:t>
      </w:r>
      <w:r w:rsidR="00264172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马书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8:14</w:t>
      </w:r>
      <w:r w:rsidR="001071D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-18</w:t>
      </w:r>
      <w:r w:rsidR="001071D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，2</w:t>
      </w:r>
      <w:r w:rsidR="001071D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3-25</w:t>
      </w:r>
    </w:p>
    <w:p w:rsidR="004B3EE9" w:rsidRPr="00D216BE" w:rsidRDefault="001071D6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4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8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8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:14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5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4B3EE9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因为凡被神的灵引导的，都是神的儿子。</w:t>
      </w:r>
    </w:p>
    <w:p w:rsidR="004B3EE9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5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8:15</w:t>
      </w:r>
      <w:r w:rsidR="001071D6" w:rsidRPr="00D216BE">
        <w:rPr>
          <w:rFonts w:asciiTheme="minorEastAsia" w:eastAsiaTheme="minorEastAsia" w:hAnsiTheme="minorEastAsia" w:cs="SimSun"/>
          <w:color w:val="000000"/>
          <w:lang w:eastAsia="zh-CN"/>
          <w:rPrChange w:id="5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你们所受的不是奴役的灵，仍旧害怕；所受的乃是儿子名分的灵，在这灵里，我们呼叫：阿爸，父。</w:t>
      </w:r>
    </w:p>
    <w:p w:rsidR="004B3EE9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5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8:16</w:t>
      </w:r>
      <w:r w:rsidR="00BD026A" w:rsidRPr="00D216BE">
        <w:rPr>
          <w:rFonts w:asciiTheme="minorEastAsia" w:eastAsiaTheme="minorEastAsia" w:hAnsiTheme="minorEastAsia" w:cs="SimSun"/>
          <w:color w:val="000000"/>
          <w:lang w:eastAsia="zh-CN"/>
          <w:rPrChange w:id="5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那灵自己同我们的灵见证我们是神的儿女。</w:t>
      </w:r>
    </w:p>
    <w:p w:rsidR="004B3EE9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6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8:17</w:t>
      </w:r>
      <w:r w:rsidR="001071D6" w:rsidRPr="00D216BE">
        <w:rPr>
          <w:rFonts w:asciiTheme="minorEastAsia" w:eastAsiaTheme="minorEastAsia" w:hAnsiTheme="minorEastAsia" w:cs="SimSun"/>
          <w:color w:val="000000"/>
          <w:lang w:eastAsia="zh-CN"/>
          <w:rPrChange w:id="6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既是儿女，便是后嗣，就是神的后嗣，和基督同作后嗣，只要我们与祂一同受苦，好叫我们也与祂一同得荣耀。</w:t>
      </w:r>
    </w:p>
    <w:p w:rsidR="004B3EE9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6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8:18</w:t>
      </w:r>
      <w:r w:rsidR="001071D6" w:rsidRPr="00D216BE">
        <w:rPr>
          <w:rFonts w:asciiTheme="minorEastAsia" w:eastAsiaTheme="minorEastAsia" w:hAnsiTheme="minorEastAsia" w:cs="SimSun"/>
          <w:color w:val="000000"/>
          <w:lang w:eastAsia="zh-CN"/>
          <w:rPrChange w:id="6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因为我算定今时的苦楚，不配与将来要显于我们的荣耀相比。</w:t>
      </w:r>
    </w:p>
    <w:p w:rsidR="004B3EE9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6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8:23</w:t>
      </w:r>
      <w:r w:rsidR="001071D6" w:rsidRPr="00D216BE">
        <w:rPr>
          <w:rFonts w:asciiTheme="minorEastAsia" w:eastAsiaTheme="minorEastAsia" w:hAnsiTheme="minorEastAsia" w:cs="SimSun"/>
          <w:color w:val="000000"/>
          <w:lang w:eastAsia="zh-CN"/>
          <w:rPrChange w:id="7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不但如此，就是我们这有那灵作初熟果子的，也是自己里面叹息，热切等待儿子的名分，就是我们的身体得赎。</w:t>
      </w:r>
    </w:p>
    <w:p w:rsidR="004B3EE9" w:rsidRPr="00D216BE" w:rsidRDefault="004B3EE9" w:rsidP="004B3EE9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7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8:24</w:t>
      </w:r>
      <w:r w:rsidR="001071D6" w:rsidRPr="00D216BE">
        <w:rPr>
          <w:rFonts w:asciiTheme="minorEastAsia" w:eastAsiaTheme="minorEastAsia" w:hAnsiTheme="minorEastAsia" w:cs="SimSun"/>
          <w:color w:val="000000"/>
          <w:lang w:eastAsia="zh-CN"/>
          <w:rPrChange w:id="7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因为我们是在盼望中得救的；只是所见的盼望不是盼望，谁还盼望他所见的？</w:t>
      </w:r>
    </w:p>
    <w:p w:rsidR="000E694C" w:rsidRPr="00D216BE" w:rsidRDefault="004B3EE9" w:rsidP="004B3EE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7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8:25</w:t>
      </w:r>
      <w:r w:rsidR="001071D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但我们若盼望所不见的，就必忍耐着热切等待</w:t>
      </w:r>
      <w:r w:rsidR="00264172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8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B95052" w:rsidRPr="00D216BE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  <w:rPrChange w:id="81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lang w:eastAsia="zh-CN"/>
          <w:rPrChange w:id="82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D56DF8" w:rsidRPr="00D216BE" w:rsidRDefault="00D56DF8" w:rsidP="00D56D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8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8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得着基督的过程，就如腓立比三章十节所启示的，乃是借着认识祂复活的大能而认识祂。然而，我们若要认识基督复活的大能，就必须有分于祂的受苦，并认识同祂受苦的交通。同祂受苦的交通，亦即有分于基督的受苦（</w:t>
      </w:r>
      <w:r w:rsidRPr="00D216BE">
        <w:rPr>
          <w:rFonts w:asciiTheme="minorEastAsia" w:eastAsiaTheme="minorEastAsia" w:hAnsiTheme="minorEastAsia"/>
          <w:color w:val="000000" w:themeColor="text1"/>
          <w:rPrChange w:id="85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10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，太二十</w:t>
      </w:r>
      <w:r w:rsidRPr="00D216BE">
        <w:rPr>
          <w:rFonts w:asciiTheme="minorEastAsia" w:eastAsiaTheme="minorEastAsia" w:hAnsiTheme="minorEastAsia"/>
          <w:color w:val="000000" w:themeColor="text1"/>
          <w:rPrChange w:id="8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22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8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23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9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，西一</w:t>
      </w:r>
      <w:r w:rsidRPr="00D216BE">
        <w:rPr>
          <w:rFonts w:asciiTheme="minorEastAsia" w:eastAsiaTheme="minorEastAsia" w:hAnsiTheme="minorEastAsia"/>
          <w:color w:val="000000" w:themeColor="text1"/>
          <w:rPrChange w:id="9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24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9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），乃是模成祂的死，经历祂复活大能的必要条件（提后二</w:t>
      </w:r>
      <w:r w:rsidRPr="00D216BE">
        <w:rPr>
          <w:rFonts w:asciiTheme="minorEastAsia" w:eastAsiaTheme="minorEastAsia" w:hAnsiTheme="minorEastAsia"/>
          <w:color w:val="000000" w:themeColor="text1"/>
          <w:rPrChange w:id="9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11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9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）。保罗所追求认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9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识并经历的，不仅是基督自己的宝贵，也是祂复活的生命大能，并在祂的受苦上有分。对于基督，受苦和死在先，复活在后；对于我们，是先认识祂复活的大能，然后才有分于祂的受苦，模成祂的死。我们首先接受祂复活的大能，然后借着这大能，就能有分于祂的受苦，过钉十字架的生活，模成祂的死。这样的受苦，主要的是为着产生并建造基督的身体。（《新约总论》第五册，五五九页）</w:t>
      </w:r>
    </w:p>
    <w:p w:rsidR="00D56DF8" w:rsidRPr="00D216BE" w:rsidRDefault="00D56DF8" w:rsidP="00D56D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9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9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要看见基督是在复活里，这是很重要的。当我们在复活里经历基督，我们就被复活的一切元素所注入，这种注入使我们能为基督的身体有分于祂的受苦。换句话说，我们必须有基督复活的分赐，使我们能经历祂的十字架，经历祂的死。我们借着认识基督的复活，就经历祂的死。……我们越认识祂的复活，就越被摆在祂的死里，有分于同祂受苦的交通。</w:t>
      </w:r>
    </w:p>
    <w:p w:rsidR="00D56DF8" w:rsidRPr="00D216BE" w:rsidRDefault="00D56DF8" w:rsidP="00D56D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98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9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所有的信徒都渴望进入神儿子的交通。然而在腓立比三章十节，保罗说到同基督受苦的交通，这是我们天然不愿有分的事。但我们越经历基督的受苦，就越赢得基督。换句话说，我们越经历十字架，就越经历基督。神给我们十字架，而十字架给我们基督。（《新约总论》第五册，五六</w:t>
      </w:r>
      <w:r w:rsidRPr="00D216BE">
        <w:rPr>
          <w:rFonts w:asciiTheme="minorEastAsia" w:eastAsiaTheme="minorEastAsia" w:hAnsiTheme="minorEastAsia"/>
          <w:color w:val="000000" w:themeColor="text1"/>
          <w:rPrChange w:id="10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10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至五六一页）</w:t>
      </w:r>
    </w:p>
    <w:p w:rsidR="00D56DF8" w:rsidRPr="00D216BE" w:rsidRDefault="00D56DF8" w:rsidP="00D56D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0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10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要任何人说明圣灵都是困难的。按照实际的经历，不是按照神学，圣灵乃是我们把自己摆在一边以后所存留的。……只要你有圣灵，祂是没有限量的。然而，如果我们不愿意把自己摆在一边，圣灵就似乎是有限的。</w:t>
      </w:r>
    </w:p>
    <w:p w:rsidR="0098501A" w:rsidRPr="00D216BE" w:rsidRDefault="00D56DF8" w:rsidP="00D56D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0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10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只要运用意志，定意把自己摆在一边。当处境艰难时，不要为你自己感到难过，却要拿起十字架，留在十字架的死底下。这样你就会发现哪里有死，哪里就有复活的大能。那灵，就是复活的大能，立刻会在你里面兴起，你就会喜乐地唱：“我何难与基督同死。”（诗歌三六二首）……我们走十字架的路，就享受基督复活的大能，也就是享受圣别的灵。这才是复活大能的</w:t>
      </w:r>
    </w:p>
    <w:p w:rsidR="00D56DF8" w:rsidRPr="00D216BE" w:rsidRDefault="00D56DF8" w:rsidP="0098501A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10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10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实际。</w:t>
      </w:r>
    </w:p>
    <w:p w:rsidR="00680E5F" w:rsidRPr="00D216BE" w:rsidRDefault="00D56DF8" w:rsidP="00D56D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08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10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这位作复活大能之实际的基督乃是赐生命的灵。……我们要经历基督，就必须一直走十字架的路。在各各他有奇妙的死，一种带进复活的死。我们把己放在十字架上以后，所余留的就是圣灵。我们有了这余留下来的，就会感受到复活的大能。我们要像宣信（</w:t>
      </w:r>
      <w:r w:rsidRPr="00D216BE">
        <w:rPr>
          <w:rFonts w:asciiTheme="minorEastAsia" w:eastAsiaTheme="minorEastAsia" w:hAnsiTheme="minorEastAsia"/>
          <w:color w:val="000000" w:themeColor="text1"/>
          <w:rPrChange w:id="11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A.B. Simpson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11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）一样，欢乐歌唱着走十字架的路，而不是忧愁哭泣着走。我们要借着复活的大能来享受十字架的死。（《李常受文集一九七八年》第一册，五八</w:t>
      </w:r>
      <w:r w:rsidRPr="00D216BE">
        <w:rPr>
          <w:rFonts w:asciiTheme="minorEastAsia" w:eastAsiaTheme="minorEastAsia" w:hAnsiTheme="minorEastAsia"/>
          <w:color w:val="000000" w:themeColor="text1"/>
          <w:rPrChange w:id="11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11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至五八三页</w:t>
      </w:r>
      <w:r w:rsidR="005D1403" w:rsidRPr="00D216BE">
        <w:rPr>
          <w:rFonts w:asciiTheme="minorEastAsia" w:eastAsiaTheme="minorEastAsia" w:hAnsiTheme="minorEastAsia" w:hint="eastAsia"/>
          <w:color w:val="000000" w:themeColor="text1"/>
          <w:rPrChange w:id="11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</w:p>
    <w:p w:rsidR="00644FF6" w:rsidRDefault="00644FF6" w:rsidP="00644FF6">
      <w:pPr>
        <w:tabs>
          <w:tab w:val="left" w:pos="2430"/>
        </w:tabs>
        <w:ind w:firstLine="450"/>
        <w:jc w:val="both"/>
        <w:rPr>
          <w:ins w:id="115" w:author="saints" w:date="2023-10-07T17:03:00Z"/>
          <w:rFonts w:asciiTheme="minorEastAsia" w:eastAsiaTheme="minorEastAsia" w:hAnsiTheme="minorEastAsia"/>
          <w:color w:val="000000" w:themeColor="text1"/>
        </w:rPr>
      </w:pPr>
    </w:p>
    <w:p w:rsidR="00D216BE" w:rsidRDefault="00D216BE" w:rsidP="00644FF6">
      <w:pPr>
        <w:tabs>
          <w:tab w:val="left" w:pos="2430"/>
        </w:tabs>
        <w:ind w:firstLine="450"/>
        <w:jc w:val="both"/>
        <w:rPr>
          <w:ins w:id="116" w:author="saints" w:date="2023-10-07T17:03:00Z"/>
          <w:rFonts w:asciiTheme="minorEastAsia" w:eastAsiaTheme="minorEastAsia" w:hAnsiTheme="minorEastAsia"/>
          <w:color w:val="000000" w:themeColor="text1"/>
        </w:rPr>
      </w:pPr>
    </w:p>
    <w:p w:rsidR="00D216BE" w:rsidRPr="00D216BE" w:rsidRDefault="00D216BE" w:rsidP="00644FF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11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56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  <w:tblPrChange w:id="118" w:author="saints" w:date="2023-10-07T17:02:00Z">
          <w:tblPr>
            <w:tblW w:w="1295" w:type="dxa"/>
            <w:tblInd w:w="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</w:tblPrChange>
      </w:tblPr>
      <w:tblGrid>
        <w:gridCol w:w="1565"/>
        <w:tblGridChange w:id="119">
          <w:tblGrid>
            <w:gridCol w:w="1295"/>
          </w:tblGrid>
        </w:tblGridChange>
      </w:tblGrid>
      <w:tr w:rsidR="008234D2" w:rsidRPr="00D216BE" w:rsidTr="00D216BE">
        <w:tc>
          <w:tcPr>
            <w:tcW w:w="1565" w:type="dxa"/>
            <w:tcPrChange w:id="120" w:author="saints" w:date="2023-10-07T17:02:00Z">
              <w:tcPr>
                <w:tcW w:w="1295" w:type="dxa"/>
              </w:tcPr>
            </w:tcPrChange>
          </w:tcPr>
          <w:p w:rsidR="008234D2" w:rsidRPr="00D216BE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rPrChange w:id="121" w:author="saints" w:date="2023-10-07T17:01:00Z">
                  <w:rPr>
                    <w:rFonts w:asciiTheme="minorEastAsia" w:eastAsiaTheme="minorEastAsia" w:hAnsiTheme="minorEastAsia"/>
                    <w:color w:val="000000" w:themeColor="text1"/>
                    <w:sz w:val="22"/>
                    <w:szCs w:val="22"/>
                  </w:rPr>
                </w:rPrChange>
              </w:rPr>
            </w:pPr>
            <w:bookmarkStart w:id="122" w:name="_Hlk506881576"/>
            <w:r w:rsidRPr="00D216BE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123" w:author="saints" w:date="2023-10-07T17:01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周二</w:t>
            </w:r>
            <w:r w:rsidR="002A222A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124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</w:t>
            </w:r>
            <w:r w:rsidR="000A442B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125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4E5026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126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</w:t>
            </w:r>
          </w:p>
        </w:tc>
      </w:tr>
    </w:tbl>
    <w:bookmarkEnd w:id="122"/>
    <w:p w:rsidR="00C6481C" w:rsidRPr="00D216BE" w:rsidRDefault="008234D2" w:rsidP="00C648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rPrChange w:id="127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rPrChange w:id="128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背诵经节</w:t>
      </w:r>
    </w:p>
    <w:p w:rsidR="004C5A91" w:rsidRPr="00D216BE" w:rsidRDefault="007F0ACE" w:rsidP="007F0AC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129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130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歌罗西书</w:t>
      </w:r>
      <w:r w:rsidRPr="00D216BE">
        <w:rPr>
          <w:rFonts w:asciiTheme="minorEastAsia" w:eastAsiaTheme="minorEastAsia" w:hAnsiTheme="minorEastAsia" w:cs="SimSun"/>
          <w:b/>
          <w:bCs/>
          <w:lang w:eastAsia="zh-CN"/>
          <w:rPrChange w:id="131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 xml:space="preserve">1:24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3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现在我因着为你们所受的苦难喜乐，并且为基督的身体，就是为召会，在我一面，在我肉身上补满基督患难的缺欠</w:t>
      </w:r>
      <w:r w:rsidR="006606CD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3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8234D2" w:rsidRPr="00D216BE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  <w:rPrChange w:id="13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135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EE1ECC" w:rsidRPr="00D216BE" w:rsidRDefault="0070240C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136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13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歌罗西</w:t>
      </w:r>
      <w:r w:rsidR="00EE1ECC"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138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书 </w:t>
      </w:r>
      <w:r w:rsidRPr="00D216BE">
        <w:rPr>
          <w:rFonts w:asciiTheme="minorEastAsia" w:eastAsiaTheme="minorEastAsia" w:hAnsiTheme="minorEastAsia" w:cs="SimSun"/>
          <w:b/>
          <w:bCs/>
          <w:lang w:eastAsia="zh-CN"/>
          <w:rPrChange w:id="139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</w:t>
      </w:r>
      <w:r w:rsidR="00EE1ECC" w:rsidRPr="00D216BE">
        <w:rPr>
          <w:rFonts w:asciiTheme="minorEastAsia" w:eastAsiaTheme="minorEastAsia" w:hAnsiTheme="minorEastAsia" w:cs="SimSun"/>
          <w:b/>
          <w:bCs/>
          <w:lang w:eastAsia="zh-CN"/>
          <w:rPrChange w:id="140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lang w:eastAsia="zh-CN"/>
          <w:rPrChange w:id="141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24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4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4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1:24</w:t>
      </w:r>
      <w:r w:rsidR="0070240C" w:rsidRPr="00D216BE">
        <w:rPr>
          <w:rFonts w:asciiTheme="minorEastAsia" w:eastAsiaTheme="minorEastAsia" w:hAnsiTheme="minorEastAsia" w:cs="SimSun"/>
          <w:color w:val="000000"/>
          <w:lang w:eastAsia="zh-CN"/>
          <w:rPrChange w:id="14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4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现在我因着为你们所受的苦难喜乐，并且为基督的身体，就是为召会，在我一面，在我肉身上补满基督患难的缺欠；</w:t>
      </w:r>
    </w:p>
    <w:p w:rsidR="00042DD4" w:rsidRPr="00D216BE" w:rsidRDefault="0070240C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4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4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约翰福音</w:t>
      </w:r>
      <w:r w:rsidR="000B0AFA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48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D90287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4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12:24</w:t>
      </w:r>
      <w:r w:rsidR="000B0AFA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50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；</w:t>
      </w:r>
      <w:r w:rsidR="000B0AFA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5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10:11</w:t>
      </w:r>
      <w:r w:rsidR="000B0AFA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5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，1</w:t>
      </w:r>
      <w:r w:rsidR="000B0AFA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5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="000B0AFA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54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，17</w:t>
      </w:r>
      <w:r w:rsidR="000B0AFA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5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-18</w:t>
      </w:r>
      <w:r w:rsidR="007E6170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56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；1</w:t>
      </w:r>
      <w:r w:rsidR="007E6170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5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2:23-</w:t>
      </w:r>
      <w:r w:rsidR="00042DD4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5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26</w:t>
      </w:r>
    </w:p>
    <w:p w:rsidR="00D90287" w:rsidRPr="00D216BE" w:rsidRDefault="000B0AFA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5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160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6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2:24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16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D90287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6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我实实在在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6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地</w:t>
      </w:r>
      <w:r w:rsidR="00D90287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6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告诉你们，一粒麦子不落在地里死了，仍旧是一粒；若是死了，就结出许多子粒来。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6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6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10:11</w:t>
      </w:r>
      <w:r w:rsidR="000B0AFA" w:rsidRPr="00D216BE">
        <w:rPr>
          <w:rFonts w:asciiTheme="minorEastAsia" w:eastAsiaTheme="minorEastAsia" w:hAnsiTheme="minorEastAsia" w:cs="SimSun"/>
          <w:color w:val="000000"/>
          <w:lang w:eastAsia="zh-CN"/>
          <w:rPrChange w:id="16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6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我是好牧人，好牧人为羊舍命。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7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7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10:15</w:t>
      </w:r>
      <w:r w:rsidR="000B0AFA" w:rsidRPr="00D216BE">
        <w:rPr>
          <w:rFonts w:asciiTheme="minorEastAsia" w:eastAsiaTheme="minorEastAsia" w:hAnsiTheme="minorEastAsia" w:cs="SimSun"/>
          <w:color w:val="000000"/>
          <w:lang w:eastAsia="zh-CN"/>
          <w:rPrChange w:id="17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7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正如父认识我，我也认识父一样；并且我为羊舍命。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7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7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10:17</w:t>
      </w:r>
      <w:r w:rsidR="000B0AFA" w:rsidRPr="00D216BE">
        <w:rPr>
          <w:rFonts w:asciiTheme="minorEastAsia" w:eastAsiaTheme="minorEastAsia" w:hAnsiTheme="minorEastAsia" w:cs="SimSun"/>
          <w:color w:val="000000"/>
          <w:lang w:eastAsia="zh-CN"/>
          <w:rPrChange w:id="17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7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父爱我，因我将命舍去，好再取回来。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7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7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10:18</w:t>
      </w:r>
      <w:r w:rsidR="000B0AFA" w:rsidRPr="00D216BE">
        <w:rPr>
          <w:rFonts w:asciiTheme="minorEastAsia" w:eastAsiaTheme="minorEastAsia" w:hAnsiTheme="minorEastAsia" w:cs="SimSun"/>
          <w:color w:val="000000"/>
          <w:lang w:eastAsia="zh-CN"/>
          <w:rPrChange w:id="18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8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没有人夺我的命去，是我自己舍的。我有权柄舍了，也有权柄再取回来；这是我从我父所受的命令。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8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8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12:23</w:t>
      </w:r>
      <w:r w:rsidR="0047379E" w:rsidRPr="00D216BE">
        <w:rPr>
          <w:rFonts w:asciiTheme="minorEastAsia" w:eastAsiaTheme="minorEastAsia" w:hAnsiTheme="minorEastAsia" w:cs="SimSun"/>
          <w:color w:val="000000"/>
          <w:lang w:eastAsia="zh-CN"/>
          <w:rPrChange w:id="18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8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耶稣回答说，人子得荣耀的时候到了。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8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8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12:24</w:t>
      </w:r>
      <w:r w:rsidR="0047379E" w:rsidRPr="00D216BE">
        <w:rPr>
          <w:rFonts w:asciiTheme="minorEastAsia" w:eastAsiaTheme="minorEastAsia" w:hAnsiTheme="minorEastAsia" w:cs="SimSun"/>
          <w:color w:val="000000"/>
          <w:lang w:eastAsia="zh-CN"/>
          <w:rPrChange w:id="18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8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我实实在在</w:t>
      </w:r>
      <w:r w:rsidR="0047379E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9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地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9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告诉你们，一粒麦子不落在地里死了，仍旧是一粒；若是死了，就结出许多子粒来。</w:t>
      </w:r>
    </w:p>
    <w:p w:rsidR="0098501A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9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9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12:25</w:t>
      </w:r>
      <w:r w:rsidR="0047379E" w:rsidRPr="00D216BE">
        <w:rPr>
          <w:rFonts w:asciiTheme="minorEastAsia" w:eastAsiaTheme="minorEastAsia" w:hAnsiTheme="minorEastAsia" w:cs="SimSun"/>
          <w:color w:val="000000"/>
          <w:lang w:eastAsia="zh-CN"/>
          <w:rPrChange w:id="19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9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爱惜自己魂生命的，就丧失魂生命；在这</w:t>
      </w:r>
    </w:p>
    <w:p w:rsidR="00D90287" w:rsidRPr="00D216BE" w:rsidRDefault="00D90287" w:rsidP="00D9028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9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9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lastRenderedPageBreak/>
        <w:t>世上恨恶自己魂生命的，就要保守魂生命归入永远的生命。</w:t>
      </w:r>
    </w:p>
    <w:p w:rsidR="00F413EF" w:rsidRPr="00D216BE" w:rsidRDefault="00D90287" w:rsidP="00D9028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19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19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12:26</w:t>
      </w:r>
      <w:r w:rsidR="0047379E" w:rsidRPr="00D216BE">
        <w:rPr>
          <w:rFonts w:asciiTheme="minorEastAsia" w:eastAsiaTheme="minorEastAsia" w:hAnsiTheme="minorEastAsia" w:cs="SimSun"/>
          <w:color w:val="000000"/>
          <w:lang w:eastAsia="zh-CN"/>
          <w:rPrChange w:id="20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0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若有人服事我，就当跟从我；我在</w:t>
      </w:r>
      <w:r w:rsidR="00D93187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0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哪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0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里，服事我的人也要在</w:t>
      </w:r>
      <w:r w:rsidR="003C33BE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0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哪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0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里。若有人服事我，我父必尊重他</w:t>
      </w:r>
      <w:r w:rsidR="00EE1ECC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0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8234D2" w:rsidRPr="00D216BE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lang w:eastAsia="zh-CN"/>
          <w:rPrChange w:id="20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lang w:eastAsia="zh-CN"/>
          <w:rPrChange w:id="208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C07BDF" w:rsidRPr="00D216BE" w:rsidRDefault="00C07BDF" w:rsidP="00C07B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0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1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基督所受的苦难有两类：一类是为成功救赎，这已经由基督自己完成了；另一类是为产生并建造召会，这需要使徒和信徒将其补满（西一</w:t>
      </w:r>
      <w:r w:rsidRPr="00D216BE">
        <w:rPr>
          <w:rFonts w:asciiTheme="minorEastAsia" w:eastAsiaTheme="minorEastAsia" w:hAnsiTheme="minorEastAsia"/>
          <w:color w:val="000000" w:themeColor="text1"/>
          <w:rPrChange w:id="21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24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1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）。我们不能有分于基督救赎的苦难，但我们必须有分于基督产生并建造祂身体的苦难。……基督是神的羔羊，为着救赎受苦（约一</w:t>
      </w:r>
      <w:r w:rsidRPr="00D216BE">
        <w:rPr>
          <w:rFonts w:asciiTheme="minorEastAsia" w:eastAsiaTheme="minorEastAsia" w:hAnsiTheme="minorEastAsia"/>
          <w:color w:val="000000" w:themeColor="text1"/>
          <w:rPrChange w:id="21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29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1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）；基督是一粒麦子，为着繁殖和建造受苦（十二</w:t>
      </w:r>
      <w:r w:rsidRPr="00D216BE">
        <w:rPr>
          <w:rFonts w:asciiTheme="minorEastAsia" w:eastAsiaTheme="minorEastAsia" w:hAnsiTheme="minorEastAsia"/>
          <w:color w:val="000000" w:themeColor="text1"/>
          <w:rPrChange w:id="215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24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1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）。主是一粒麦子落在地里，借着死丧失魂生命，使祂得以在复活里，将祂永远的生命释放给许多子粒（十</w:t>
      </w:r>
      <w:r w:rsidRPr="00D216BE">
        <w:rPr>
          <w:rFonts w:asciiTheme="minorEastAsia" w:eastAsiaTheme="minorEastAsia" w:hAnsiTheme="minorEastAsia"/>
          <w:color w:val="000000" w:themeColor="text1"/>
          <w:rPrChange w:id="21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10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1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21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11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2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）。那一粒麦子还没有完成为建造身体所需的全部苦难；我们这许多子粒，必须像那一粒麦子那样的受苦（十二</w:t>
      </w:r>
      <w:r w:rsidRPr="00D216BE">
        <w:rPr>
          <w:rFonts w:asciiTheme="minorEastAsia" w:eastAsiaTheme="minorEastAsia" w:hAnsiTheme="minorEastAsia"/>
          <w:color w:val="000000" w:themeColor="text1"/>
          <w:rPrChange w:id="22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24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2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22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26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2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）。我们这许多子粒，也必须借着死丧失魂生命，才能在复活里享受永远的生命（</w:t>
      </w:r>
      <w:r w:rsidRPr="00D216BE">
        <w:rPr>
          <w:rFonts w:asciiTheme="minorEastAsia" w:eastAsiaTheme="minorEastAsia" w:hAnsiTheme="minorEastAsia"/>
          <w:color w:val="000000" w:themeColor="text1"/>
          <w:rPrChange w:id="225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25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2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）。我们若服事主，就当跟从祂，在这丧失魂生命而活在祂复活里的路上与祂同行（</w:t>
      </w:r>
      <w:r w:rsidRPr="00D216BE">
        <w:rPr>
          <w:rFonts w:asciiTheme="minorEastAsia" w:eastAsiaTheme="minorEastAsia" w:hAnsiTheme="minorEastAsia"/>
          <w:color w:val="000000" w:themeColor="text1"/>
          <w:rPrChange w:id="22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26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2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）。召会产生并扩增的路，不是借着人的荣耀，乃是借着十字架的死。（《新约总论》第十二册，三四至三五页）</w:t>
      </w:r>
    </w:p>
    <w:p w:rsidR="00C07BDF" w:rsidRPr="00D216BE" w:rsidRDefault="00C07BDF" w:rsidP="00C07B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2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3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当我们把自己摆在一边，并留在十字架底下，复活的大能就成为我们的分。立刻，反对就会兴起来对抗我们，我们就会受苦。这苦难是在同祂受苦的交通里，以建造身体。</w:t>
      </w:r>
    </w:p>
    <w:p w:rsidR="0098501A" w:rsidRPr="00D216BE" w:rsidRDefault="00C07BDF" w:rsidP="00C07B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3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3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这里我们需要区别两种苦难：基督的苦难，以及因我们犯错而有的苦难。不要以为你所遭受的一切苦难都是为着建造身体。譬如，你可能因着驾车时犯了错误而遭受苦难。……但这种苦难是错误或疏忽的结果，而不是基督为着产生身体的苦难。……然而，假如你在工作中享受基督复活的大能，因此某个上司反对你，不给你晋升，或者使你失去工作；这种受苦可算是基督为产生并建造身体的苦难。因此，一种苦难是由于我们</w:t>
      </w:r>
    </w:p>
    <w:p w:rsidR="00C07BDF" w:rsidRPr="00D216BE" w:rsidRDefault="00C07BDF" w:rsidP="0098501A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23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3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的错误和不当，另一种是来自我们的见证。</w:t>
      </w:r>
    </w:p>
    <w:p w:rsidR="00C07BDF" w:rsidRPr="00D216BE" w:rsidRDefault="00C07BDF" w:rsidP="00C07B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35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3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当我们把自己摆在一边，并经历复活的大能，</w:t>
      </w:r>
    </w:p>
    <w:p w:rsidR="007B4E98" w:rsidRPr="00D216BE" w:rsidRDefault="00C07BDF" w:rsidP="007B4E9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23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3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我们的见证就会非常刚强。这会惹动仇敌的反对，</w:t>
      </w:r>
    </w:p>
    <w:p w:rsidR="00C07BDF" w:rsidRPr="00D216BE" w:rsidRDefault="00C07BDF" w:rsidP="007B4E9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23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4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我们就会受苦。这种受苦就是基督的受苦。我们都需要认识同基督受苦的交通，这种受苦补满基督为着建造身体而有之患难的缺欠。</w:t>
      </w:r>
    </w:p>
    <w:p w:rsidR="00D151C6" w:rsidRPr="00D216BE" w:rsidRDefault="00C07BDF" w:rsidP="00C07BD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24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24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遭受反对时，就经历基督并享受基督。……我们越经过死，基督复活的大能就越成为我们的享受；我们越享受复活的大能，就越借着我们的经历认识基督。换句话说，四福音里记载其生活的这位基督，在我们里面以同样的方式过祂的生活。借此，我们得以认识祂、祂复活的大能以及同祂受苦的交通。……因为祂在我们里面重复祂的生活，我们就在祂的脚踪上与祂成为一。我们乃是借着享受祂，与祂成为一，而跟随祂。这就是说，我们甚至在祂受苦的生活中跟随祂。这是何等奇妙！（</w:t>
      </w:r>
      <w:r w:rsidR="007B4E98" w:rsidRPr="00D216BE">
        <w:rPr>
          <w:rFonts w:asciiTheme="minorEastAsia" w:eastAsiaTheme="minorEastAsia" w:hAnsiTheme="minorEastAsia" w:hint="eastAsia"/>
          <w:color w:val="000000" w:themeColor="text1"/>
          <w:rPrChange w:id="24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4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李常受文集一九七八年</w:t>
      </w:r>
      <w:r w:rsidR="007B4E98" w:rsidRPr="00D216BE">
        <w:rPr>
          <w:rFonts w:asciiTheme="minorEastAsia" w:eastAsiaTheme="minorEastAsia" w:hAnsiTheme="minorEastAsia" w:hint="eastAsia"/>
          <w:color w:val="000000" w:themeColor="text1"/>
          <w:rPrChange w:id="24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24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第一册，五八五至五八七页</w:t>
      </w:r>
      <w:r w:rsidR="008008B4" w:rsidRPr="00D216BE">
        <w:rPr>
          <w:rFonts w:asciiTheme="minorEastAsia" w:eastAsiaTheme="minorEastAsia" w:hAnsiTheme="minorEastAsia" w:hint="eastAsia"/>
          <w:color w:val="000000" w:themeColor="text1"/>
          <w:rPrChange w:id="24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</w:p>
    <w:p w:rsidR="008234D2" w:rsidRDefault="008234D2" w:rsidP="00F701ED">
      <w:pPr>
        <w:jc w:val="both"/>
        <w:rPr>
          <w:ins w:id="248" w:author="saints" w:date="2023-10-07T17:03:00Z"/>
          <w:rFonts w:ascii="SimSun" w:eastAsia="SimSun" w:hAnsi="SimSun"/>
          <w:color w:val="000000" w:themeColor="text1"/>
        </w:rPr>
      </w:pPr>
    </w:p>
    <w:p w:rsidR="00D216BE" w:rsidRPr="00D216BE" w:rsidRDefault="00D216BE" w:rsidP="00F701ED">
      <w:pPr>
        <w:jc w:val="both"/>
        <w:rPr>
          <w:rFonts w:ascii="SimSun" w:eastAsia="SimSun" w:hAnsi="SimSun"/>
          <w:color w:val="000000" w:themeColor="text1"/>
          <w:rPrChange w:id="249" w:author="saints" w:date="2023-10-07T17:01:00Z">
            <w:rPr>
              <w:rFonts w:ascii="SimSun" w:eastAsia="SimSun" w:hAnsi="SimSun"/>
              <w:color w:val="000000" w:themeColor="text1"/>
              <w:sz w:val="22"/>
              <w:szCs w:val="22"/>
            </w:rPr>
          </w:rPrChange>
        </w:rPr>
      </w:pPr>
    </w:p>
    <w:tbl>
      <w:tblPr>
        <w:tblW w:w="174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  <w:tblPrChange w:id="250" w:author="saints" w:date="2023-10-07T17:02:00Z">
          <w:tblPr>
            <w:tblW w:w="1295" w:type="dxa"/>
            <w:tblInd w:w="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</w:tblPrChange>
      </w:tblPr>
      <w:tblGrid>
        <w:gridCol w:w="1745"/>
        <w:tblGridChange w:id="251">
          <w:tblGrid>
            <w:gridCol w:w="1295"/>
          </w:tblGrid>
        </w:tblGridChange>
      </w:tblGrid>
      <w:tr w:rsidR="008234D2" w:rsidRPr="00D216BE" w:rsidTr="00D216BE">
        <w:tc>
          <w:tcPr>
            <w:tcW w:w="1745" w:type="dxa"/>
            <w:tcPrChange w:id="252" w:author="saints" w:date="2023-10-07T17:02:00Z">
              <w:tcPr>
                <w:tcW w:w="1295" w:type="dxa"/>
              </w:tcPr>
            </w:tcPrChange>
          </w:tcPr>
          <w:p w:rsidR="008234D2" w:rsidRPr="00D216BE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rPrChange w:id="253" w:author="saints" w:date="2023-10-07T17:01:00Z">
                  <w:rPr>
                    <w:rFonts w:ascii="SimSun" w:eastAsia="SimSun" w:hAnsi="SimSun"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D216BE">
              <w:rPr>
                <w:rFonts w:ascii="SimSun" w:eastAsia="SimSun" w:hAnsi="SimSun" w:hint="eastAsia"/>
                <w:b/>
                <w:color w:val="000000" w:themeColor="text1"/>
                <w:rPrChange w:id="254" w:author="saints" w:date="2023-10-07T17:01:00Z">
                  <w:rPr>
                    <w:rFonts w:ascii="SimSun" w:eastAsia="SimSun" w:hAnsi="SimSun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周三</w:t>
            </w:r>
            <w:r w:rsidR="002A222A" w:rsidRPr="00D216BE">
              <w:rPr>
                <w:rFonts w:ascii="SimSun" w:eastAsia="SimSun" w:hAnsi="SimSun"/>
                <w:b/>
                <w:color w:val="000000" w:themeColor="text1"/>
                <w:rPrChange w:id="255" w:author="saints" w:date="2023-10-07T17:01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</w:t>
            </w:r>
            <w:r w:rsidR="000A442B" w:rsidRPr="00D216BE">
              <w:rPr>
                <w:rFonts w:ascii="SimSun" w:eastAsia="SimSun" w:hAnsi="SimSun"/>
                <w:b/>
                <w:color w:val="000000" w:themeColor="text1"/>
                <w:rPrChange w:id="256" w:author="saints" w:date="2023-10-07T17:01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4E5026" w:rsidRPr="00D216BE">
              <w:rPr>
                <w:rFonts w:ascii="SimSun" w:eastAsia="SimSun" w:hAnsi="SimSun"/>
                <w:b/>
                <w:color w:val="000000" w:themeColor="text1"/>
                <w:rPrChange w:id="257" w:author="saints" w:date="2023-10-07T17:01:00Z">
                  <w:rPr>
                    <w:rFonts w:ascii="SimSun" w:eastAsia="SimSun" w:hAnsi="SimSun"/>
                    <w:b/>
                    <w:color w:val="000000" w:themeColor="text1"/>
                    <w:sz w:val="22"/>
                    <w:szCs w:val="22"/>
                  </w:rPr>
                </w:rPrChange>
              </w:rPr>
              <w:t>11</w:t>
            </w:r>
          </w:p>
        </w:tc>
      </w:tr>
    </w:tbl>
    <w:p w:rsidR="00B2120E" w:rsidRPr="00D216BE" w:rsidRDefault="008234D2" w:rsidP="00B2120E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u w:val="single"/>
          <w:rPrChange w:id="258" w:author="saints" w:date="2023-10-07T17:01:00Z">
            <w:rPr>
              <w:rFonts w:ascii="SimSun" w:eastAsia="SimSun" w:hAnsi="SimSun"/>
              <w:b/>
              <w:color w:val="000000" w:themeColor="text1"/>
              <w:sz w:val="22"/>
              <w:szCs w:val="22"/>
              <w:u w:val="single"/>
            </w:rPr>
          </w:rPrChange>
        </w:rPr>
      </w:pPr>
      <w:bookmarkStart w:id="259" w:name="_Hlk119745774"/>
      <w:r w:rsidRPr="00D216BE">
        <w:rPr>
          <w:rFonts w:ascii="SimSun" w:eastAsia="SimSun" w:hAnsi="SimSun" w:hint="eastAsia"/>
          <w:b/>
          <w:color w:val="000000" w:themeColor="text1"/>
          <w:u w:val="single"/>
          <w:rPrChange w:id="260" w:author="saints" w:date="2023-10-07T17:01:00Z">
            <w:rPr>
              <w:rFonts w:ascii="SimSun" w:eastAsia="SimSun" w:hAnsi="SimSun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背诵经节</w:t>
      </w:r>
    </w:p>
    <w:p w:rsidR="008234D2" w:rsidRPr="00D216BE" w:rsidRDefault="00B2120E" w:rsidP="00B2120E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/>
          <w:b/>
          <w:color w:val="000000" w:themeColor="text1"/>
          <w:u w:val="single"/>
          <w:rPrChange w:id="261" w:author="saints" w:date="2023-10-07T17:01:00Z">
            <w:rPr>
              <w:rFonts w:ascii="SimSun" w:eastAsia="SimSun" w:hAnsi="SimSun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rPrChange w:id="26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</w:rPr>
          </w:rPrChange>
        </w:rPr>
        <w:t>哥林多后</w:t>
      </w:r>
      <w:r w:rsidR="004A7B7D" w:rsidRPr="00D216BE">
        <w:rPr>
          <w:rFonts w:asciiTheme="minorEastAsia" w:eastAsiaTheme="minorEastAsia" w:hAnsiTheme="minorEastAsia" w:cs="SimSun" w:hint="eastAsia"/>
          <w:b/>
          <w:bCs/>
          <w:rPrChange w:id="263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</w:rPr>
          </w:rPrChange>
        </w:rPr>
        <w:t>书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rPrChange w:id="26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</w:rPr>
          </w:rPrChange>
        </w:rPr>
        <w:t>3:18</w:t>
      </w:r>
      <w:r w:rsidRPr="00D216BE">
        <w:rPr>
          <w:rFonts w:asciiTheme="minorEastAsia" w:eastAsiaTheme="minorEastAsia" w:hAnsiTheme="minorEastAsia" w:cs="SimSun"/>
          <w:color w:val="000000"/>
          <w:rPrChange w:id="26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rPrChange w:id="26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</w:rPr>
          </w:rPrChange>
        </w:rPr>
        <w:t>但我们众人既然以没有帕子遮蔽的脸，好像镜子观看并返照主的荣光，就渐渐变化成为与祂同样的形像，从荣耀到荣耀，乃是从主灵变化成的</w:t>
      </w:r>
      <w:r w:rsidR="00F943B3" w:rsidRPr="00D216BE">
        <w:rPr>
          <w:rFonts w:asciiTheme="minorEastAsia" w:eastAsiaTheme="minorEastAsia" w:hAnsiTheme="minorEastAsia" w:cs="SimSun" w:hint="eastAsia"/>
          <w:color w:val="000000"/>
          <w:rPrChange w:id="26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</w:rPr>
          </w:rPrChange>
        </w:rPr>
        <w:t>。</w:t>
      </w:r>
    </w:p>
    <w:p w:rsidR="008234D2" w:rsidRPr="00D216BE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268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269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F27855" w:rsidRPr="00D216BE" w:rsidRDefault="006619C1" w:rsidP="00F855C6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lang w:eastAsia="zh-CN"/>
          <w:rPrChange w:id="270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71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哥林多后</w:t>
      </w:r>
      <w:r w:rsidR="00F27855"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7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 xml:space="preserve">书 </w:t>
      </w:r>
      <w:r w:rsidR="004379CC" w:rsidRPr="00D216BE">
        <w:rPr>
          <w:rFonts w:asciiTheme="minorEastAsia" w:eastAsiaTheme="minorEastAsia" w:hAnsiTheme="minorEastAsia" w:cs="SimSun"/>
          <w:b/>
          <w:bCs/>
          <w:lang w:eastAsia="zh-CN"/>
          <w:rPrChange w:id="273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3</w:t>
      </w:r>
      <w:r w:rsidR="00F27855" w:rsidRPr="00D216BE">
        <w:rPr>
          <w:rFonts w:asciiTheme="minorEastAsia" w:eastAsiaTheme="minorEastAsia" w:hAnsiTheme="minorEastAsia" w:cs="SimSun"/>
          <w:b/>
          <w:bCs/>
          <w:lang w:eastAsia="zh-CN"/>
          <w:rPrChange w:id="274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:</w:t>
      </w:r>
      <w:r w:rsidR="004379CC" w:rsidRPr="00D216BE">
        <w:rPr>
          <w:rFonts w:asciiTheme="minorEastAsia" w:eastAsiaTheme="minorEastAsia" w:hAnsiTheme="minorEastAsia" w:cs="SimSun"/>
          <w:b/>
          <w:bCs/>
          <w:lang w:eastAsia="zh-CN"/>
          <w:rPrChange w:id="275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</w:t>
      </w:r>
      <w:r w:rsidRPr="00D216BE">
        <w:rPr>
          <w:rFonts w:asciiTheme="minorEastAsia" w:eastAsiaTheme="minorEastAsia" w:hAnsiTheme="minorEastAsia" w:cs="SimSun"/>
          <w:b/>
          <w:bCs/>
          <w:lang w:eastAsia="zh-CN"/>
          <w:rPrChange w:id="276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8</w:t>
      </w: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7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；4</w:t>
      </w:r>
      <w:r w:rsidRPr="00D216BE">
        <w:rPr>
          <w:rFonts w:asciiTheme="minorEastAsia" w:eastAsiaTheme="minorEastAsia" w:hAnsiTheme="minorEastAsia" w:cs="SimSun"/>
          <w:b/>
          <w:bCs/>
          <w:lang w:eastAsia="zh-CN"/>
          <w:rPrChange w:id="278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:10</w:t>
      </w:r>
      <w:r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79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，7</w:t>
      </w:r>
      <w:r w:rsidR="00206173" w:rsidRPr="00D216BE">
        <w:rPr>
          <w:rFonts w:asciiTheme="minorEastAsia" w:eastAsiaTheme="minorEastAsia" w:hAnsiTheme="minorEastAsia" w:cs="SimSun"/>
          <w:b/>
          <w:bCs/>
          <w:lang w:eastAsia="zh-CN"/>
          <w:rPrChange w:id="280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-9</w:t>
      </w:r>
      <w:r w:rsidR="00206173"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81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，1</w:t>
      </w:r>
      <w:r w:rsidR="00206173" w:rsidRPr="00D216BE">
        <w:rPr>
          <w:rFonts w:asciiTheme="minorEastAsia" w:eastAsiaTheme="minorEastAsia" w:hAnsiTheme="minorEastAsia" w:cs="SimSun"/>
          <w:b/>
          <w:bCs/>
          <w:lang w:eastAsia="zh-CN"/>
          <w:rPrChange w:id="282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1-12</w:t>
      </w:r>
      <w:r w:rsidR="00206173" w:rsidRPr="00D216BE">
        <w:rPr>
          <w:rFonts w:asciiTheme="minorEastAsia" w:eastAsiaTheme="minorEastAsia" w:hAnsiTheme="minorEastAsia" w:cs="SimSun" w:hint="eastAsia"/>
          <w:b/>
          <w:bCs/>
          <w:lang w:eastAsia="zh-CN"/>
          <w:rPrChange w:id="283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sz w:val="22"/>
              <w:szCs w:val="22"/>
              <w:lang w:eastAsia="zh-CN"/>
            </w:rPr>
          </w:rPrChange>
        </w:rPr>
        <w:t>，1</w:t>
      </w:r>
      <w:r w:rsidR="00206173" w:rsidRPr="00D216BE">
        <w:rPr>
          <w:rFonts w:asciiTheme="minorEastAsia" w:eastAsiaTheme="minorEastAsia" w:hAnsiTheme="minorEastAsia" w:cs="SimSun"/>
          <w:b/>
          <w:bCs/>
          <w:lang w:eastAsia="zh-CN"/>
          <w:rPrChange w:id="284" w:author="saints" w:date="2023-10-07T17:01:00Z">
            <w:rPr>
              <w:rFonts w:asciiTheme="minorEastAsia" w:eastAsiaTheme="minorEastAsia" w:hAnsiTheme="minorEastAsia" w:cs="SimSun"/>
              <w:b/>
              <w:bCs/>
              <w:sz w:val="22"/>
              <w:szCs w:val="22"/>
              <w:lang w:eastAsia="zh-CN"/>
            </w:rPr>
          </w:rPrChange>
        </w:rPr>
        <w:t>5-18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8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28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3:18</w:t>
      </w:r>
      <w:r w:rsidR="00206173" w:rsidRPr="00D216BE">
        <w:rPr>
          <w:rFonts w:asciiTheme="minorEastAsia" w:eastAsiaTheme="minorEastAsia" w:hAnsiTheme="minorEastAsia" w:cs="SimSun"/>
          <w:color w:val="000000"/>
          <w:lang w:eastAsia="zh-CN"/>
          <w:rPrChange w:id="28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8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但我们众人既然以没有帕子遮蔽的脸，好像镜子观看并返照主的荣光，就渐渐变化成为与祂同样的形像，从荣耀到荣耀，乃是从主灵变化成的。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8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29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4:10</w:t>
      </w:r>
      <w:r w:rsidR="0074665B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29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9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身体上常带着耶稣的治死，使耶稣的生命也显明在我们的身体上。</w:t>
      </w:r>
    </w:p>
    <w:p w:rsidR="0098501A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9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29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4:7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29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29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但我们有这宝贝在瓦器里，要显明这超越的能力，是属于神，不是出于我们；</w:t>
      </w:r>
    </w:p>
    <w:p w:rsidR="0098501A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29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29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4:8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29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0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我们四面受压，却不被困住；出路绝了，却非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0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0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lastRenderedPageBreak/>
        <w:t>绝无出路；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0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0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4:9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0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0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遭逼迫，却不被撇弃；打倒了，却不至灭亡；</w:t>
      </w:r>
    </w:p>
    <w:p w:rsidR="005061E7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0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0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4:11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0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1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因为我们这活着的人，是常为耶稣被交于死，使耶稣的生命，也在我们这必死的肉身上显明出来。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1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1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4:12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1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1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这样，死是在我们身上发动，生命却在你们</w:t>
      </w:r>
      <w:r w:rsidR="005061E7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1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1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身上发动。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1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1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4:15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1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2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因为凡事都是为你们，好叫恩典借着更多的人而增多，使感谢洋溢，以致荣耀归与神。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2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2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4:16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2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2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所以我们不丧胆，反而我们外面的人虽然在毁坏，我们里面的人却日日在更新。</w:t>
      </w:r>
    </w:p>
    <w:p w:rsidR="006619C1" w:rsidRPr="00D216BE" w:rsidRDefault="006619C1" w:rsidP="006619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2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2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4:17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2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2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因为我们这短暂轻微的苦楚，要极尽超越</w:t>
      </w:r>
      <w:r w:rsidR="00D10B19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2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地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3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为我们成就永远重大的荣耀。</w:t>
      </w:r>
    </w:p>
    <w:p w:rsidR="008234D2" w:rsidRPr="00D216BE" w:rsidRDefault="006619C1" w:rsidP="006619C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lang w:eastAsia="zh-CN"/>
          <w:rPrChange w:id="33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3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4:18</w:t>
      </w:r>
      <w:r w:rsidR="005061E7" w:rsidRPr="00D216BE">
        <w:rPr>
          <w:rFonts w:asciiTheme="minorEastAsia" w:eastAsiaTheme="minorEastAsia" w:hAnsiTheme="minorEastAsia" w:cs="SimSun"/>
          <w:color w:val="000000"/>
          <w:lang w:eastAsia="zh-CN"/>
          <w:rPrChange w:id="33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3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我们原不是顾念所见的，乃是顾念所不见的，因为所见的是暂时的，所不见的才是永远的</w:t>
      </w:r>
      <w:r w:rsidR="00F27855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33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bookmarkEnd w:id="259"/>
    <w:p w:rsidR="00591D20" w:rsidRPr="00D216BE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u w:val="single"/>
          <w:rPrChange w:id="336" w:author="saints" w:date="2023-10-07T17:01:00Z">
            <w:rPr>
              <w:rFonts w:ascii="SimSun" w:eastAsia="SimSun" w:hAnsi="SimSun"/>
              <w:b/>
              <w:sz w:val="22"/>
              <w:szCs w:val="22"/>
              <w:u w:val="single"/>
            </w:rPr>
          </w:rPrChange>
        </w:rPr>
      </w:pPr>
      <w:r w:rsidRPr="00D216BE">
        <w:rPr>
          <w:rFonts w:ascii="SimSun" w:eastAsia="SimSun" w:hAnsi="SimSun" w:hint="eastAsia"/>
          <w:b/>
          <w:u w:val="single"/>
          <w:rPrChange w:id="337" w:author="saints" w:date="2023-10-07T17:01:00Z">
            <w:rPr>
              <w:rFonts w:ascii="SimSun" w:eastAsia="SimSun" w:hAnsi="SimSun" w:hint="eastAsia"/>
              <w:b/>
              <w:sz w:val="22"/>
              <w:szCs w:val="22"/>
              <w:u w:val="single"/>
            </w:rPr>
          </w:rPrChange>
        </w:rPr>
        <w:t>建议每日阅读</w:t>
      </w:r>
    </w:p>
    <w:bookmarkEnd w:id="1"/>
    <w:p w:rsidR="00492731" w:rsidRPr="00D216BE" w:rsidRDefault="00492731" w:rsidP="0049273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38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3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基督是头，祂为着成功救赎所受的苦难是完全的，但祂为着产生并建造基督身体所受的苦难还没有完成。这样的受苦也称为“祂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4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4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的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4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4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受苦”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4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4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腓三</w:t>
      </w:r>
      <w:r w:rsidRPr="00D216BE">
        <w:rPr>
          <w:rFonts w:asciiTheme="minorEastAsia" w:eastAsiaTheme="minorEastAsia" w:hAnsiTheme="minorEastAsia"/>
          <w:color w:val="000000" w:themeColor="text1"/>
          <w:rPrChange w:id="34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10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4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4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…在歌罗西一章二十四节，保罗认为他自己所受的苦难，是补满基督为祂身体受苦的缺欠。……基督为祂身体的受苦仍在进行，我们需要有分于这些苦难。……我们这些跟随祂的人，必须有分于祂为祂的身体所受的苦难。我们若要借着经历基督复活的大能而认识祂，就必须有分于祂的受苦</w:t>
      </w:r>
      <w:ins w:id="349" w:author="Service Office" w:date="2023-10-07T15:42:00Z">
        <w:r w:rsidR="00780961" w:rsidRPr="00D216BE">
          <w:rPr>
            <w:rFonts w:asciiTheme="minorEastAsia" w:eastAsiaTheme="minorEastAsia" w:hAnsiTheme="minorEastAsia" w:hint="eastAsia"/>
            <w:color w:val="000000" w:themeColor="text1"/>
            <w:rPrChange w:id="350" w:author="saints" w:date="2023-10-07T17:01:00Z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rPrChange>
          </w:rPr>
          <w:t>。</w:t>
        </w:r>
      </w:ins>
      <w:r w:rsidRPr="00D216BE">
        <w:rPr>
          <w:rFonts w:asciiTheme="minorEastAsia" w:eastAsiaTheme="minorEastAsia" w:hAnsiTheme="minorEastAsia" w:hint="eastAsia"/>
          <w:color w:val="000000" w:themeColor="text1"/>
          <w:rPrChange w:id="35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5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5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5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5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第五册，五五九至五六</w:t>
      </w:r>
      <w:r w:rsidRPr="00D216BE">
        <w:rPr>
          <w:rFonts w:asciiTheme="minorEastAsia" w:eastAsiaTheme="minorEastAsia" w:hAnsiTheme="minorEastAsia"/>
          <w:color w:val="000000" w:themeColor="text1"/>
          <w:rPrChange w:id="35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5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页）</w:t>
      </w:r>
    </w:p>
    <w:p w:rsidR="000B4682" w:rsidRPr="00D216BE" w:rsidRDefault="00492731" w:rsidP="000B46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58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5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为着我们的变化而受苦，和为着基督的身体而受苦不同。保罗在腓立比三章十节的话，不是指着为变化而受苦。我们若比较腓立比三章十节和歌罗西一章二十四节，就会看见保罗在腓立比三章十节说到的受苦，乃是补满基督为身体所受患难的缺欠。当我们为身体受苦时，我们就经历基督复活的大能。</w:t>
      </w:r>
    </w:p>
    <w:p w:rsidR="000B4682" w:rsidRPr="00D216BE" w:rsidRDefault="00492731" w:rsidP="000B46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6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6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我们要经历基督，必须在祂复活的大能里，不可在我们天然的生命里。我们越认识基督复活</w:t>
      </w:r>
    </w:p>
    <w:p w:rsidR="0098501A" w:rsidRPr="00D216BE" w:rsidRDefault="00492731" w:rsidP="000B468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36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6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的大能，就越有分于基督的受苦，因而有同祂受</w:t>
      </w:r>
    </w:p>
    <w:p w:rsidR="00492731" w:rsidRPr="00D216BE" w:rsidRDefault="00492731" w:rsidP="000B468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36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6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苦的交通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6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6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6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6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7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7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第五册，五六</w:t>
      </w:r>
      <w:r w:rsidRPr="00D216BE">
        <w:rPr>
          <w:rFonts w:asciiTheme="minorEastAsia" w:eastAsiaTheme="minorEastAsia" w:hAnsiTheme="minorEastAsia"/>
          <w:color w:val="000000" w:themeColor="text1"/>
          <w:rPrChange w:id="37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7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页）</w:t>
      </w:r>
    </w:p>
    <w:p w:rsidR="00492731" w:rsidRPr="00D216BE" w:rsidRDefault="00492731" w:rsidP="000B468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7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7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基督徒所经历的苦难并不都是同一类的。事实上，基督徒所经历的苦难至少有三种。……第一种苦难是所有人类共有的。……因着人堕落了，苦难是无人能免的。由于堕落，受造之物变得老旧了。……受造之物堕落、败坏了，并且正在朽坏。在旧造和堕落的人身上，有许多灾难和疾病。……信徒与非信徒都是人，灾难是人免不了的。……基督徒经历的第二种苦难，是因着罪和错误所受的苦难。我们履行责任时，若是粗心愚昧，就会遭受某种损失。……基督徒经历的第三种苦难是耶稣的治死。保罗并不是因为有什么不对，才经历这种苦难。相反的，他各方面都是对的。然而，他却受压、出路绝了、遭逼迫、被打倒。这些都是为了耶稣的缘故，为了身体的缘故，也为了新约职事的缘故。</w:t>
      </w:r>
    </w:p>
    <w:p w:rsidR="009D2D18" w:rsidRPr="00D216BE" w:rsidRDefault="00492731" w:rsidP="0049273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7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37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保罗和其他的使徒都没有错误，这些特殊的苦难与他们的错误没有一点关系。但他们仍然有外面的人，这个外面的人需要被销毁。……当主耶稣在地上的时候，祂没有犯一点错误，在祂身上没有一件事是不对的。但祂外面的人需要被销毁。因此，耶稣的治死不是惩罚、改正或管教；……改正、惩罚或管教我们，不是耶稣的治死的目的。耶稣的治死，也不是天然的灾难。反之，耶稣的治死乃是有一种逼迫、反对或对付临到我们，要销毁我们天然的人，就是我们外面的人，我们的肉体，使我们里面的人有机会得以发展并更新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7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7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8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8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哥林多后书生命读经</w:t>
      </w:r>
      <w:r w:rsidR="000B4682" w:rsidRPr="00D216BE">
        <w:rPr>
          <w:rFonts w:asciiTheme="minorEastAsia" w:eastAsiaTheme="minorEastAsia" w:hAnsiTheme="minorEastAsia" w:hint="eastAsia"/>
          <w:color w:val="000000" w:themeColor="text1"/>
          <w:rPrChange w:id="38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38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，三六一至三六五页</w:t>
      </w:r>
      <w:r w:rsidR="00BE6504" w:rsidRPr="00D216BE">
        <w:rPr>
          <w:rFonts w:asciiTheme="minorEastAsia" w:eastAsiaTheme="minorEastAsia" w:hAnsiTheme="minorEastAsia" w:hint="eastAsia"/>
          <w:color w:val="000000" w:themeColor="text1"/>
          <w:rPrChange w:id="38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</w:p>
    <w:p w:rsidR="00970183" w:rsidRDefault="00970183" w:rsidP="00E808B6">
      <w:pPr>
        <w:tabs>
          <w:tab w:val="left" w:pos="2430"/>
        </w:tabs>
        <w:ind w:firstLine="450"/>
        <w:jc w:val="both"/>
        <w:rPr>
          <w:ins w:id="385" w:author="saints" w:date="2023-10-07T17:02:00Z"/>
          <w:rFonts w:asciiTheme="minorEastAsia" w:eastAsiaTheme="minorEastAsia" w:hAnsiTheme="minorEastAsia"/>
          <w:color w:val="000000" w:themeColor="text1"/>
        </w:rPr>
      </w:pPr>
    </w:p>
    <w:p w:rsidR="00D216BE" w:rsidRPr="00D216BE" w:rsidRDefault="00D216BE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38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  <w:tblPrChange w:id="387" w:author="Service Office" w:date="2023-10-07T15:43:00Z">
          <w:tblPr>
            <w:tblW w:w="1271" w:type="dxa"/>
            <w:tblInd w:w="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</w:tblPrChange>
      </w:tblPr>
      <w:tblGrid>
        <w:gridCol w:w="1452"/>
        <w:tblGridChange w:id="388">
          <w:tblGrid>
            <w:gridCol w:w="1271"/>
          </w:tblGrid>
        </w:tblGridChange>
      </w:tblGrid>
      <w:tr w:rsidR="00E43187" w:rsidRPr="00D216BE" w:rsidTr="00780961">
        <w:tc>
          <w:tcPr>
            <w:tcW w:w="1452" w:type="dxa"/>
            <w:tcPrChange w:id="389" w:author="Service Office" w:date="2023-10-07T15:43:00Z">
              <w:tcPr>
                <w:tcW w:w="1271" w:type="dxa"/>
              </w:tcPr>
            </w:tcPrChange>
          </w:tcPr>
          <w:p w:rsidR="00217C96" w:rsidRPr="00D216BE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rPrChange w:id="390" w:author="saints" w:date="2023-10-07T17:01:00Z">
                  <w:rPr>
                    <w:rFonts w:asciiTheme="minorEastAsia" w:eastAsiaTheme="minorEastAsia" w:hAnsiTheme="minorEastAsia"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391" w:author="saints" w:date="2023-10-07T17:01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周四</w:t>
            </w:r>
            <w:r w:rsidR="00044CF5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392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10/</w:t>
            </w:r>
            <w:r w:rsidR="00F63A56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393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12</w:t>
            </w:r>
          </w:p>
        </w:tc>
      </w:tr>
    </w:tbl>
    <w:p w:rsidR="00C555C7" w:rsidRPr="00D216BE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394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rPrChange w:id="395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A90128" w:rsidRPr="00D216BE" w:rsidRDefault="00B226D0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39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39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罗马书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9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E39AB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39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="00FE39AB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0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我们若在祂死的样式里与祂联合生长，也必要在祂复活的样式里与祂联合生长</w:t>
      </w:r>
      <w:r w:rsidR="00FE39A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0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8B76F5" w:rsidRPr="00D216BE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  <w:rPrChange w:id="404" w:author="saints" w:date="2023-10-07T17:01:00Z">
            <w:rPr>
              <w:rFonts w:asciiTheme="minorEastAsia" w:eastAsiaTheme="minorEastAsia" w:hAnsiTheme="minorEastAsia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lang w:eastAsia="zh-CN"/>
          <w:rPrChange w:id="405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  <w:lang w:eastAsia="zh-CN"/>
            </w:rPr>
          </w:rPrChange>
        </w:rPr>
        <w:t>相关经节</w:t>
      </w:r>
      <w:bookmarkStart w:id="406" w:name="_Hlk131629515"/>
    </w:p>
    <w:p w:rsidR="00F855C6" w:rsidRPr="00D216BE" w:rsidRDefault="00B7193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0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08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腓立比书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09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0</w:t>
      </w:r>
    </w:p>
    <w:p w:rsidR="00780961" w:rsidRPr="00D216BE" w:rsidRDefault="00B71932" w:rsidP="00F855C6">
      <w:pPr>
        <w:pStyle w:val="NormalWeb"/>
        <w:spacing w:before="0" w:beforeAutospacing="0" w:after="0" w:afterAutospacing="0"/>
        <w:jc w:val="both"/>
        <w:rPr>
          <w:ins w:id="413" w:author="Service Office" w:date="2023-10-07T15:43:00Z"/>
          <w:rFonts w:asciiTheme="minorEastAsia" w:eastAsiaTheme="minorEastAsia" w:hAnsiTheme="minorEastAsia" w:cs="SimSun"/>
          <w:color w:val="000000"/>
          <w:lang w:eastAsia="zh-CN"/>
          <w:rPrChange w:id="414" w:author="saints" w:date="2023-10-07T17:01:00Z">
            <w:rPr>
              <w:ins w:id="415" w:author="Service Office" w:date="2023-10-07T15:43:00Z"/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1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0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41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EC5095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2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使我认识基督、并祂复活的大能、以及同祂</w:t>
      </w:r>
    </w:p>
    <w:p w:rsidR="00F855C6" w:rsidRPr="00D216BE" w:rsidRDefault="00EC50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TW"/>
          <w:rPrChange w:id="42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TW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color w:val="000000"/>
          <w:lang w:eastAsia="zh-TW"/>
          <w:rPrChange w:id="42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TW"/>
            </w:rPr>
          </w:rPrChange>
        </w:rPr>
        <w:lastRenderedPageBreak/>
        <w:t>受苦的交通，模成祂的死，</w:t>
      </w:r>
    </w:p>
    <w:p w:rsidR="00EC5095" w:rsidRPr="00D216BE" w:rsidRDefault="00EC50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2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24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罗马书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2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6:5</w:t>
      </w:r>
    </w:p>
    <w:p w:rsidR="00F855C6" w:rsidRPr="00D216BE" w:rsidRDefault="00EC50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2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2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2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2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3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我们若在祂死的样式里与祂联合生长，也必要在祂复活的样式里与祂联合生长；</w:t>
      </w:r>
    </w:p>
    <w:p w:rsidR="00EC5095" w:rsidRPr="00D216BE" w:rsidRDefault="00EC5095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3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3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腓立比书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3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3:7</w:t>
      </w: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434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，9，1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3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2-16</w:t>
      </w:r>
    </w:p>
    <w:p w:rsidR="00F855C6" w:rsidRPr="00D216BE" w:rsidRDefault="00164F86" w:rsidP="004505F7">
      <w:pPr>
        <w:rPr>
          <w:rFonts w:asciiTheme="minorEastAsia" w:eastAsiaTheme="minorEastAsia" w:hAnsiTheme="minorEastAsia" w:cs="SimSun"/>
          <w:color w:val="000000"/>
          <w:rPrChange w:id="43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rPrChange w:id="43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rPrChange w:id="43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rPrChange w:id="43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</w:rPr>
          </w:rPrChange>
        </w:rPr>
        <w:t>7</w:t>
      </w:r>
      <w:r w:rsidR="00F855C6" w:rsidRPr="00D216BE">
        <w:rPr>
          <w:rFonts w:asciiTheme="minorEastAsia" w:eastAsiaTheme="minorEastAsia" w:hAnsiTheme="minorEastAsia" w:cs="SimSun"/>
          <w:color w:val="000000"/>
          <w:rPrChange w:id="44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</w:rPr>
          </w:rPrChange>
        </w:rPr>
        <w:t xml:space="preserve"> </w:t>
      </w:r>
      <w:r w:rsidR="004505F7" w:rsidRPr="00D216BE">
        <w:rPr>
          <w:rFonts w:asciiTheme="minorEastAsia" w:eastAsiaTheme="minorEastAsia" w:hAnsiTheme="minorEastAsia" w:cs="SimSun" w:hint="eastAsia"/>
          <w:color w:val="000000"/>
          <w:rPrChange w:id="44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</w:rPr>
          </w:rPrChange>
        </w:rPr>
        <w:t>只是从前我以为对我是赢得的，这些，我因基督都已经看作亏损。</w:t>
      </w:r>
    </w:p>
    <w:p w:rsidR="00F855C6" w:rsidRPr="00D216BE" w:rsidRDefault="00164F8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4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4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4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4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9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44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4505F7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4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并且给人看出我是在祂里面，不是有自己那本于律法的义，乃是有那借着信基督而有的义，就是那基于信、本于神的义，</w:t>
      </w:r>
    </w:p>
    <w:p w:rsidR="00F855C6" w:rsidRPr="00D216BE" w:rsidRDefault="00164F8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4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4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5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5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12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45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235DB2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5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这不是说，我已经得着了，或已经完全了，我乃是竭力追求，或者可以取得基督耶稣所以取得我的。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5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5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3:1</w:t>
      </w:r>
      <w:r w:rsidR="00164F8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5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45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235DB2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5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弟兄们，我不是以为自己已经取得了，我只有一件事，就是忘记背后，努力面前的，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5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6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3:1</w:t>
      </w:r>
      <w:r w:rsidR="00164F8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6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46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235DB2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6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向着标竿竭力追求，要得神在基督耶稣里，召我向上去得的奖赏。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6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6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</w:t>
      </w:r>
      <w:r w:rsidR="00164F8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6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15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46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235DB2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6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所以我们凡是长成的人，都要思念这事；你们若思念任何别的事，神也必将这事启示你们。</w:t>
      </w:r>
    </w:p>
    <w:bookmarkEnd w:id="406"/>
    <w:p w:rsidR="00164F86" w:rsidRPr="00D216BE" w:rsidRDefault="00164F8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46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47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3:16</w:t>
      </w:r>
      <w:r w:rsidR="00B04FCF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47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然而，我们无论到了什么地步，都当按着那同一规则而行。</w:t>
      </w:r>
    </w:p>
    <w:p w:rsidR="00F95177" w:rsidRPr="00D216B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472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473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C5255C" w:rsidRPr="00D216BE" w:rsidRDefault="00C5255C" w:rsidP="00C525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7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47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我们因以认识基督为至宝，就该将万事看作亏损，为要赢得基督，并且给人看出我们是在祂里面，不是有自己那本于律法的义，乃是有那是神自己从我们活出的义（腓三</w:t>
      </w:r>
      <w:r w:rsidRPr="00D216BE">
        <w:rPr>
          <w:rFonts w:asciiTheme="minorEastAsia" w:eastAsiaTheme="minorEastAsia" w:hAnsiTheme="minorEastAsia"/>
          <w:color w:val="000000" w:themeColor="text1"/>
          <w:rPrChange w:id="47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7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7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478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9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7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）。这目的是使我们可以认识基督、并祂复活的大能、以及同祂受苦的交通。但保罗不停在这里，他继续说，“模成祂的死。”（</w:t>
      </w:r>
      <w:r w:rsidRPr="00D216BE">
        <w:rPr>
          <w:rFonts w:asciiTheme="minorEastAsia" w:eastAsiaTheme="minorEastAsia" w:hAnsiTheme="minorEastAsia"/>
          <w:color w:val="000000" w:themeColor="text1"/>
          <w:rPrChange w:id="48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10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8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）以认识基督为至宝、亏损万事、赢得基督、给人看出是在祂里面、认识祂、认识祂复活的大能以及认识同祂受苦的交通，结果都产生一件事—模成祂的死。</w:t>
      </w:r>
    </w:p>
    <w:p w:rsidR="00654418" w:rsidRPr="00D216BE" w:rsidRDefault="00C5255C" w:rsidP="00C525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8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48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腓立比三章，使徒保罗把基督的死看作一个模型、样式或模子。譬如，姊妹们作蛋糕或饼干时，把面团放进模型里。面团被压进模型里，最终就模成那个模型的形状。这正是保罗这里的意思。他把基督的死看作一个模子，而我们就是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8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面团，被放进模子里并且被压。结果，我们就模成基督的死</w:t>
      </w:r>
      <w:r w:rsidR="001E5A37" w:rsidRPr="00D216BE">
        <w:rPr>
          <w:rFonts w:asciiTheme="minorEastAsia" w:eastAsiaTheme="minorEastAsia" w:hAnsiTheme="minorEastAsia" w:hint="eastAsia"/>
          <w:color w:val="000000" w:themeColor="text1"/>
          <w:rPrChange w:id="48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8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1E5A37" w:rsidRPr="00D216BE">
        <w:rPr>
          <w:rFonts w:asciiTheme="minorEastAsia" w:eastAsiaTheme="minorEastAsia" w:hAnsiTheme="minorEastAsia" w:hint="eastAsia"/>
          <w:color w:val="000000" w:themeColor="text1"/>
          <w:rPrChange w:id="48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8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李常受文集一九七八年</w:t>
      </w:r>
      <w:r w:rsidR="001E5A37" w:rsidRPr="00D216BE">
        <w:rPr>
          <w:rFonts w:asciiTheme="minorEastAsia" w:eastAsiaTheme="minorEastAsia" w:hAnsiTheme="minorEastAsia" w:hint="eastAsia"/>
          <w:color w:val="000000" w:themeColor="text1"/>
          <w:rPrChange w:id="48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49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第一册，五八九页）</w:t>
      </w:r>
    </w:p>
    <w:p w:rsidR="001974D3" w:rsidRPr="00D216BE" w:rsidRDefault="00701864" w:rsidP="001974D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49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49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亚当的死是可怕的，我们厌恶那个死；基督的死却是宝贵可爱的，我们都该宝贝那个死。按照圣经，基督奇妙的死是由受浸所表征。在福音书里，主耶稣经历两次受浸：第一次在祂职事的开头，祂被施</w:t>
      </w:r>
      <w:r w:rsidR="001974D3" w:rsidRPr="00D216BE">
        <w:rPr>
          <w:rFonts w:asciiTheme="minorEastAsia" w:eastAsiaTheme="minorEastAsia" w:hAnsiTheme="minorEastAsia" w:hint="eastAsia"/>
          <w:color w:val="000000" w:themeColor="text1"/>
          <w:rPrChange w:id="49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浸者约翰浸入水里；第二次在祂职事的末了，祂在十字架上受了浸。两次受浸都表征基督可爱的死</w:t>
      </w:r>
      <w:r w:rsidR="005961BB" w:rsidRPr="00D216BE">
        <w:rPr>
          <w:rFonts w:asciiTheme="minorEastAsia" w:eastAsiaTheme="minorEastAsia" w:hAnsiTheme="minorEastAsia" w:hint="eastAsia"/>
          <w:color w:val="000000" w:themeColor="text1"/>
          <w:rPrChange w:id="49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="001974D3" w:rsidRPr="00D216BE">
        <w:rPr>
          <w:rFonts w:asciiTheme="minorEastAsia" w:eastAsiaTheme="minorEastAsia" w:hAnsiTheme="minorEastAsia" w:hint="eastAsia"/>
          <w:color w:val="000000" w:themeColor="text1"/>
          <w:rPrChange w:id="49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5961BB" w:rsidRPr="00D216BE">
        <w:rPr>
          <w:rFonts w:asciiTheme="minorEastAsia" w:eastAsiaTheme="minorEastAsia" w:hAnsiTheme="minorEastAsia" w:hint="eastAsia"/>
          <w:color w:val="000000" w:themeColor="text1"/>
          <w:rPrChange w:id="49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="001974D3" w:rsidRPr="00D216BE">
        <w:rPr>
          <w:rFonts w:asciiTheme="minorEastAsia" w:eastAsiaTheme="minorEastAsia" w:hAnsiTheme="minorEastAsia" w:hint="eastAsia"/>
          <w:color w:val="000000" w:themeColor="text1"/>
          <w:rPrChange w:id="49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李常受文集一九七八年</w:t>
      </w:r>
      <w:r w:rsidR="005961BB" w:rsidRPr="00D216BE">
        <w:rPr>
          <w:rFonts w:asciiTheme="minorEastAsia" w:eastAsiaTheme="minorEastAsia" w:hAnsiTheme="minorEastAsia" w:hint="eastAsia"/>
          <w:color w:val="000000" w:themeColor="text1"/>
          <w:rPrChange w:id="49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="001974D3" w:rsidRPr="00D216BE">
        <w:rPr>
          <w:rFonts w:asciiTheme="minorEastAsia" w:eastAsiaTheme="minorEastAsia" w:hAnsiTheme="minorEastAsia" w:hint="eastAsia"/>
          <w:color w:val="000000" w:themeColor="text1"/>
          <w:rPrChange w:id="49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第一册，五九</w:t>
      </w:r>
      <w:r w:rsidR="001974D3" w:rsidRPr="00D216BE">
        <w:rPr>
          <w:rFonts w:asciiTheme="minorEastAsia" w:eastAsiaTheme="minorEastAsia" w:hAnsiTheme="minorEastAsia"/>
          <w:color w:val="000000" w:themeColor="text1"/>
          <w:rPrChange w:id="50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○</w:t>
      </w:r>
      <w:r w:rsidR="001974D3" w:rsidRPr="00D216BE">
        <w:rPr>
          <w:rFonts w:asciiTheme="minorEastAsia" w:eastAsiaTheme="minorEastAsia" w:hAnsiTheme="minorEastAsia" w:hint="eastAsia"/>
          <w:color w:val="000000" w:themeColor="text1"/>
          <w:rPrChange w:id="50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页）</w:t>
      </w:r>
    </w:p>
    <w:p w:rsidR="001974D3" w:rsidRPr="00D216BE" w:rsidRDefault="001974D3" w:rsidP="00B510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0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50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我们的神满有力量，祂是那加能力者基督；祂是复活，祂是生命（约十一</w:t>
      </w:r>
      <w:r w:rsidRPr="00D216BE">
        <w:rPr>
          <w:rFonts w:asciiTheme="minorEastAsia" w:eastAsiaTheme="minorEastAsia" w:hAnsiTheme="minorEastAsia"/>
          <w:color w:val="000000" w:themeColor="text1"/>
          <w:rPrChange w:id="50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25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50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这一位在我们里面，祂的生命乃是复活的大能。当我们穷苦时，祂使我们受得住穷苦的压力；当我们富裕时，祂使我们承受富裕的试验。当人压迫我们时，祂在我们里面加能力，叫我们能忍受；当人称赞我们时，祂也在我们里面加能力，叫我们受得住那个称赞。…</w:t>
      </w:r>
      <w:r w:rsidR="009664D9" w:rsidRPr="00D216BE">
        <w:rPr>
          <w:rFonts w:asciiTheme="minorEastAsia" w:eastAsiaTheme="minorEastAsia" w:hAnsiTheme="minorEastAsia" w:hint="eastAsia"/>
          <w:color w:val="000000" w:themeColor="text1"/>
          <w:rPrChange w:id="50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50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我们若肯出代价，丢弃自己的优点、长处，就会看见我们里面的基督乃是复活的大能，在任何环境中作我们的供应。</w:t>
      </w:r>
    </w:p>
    <w:p w:rsidR="001974D3" w:rsidRPr="00D216BE" w:rsidRDefault="001974D3" w:rsidP="00B510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508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50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“模成祂的死”，指明基督的死是一个模子；我们已经被摆在这死的模子里，复活的大能就把我们模成死的模型。…</w:t>
      </w:r>
      <w:r w:rsidR="009664D9" w:rsidRPr="00D216BE">
        <w:rPr>
          <w:rFonts w:asciiTheme="minorEastAsia" w:eastAsiaTheme="minorEastAsia" w:hAnsiTheme="minorEastAsia" w:hint="eastAsia"/>
          <w:color w:val="000000" w:themeColor="text1"/>
          <w:rPrChange w:id="51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51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面团放在模子里烘烤之后，…就变成和模子一样的形状。照样，基督复活的大能在我们里面带着我们、托着我们、穿着我们，把我们摆在基督死的模型里；这样，我们身上就有基督死的模样。</w:t>
      </w:r>
    </w:p>
    <w:p w:rsidR="00780961" w:rsidRPr="00D216BE" w:rsidRDefault="001974D3" w:rsidP="00B510F2">
      <w:pPr>
        <w:tabs>
          <w:tab w:val="left" w:pos="2430"/>
        </w:tabs>
        <w:ind w:firstLine="450"/>
        <w:jc w:val="both"/>
        <w:rPr>
          <w:ins w:id="512" w:author="Service Office" w:date="2023-10-07T15:43:00Z"/>
          <w:rFonts w:asciiTheme="minorEastAsia" w:eastAsiaTheme="minorEastAsia" w:hAnsiTheme="minorEastAsia"/>
          <w:color w:val="000000" w:themeColor="text1"/>
          <w:rPrChange w:id="513" w:author="saints" w:date="2023-10-07T17:01:00Z">
            <w:rPr>
              <w:ins w:id="514" w:author="Service Office" w:date="2023-10-07T15:43:00Z"/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51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福音书所记载拿撒勒人耶稣的日常生活里，我们可以看见这死的模型。在祂身上，凡不是出乎神的，凡是神之外的，死的模型都来约束、禁止。主耶稣活在地上三十三年半期间，天天都在死的阴影之下，也就是在死的模型里；祂乃是这样来跟随神、事奉神、为神活着，并活出神。今天基督的生命在我们里面，把我们摆在死的模型里。凡不是出乎神、基督或那灵的，都要治死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51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复活的生命把我们摆在基督死的模型里，将我们模成祂死的形状</w:t>
      </w:r>
      <w:r w:rsidR="00B510F2" w:rsidRPr="00D216BE">
        <w:rPr>
          <w:rFonts w:asciiTheme="minorEastAsia" w:eastAsiaTheme="minorEastAsia" w:hAnsiTheme="minorEastAsia" w:hint="eastAsia"/>
          <w:color w:val="000000" w:themeColor="text1"/>
          <w:rPrChange w:id="51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51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B510F2" w:rsidRPr="00D216BE">
        <w:rPr>
          <w:rFonts w:asciiTheme="minorEastAsia" w:eastAsiaTheme="minorEastAsia" w:hAnsiTheme="minorEastAsia" w:hint="eastAsia"/>
          <w:color w:val="000000" w:themeColor="text1"/>
          <w:rPrChange w:id="51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52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李常受文集一九五五年</w:t>
      </w:r>
      <w:r w:rsidR="00B510F2" w:rsidRPr="00D216BE">
        <w:rPr>
          <w:rFonts w:asciiTheme="minorEastAsia" w:eastAsiaTheme="minorEastAsia" w:hAnsiTheme="minorEastAsia" w:hint="eastAsia"/>
          <w:color w:val="000000" w:themeColor="text1"/>
          <w:rPrChange w:id="52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</w:p>
    <w:p w:rsidR="00000000" w:rsidRPr="00D216BE" w:rsidRDefault="001974D3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52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523" w:author="Service Office" w:date="2023-10-07T15:43:00Z">
          <w:pPr>
            <w:tabs>
              <w:tab w:val="left" w:pos="2430"/>
            </w:tabs>
            <w:ind w:firstLine="450"/>
            <w:jc w:val="both"/>
          </w:pPr>
        </w:pPrChange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52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第一册，四四六至四四七页）</w:t>
      </w:r>
    </w:p>
    <w:p w:rsidR="00E808B6" w:rsidRPr="00D216BE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525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  <w:tblPrChange w:id="526" w:author="saints" w:date="2023-10-07T17:02:00Z">
          <w:tblPr>
            <w:tblW w:w="1295" w:type="dxa"/>
            <w:tblInd w:w="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</w:tblPrChange>
      </w:tblPr>
      <w:tblGrid>
        <w:gridCol w:w="1835"/>
        <w:tblGridChange w:id="527">
          <w:tblGrid>
            <w:gridCol w:w="1295"/>
          </w:tblGrid>
        </w:tblGridChange>
      </w:tblGrid>
      <w:tr w:rsidR="00E43187" w:rsidRPr="00D216BE" w:rsidTr="00D216B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8" w:author="saints" w:date="2023-10-07T17:02:00Z"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17C96" w:rsidRPr="00D216BE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rPrChange w:id="529" w:author="saints" w:date="2023-10-07T17:01:00Z">
                  <w:rPr>
                    <w:rFonts w:asciiTheme="minorEastAsia" w:eastAsiaTheme="minorEastAsia" w:hAnsiTheme="minorEastAsia"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530" w:author="saints" w:date="2023-10-07T17:01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周五</w:t>
            </w:r>
            <w:r w:rsidR="00044CF5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531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10/</w:t>
            </w:r>
            <w:r w:rsidR="00F63A56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532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13</w:t>
            </w:r>
          </w:p>
        </w:tc>
      </w:tr>
    </w:tbl>
    <w:p w:rsidR="00217C96" w:rsidRPr="00D216BE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533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rPrChange w:id="534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525F59" w:rsidRPr="00D216BE" w:rsidRDefault="009163C3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3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36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腓立比</w:t>
      </w:r>
      <w:r w:rsidR="007756FD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3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书</w:t>
      </w:r>
      <w:r w:rsidR="007756F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3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1:19-20 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3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使我认识基督、并祂复活的大能、以及同祂受苦的交通，模成祂的死</w:t>
      </w:r>
      <w:r w:rsidR="00CC1662" w:rsidRPr="00D216BE">
        <w:rPr>
          <w:rFonts w:asciiTheme="minorEastAsia" w:eastAsiaTheme="minorEastAsia" w:hAnsiTheme="minorEastAsia" w:hint="eastAsia"/>
          <w:color w:val="000000" w:themeColor="text1"/>
          <w:lang w:eastAsia="zh-CN"/>
          <w:rPrChange w:id="54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  <w:lang w:eastAsia="zh-CN"/>
            </w:rPr>
          </w:rPrChange>
        </w:rPr>
        <w:t>。</w:t>
      </w:r>
    </w:p>
    <w:p w:rsidR="00217C96" w:rsidRPr="00D216B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541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542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F855C6" w:rsidRPr="00D216BE" w:rsidRDefault="004506B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4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44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腓立比书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4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4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4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4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</w:t>
      </w:r>
    </w:p>
    <w:p w:rsidR="00F855C6" w:rsidRPr="00D216BE" w:rsidRDefault="004506B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4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5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5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5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10</w:t>
      </w:r>
      <w:r w:rsidR="009163C3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5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使我认识基督、并祂复活的大能、以及同祂受苦的交通，模成祂的死，</w:t>
      </w:r>
    </w:p>
    <w:p w:rsidR="00F855C6" w:rsidRPr="00D216BE" w:rsidRDefault="004506B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5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5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加拉太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56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5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5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:20</w:t>
      </w:r>
    </w:p>
    <w:p w:rsidR="00F855C6" w:rsidRPr="00D216BE" w:rsidRDefault="004506B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5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6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6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:20</w:t>
      </w:r>
      <w:r w:rsidR="007E6E44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6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F855C6" w:rsidRPr="00D216BE" w:rsidRDefault="008B777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6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64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约翰福音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6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6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6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6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57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69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；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19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-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576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；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7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7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6-18</w:t>
      </w:r>
    </w:p>
    <w:p w:rsidR="00F855C6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8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8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8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8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57</w:t>
      </w:r>
      <w:r w:rsidR="00EE239D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8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活的父怎样差我来，我又因父活着，照样，那吃我的人，也要因我活着。</w:t>
      </w:r>
    </w:p>
    <w:p w:rsidR="00F855C6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8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8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8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8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19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58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EE239D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9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耶稣对他们说，我实实在在地告诉你们，子从自己不能作什么，惟有看见父所作的，子才能作；父所作的事，子也照样作。</w:t>
      </w:r>
    </w:p>
    <w:p w:rsidR="002E52D2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9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9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5:20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59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8043AE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9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父爱子，将自己所作的一切事指示祂，还要将比这更大的事指示祂，叫你们希奇。</w:t>
      </w:r>
    </w:p>
    <w:p w:rsidR="002E52D2" w:rsidRPr="00D216BE" w:rsidRDefault="002E52D2" w:rsidP="002E52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9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59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5:21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59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8043AE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59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父怎样叫死人起来，赐他们生命，子也照样随自己的意思赐人生命。</w:t>
      </w:r>
    </w:p>
    <w:p w:rsidR="002E52D2" w:rsidRPr="00D216BE" w:rsidRDefault="002E52D2" w:rsidP="002E52D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59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5:22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60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8043AE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0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父也不审判什么人，乃将审判的事全交与子，</w:t>
      </w:r>
    </w:p>
    <w:p w:rsidR="002E52D2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0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5:23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60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046960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0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叫人都尊敬子，如同尊敬父一样。不尊敬子的，就是不尊敬差子来的父。</w:t>
      </w:r>
    </w:p>
    <w:p w:rsidR="00F855C6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0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7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0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61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046960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1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耶稣回答说，我的教训不是我自己的，乃是那差我来者的。</w:t>
      </w:r>
    </w:p>
    <w:p w:rsidR="00F855C6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1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7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17</w:t>
      </w:r>
      <w:r w:rsidR="00046960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1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人若立志实行祂的旨意，就必晓得这教训或是出于神，或是我从自己说的。</w:t>
      </w:r>
    </w:p>
    <w:p w:rsidR="00F855C6" w:rsidRPr="00D216BE" w:rsidRDefault="002E52D2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1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1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7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2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2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18</w:t>
      </w:r>
      <w:r w:rsidR="00D97277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2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那从自己说的，是寻求自己的荣耀；惟有那寻求差祂来者之荣耀的，这人才是真的，在祂里面没有不义。</w:t>
      </w:r>
    </w:p>
    <w:p w:rsidR="008117E5" w:rsidRPr="00D216BE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  <w:rPrChange w:id="623" w:author="saints" w:date="2023-10-07T17:01:00Z">
            <w:rPr>
              <w:rFonts w:eastAsiaTheme="minorEastAsia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624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lastRenderedPageBreak/>
        <w:t>建议每日阅读</w:t>
      </w:r>
    </w:p>
    <w:p w:rsidR="00780961" w:rsidRPr="00D216BE" w:rsidRDefault="00F62195" w:rsidP="00F62195">
      <w:pPr>
        <w:tabs>
          <w:tab w:val="left" w:pos="2430"/>
        </w:tabs>
        <w:ind w:firstLine="450"/>
        <w:jc w:val="both"/>
        <w:rPr>
          <w:ins w:id="625" w:author="Service Office" w:date="2023-10-07T15:44:00Z"/>
          <w:rFonts w:asciiTheme="minorEastAsia" w:eastAsiaTheme="minorEastAsia" w:hAnsiTheme="minorEastAsia"/>
          <w:color w:val="000000" w:themeColor="text1"/>
          <w:rPrChange w:id="626" w:author="saints" w:date="2023-10-07T17:01:00Z">
            <w:rPr>
              <w:ins w:id="627" w:author="Service Office" w:date="2023-10-07T15:44:00Z"/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62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在腓立比三章十节…</w:t>
      </w:r>
      <w:r w:rsidR="00495078" w:rsidRPr="00D216BE">
        <w:rPr>
          <w:rFonts w:asciiTheme="minorEastAsia" w:eastAsiaTheme="minorEastAsia" w:hAnsiTheme="minorEastAsia" w:hint="eastAsia"/>
          <w:color w:val="000000" w:themeColor="text1"/>
          <w:rPrChange w:id="62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…（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3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模成祂的死</w:t>
      </w:r>
      <w:r w:rsidR="00495078" w:rsidRPr="00D216BE">
        <w:rPr>
          <w:rFonts w:asciiTheme="minorEastAsia" w:eastAsiaTheme="minorEastAsia" w:hAnsiTheme="minorEastAsia" w:hint="eastAsia"/>
          <w:color w:val="000000" w:themeColor="text1"/>
          <w:rPrChange w:id="63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3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这话</w:t>
      </w:r>
    </w:p>
    <w:p w:rsidR="00000000" w:rsidRPr="00D216BE" w:rsidRDefault="00F6219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63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634" w:author="Service Office" w:date="2023-10-07T15:44:00Z">
          <w:pPr>
            <w:tabs>
              <w:tab w:val="left" w:pos="2430"/>
            </w:tabs>
            <w:ind w:firstLine="450"/>
            <w:jc w:val="both"/>
          </w:pPr>
        </w:pPrChange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63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指明保罗渴望以基督的死作他生活的模子。基督的死是一个模子，把我们模成这模子的形状，就像把面团放进蛋糕模子里，模成其形状一样。保罗一直在过钉十字架的生活，就是在十字架下的生活，正如基督在祂为人的生活中所过的。借着这样的生活，我们就能经历并彰显基督复活的大能。基督之死的模子，是指基督不断地将祂人的生命治死，使祂得以凭神的生命活着（约六</w:t>
      </w:r>
      <w:r w:rsidRPr="00D216BE">
        <w:rPr>
          <w:rFonts w:asciiTheme="minorEastAsia" w:eastAsiaTheme="minorEastAsia" w:hAnsiTheme="minorEastAsia"/>
          <w:color w:val="000000" w:themeColor="text1"/>
          <w:rPrChange w:id="63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57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3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）。我们的生活应当模成祂这模子的形状，就是向我们人的生命死，而活神的生命。模成基督的死，乃是认识并经历基督、和祂复活的大能、以及同祂受苦之交通的条件</w:t>
      </w:r>
      <w:r w:rsidR="009D60A8" w:rsidRPr="00D216BE">
        <w:rPr>
          <w:rFonts w:asciiTheme="minorEastAsia" w:eastAsiaTheme="minorEastAsia" w:hAnsiTheme="minorEastAsia" w:hint="eastAsia"/>
          <w:color w:val="000000" w:themeColor="text1"/>
          <w:rPrChange w:id="63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3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9D60A8" w:rsidRPr="00D216BE">
        <w:rPr>
          <w:rFonts w:asciiTheme="minorEastAsia" w:eastAsiaTheme="minorEastAsia" w:hAnsiTheme="minorEastAsia" w:hint="eastAsia"/>
          <w:color w:val="000000" w:themeColor="text1"/>
          <w:rPrChange w:id="64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4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新约总论第五册</w:t>
      </w:r>
      <w:r w:rsidR="009D60A8" w:rsidRPr="00D216BE">
        <w:rPr>
          <w:rFonts w:asciiTheme="minorEastAsia" w:eastAsiaTheme="minorEastAsia" w:hAnsiTheme="minorEastAsia" w:hint="eastAsia"/>
          <w:color w:val="000000" w:themeColor="text1"/>
          <w:rPrChange w:id="64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4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，五六二至五六三页）</w:t>
      </w:r>
    </w:p>
    <w:p w:rsidR="00F62195" w:rsidRPr="00D216BE" w:rsidRDefault="009B6B02" w:rsidP="00C616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4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64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基督在地上的一生中不断的经历死。当祂活着的时候，也是一直在死—向着旧造死，好使祂能活新造里的生命。这就是腓立比三章十节里“祂的死”的意义。模成基督的死，该是我们天天的经历。我们必须天天治死天然的生命，不照着这生命而活。</w:t>
      </w:r>
      <w:r w:rsidR="00C616D2" w:rsidRPr="00D216BE">
        <w:rPr>
          <w:rFonts w:asciiTheme="minorEastAsia" w:eastAsiaTheme="minorEastAsia" w:hAnsiTheme="minorEastAsia" w:hint="eastAsia"/>
          <w:color w:val="000000" w:themeColor="text1"/>
          <w:rPrChange w:id="64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我们若治死天然的生命，就会感觉到我们里面有另一个生命，就是神圣的生命。一旦我们外面天然的生命被治死，里面神圣的生命就得释放。然后在我们的经历中，我们就模成基督的死。</w:t>
      </w:r>
    </w:p>
    <w:p w:rsidR="00C616D2" w:rsidRPr="00D216BE" w:rsidRDefault="00C616D2" w:rsidP="00C616D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4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64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三章十节有四件重要的事：认识基督、认识祂复活的大能、认识同祂受苦的交通以及模成祂的死。事实上，模成基督的死，与认识基督复活的大能以及同祂受苦的交通都有关系。“模成”这辞指明我们如何能认识基督复活的大能，以及同祂受苦的交通。借着模成基督的死，我们经历祂复活的大能，并进入同祂受苦的交通。…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4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5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模成基督的死，是经历基督的依据。我们若不模成基督的死，就没有经历基督的依据。我们要经历基督，就必须模成祂的死。但要模成基督的死，我们必须有同祂受苦的交通。借着有分于基督的受苦，我们被引进经历祂复活大能的地位上。然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5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后，当我们经历基督复活的大能时，我们就认识祂。</w:t>
      </w:r>
    </w:p>
    <w:p w:rsidR="00C72B67" w:rsidRPr="00D216BE" w:rsidRDefault="00E9107A" w:rsidP="00E9107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rPrChange w:id="65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65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当我们有分于基督为身体所受的苦难，我们就模成祂的死。主耶稣在地上时，过着钉十字架的生活。祂不断地治死天然的生命。借着过这种钉十字架的生活，祂就向神活着，并且活祂。当我们甘愿为基督和祂的身体受苦，我们也要单单向祂活着。然后我们就真正模成祂的死，因我们有分于祂的死。一天过一天，我们要经历祂复活的大能。这就是在经历上认识基督的路。借着这样认识基督，就是在祂复活的大能里经历祂，我们就得着祂。…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5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5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主耶稣…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5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5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借着过钉十字架的生活，…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5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5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一直治死祂属人的生命，使祂里面神圣的生命能流露出来（约十</w:t>
      </w:r>
      <w:r w:rsidRPr="00D216BE">
        <w:rPr>
          <w:rFonts w:asciiTheme="minorEastAsia" w:eastAsiaTheme="minorEastAsia" w:hAnsiTheme="minorEastAsia"/>
          <w:color w:val="000000" w:themeColor="text1"/>
          <w:rPrChange w:id="66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10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6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662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11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6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、</w:t>
      </w:r>
      <w:r w:rsidRPr="00D216BE">
        <w:rPr>
          <w:rFonts w:asciiTheme="minorEastAsia" w:eastAsiaTheme="minorEastAsia" w:hAnsiTheme="minorEastAsia"/>
          <w:color w:val="000000" w:themeColor="text1"/>
          <w:rPrChange w:id="664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17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6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6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6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6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6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新约总论第五册</w:t>
      </w:r>
      <w:r w:rsidR="00D914FF" w:rsidRPr="00D216BE">
        <w:rPr>
          <w:rFonts w:asciiTheme="minorEastAsia" w:eastAsiaTheme="minorEastAsia" w:hAnsiTheme="minorEastAsia" w:hint="eastAsia"/>
          <w:color w:val="000000" w:themeColor="text1"/>
          <w:rPrChange w:id="67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67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，五六三至五六四页；第十二册，三五页）</w:t>
      </w:r>
    </w:p>
    <w:p w:rsidR="001C6690" w:rsidRDefault="001C6690" w:rsidP="005C3B84">
      <w:pPr>
        <w:tabs>
          <w:tab w:val="left" w:pos="2430"/>
        </w:tabs>
        <w:jc w:val="both"/>
        <w:rPr>
          <w:ins w:id="672" w:author="saints" w:date="2023-10-07T17:03:00Z"/>
          <w:rFonts w:asciiTheme="minorEastAsia" w:eastAsiaTheme="minorEastAsia" w:hAnsiTheme="minorEastAsia"/>
          <w:color w:val="000000" w:themeColor="text1"/>
        </w:rPr>
      </w:pPr>
    </w:p>
    <w:p w:rsidR="00D216BE" w:rsidRPr="00D216BE" w:rsidRDefault="00D216BE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rPrChange w:id="67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  <w:tblPrChange w:id="674" w:author="saints" w:date="2023-10-07T17:02:00Z">
          <w:tblPr>
            <w:tblW w:w="1295" w:type="dxa"/>
            <w:tblInd w:w="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</w:tblPrChange>
      </w:tblPr>
      <w:tblGrid>
        <w:gridCol w:w="1835"/>
        <w:tblGridChange w:id="675">
          <w:tblGrid>
            <w:gridCol w:w="1295"/>
          </w:tblGrid>
        </w:tblGridChange>
      </w:tblGrid>
      <w:tr w:rsidR="00E43187" w:rsidRPr="00D216BE" w:rsidTr="00D216BE">
        <w:trPr>
          <w:trHeight w:val="252"/>
          <w:trPrChange w:id="676" w:author="saints" w:date="2023-10-07T17:02:00Z">
            <w:trPr>
              <w:trHeight w:val="252"/>
            </w:trPr>
          </w:trPrChange>
        </w:trPr>
        <w:tc>
          <w:tcPr>
            <w:tcW w:w="1835" w:type="dxa"/>
            <w:tcPrChange w:id="677" w:author="saints" w:date="2023-10-07T17:02:00Z">
              <w:tcPr>
                <w:tcW w:w="1295" w:type="dxa"/>
              </w:tcPr>
            </w:tcPrChange>
          </w:tcPr>
          <w:p w:rsidR="00217C96" w:rsidRPr="00D216BE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rPrChange w:id="678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679" w:author="saints" w:date="2023-10-07T17:01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周六</w:t>
            </w:r>
            <w:r w:rsidR="00044CF5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680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10/</w:t>
            </w:r>
            <w:r w:rsidR="00F63A56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681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14</w:t>
            </w:r>
          </w:p>
        </w:tc>
      </w:tr>
    </w:tbl>
    <w:p w:rsidR="00217C96" w:rsidRPr="00D216BE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682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rPrChange w:id="683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2134E4" w:rsidRPr="00D216BE" w:rsidRDefault="0088541A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68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8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罗马书</w:t>
      </w:r>
      <w:r w:rsidR="00EE3E2E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86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8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="00EE3E2E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8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3-4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68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EE3E2E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69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岂不知我们这浸入基督耶稣的人，是浸入祂的死么？所以我们借着浸入死，和祂一同埋葬，好叫我们在生命的新样中生活行动，像基督借着父的荣耀，从死人中复活一样。</w:t>
      </w:r>
    </w:p>
    <w:p w:rsidR="000E4F16" w:rsidRPr="00D216B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691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692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相关经节</w:t>
      </w:r>
    </w:p>
    <w:p w:rsidR="00F855C6" w:rsidRPr="00D216BE" w:rsidRDefault="003258E3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9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bookmarkStart w:id="694" w:name="_Hlk142566072"/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9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马太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696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福音 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9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9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69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:2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0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0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0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</w:t>
      </w:r>
      <w:r w:rsidR="003258E3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0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0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:2</w:t>
      </w:r>
      <w:r w:rsidR="003258E3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0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70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441A0C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0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于是耶稣对门徒说，若有人要跟从我，就当否认己，背起他的十字架，并跟从我。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0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709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罗马书 </w:t>
      </w:r>
      <w:r w:rsidR="00144A9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1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1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="00144A9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1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3-4</w:t>
      </w:r>
    </w:p>
    <w:p w:rsidR="00F855C6" w:rsidRPr="00D216BE" w:rsidRDefault="00144A9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1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1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1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1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71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6302B0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1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岂不知我们这浸入基督耶稣的人，是浸入祂的死么？</w:t>
      </w:r>
    </w:p>
    <w:p w:rsidR="00F855C6" w:rsidRPr="00D216BE" w:rsidRDefault="00144A9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1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2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2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2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</w:t>
      </w:r>
      <w:r w:rsidR="007B0C0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2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所以我们借着浸入死，和祂一同埋葬，好叫我们在生命的新样中生活行动，像基督借着父的荣耀，从死人中复活一样。</w:t>
      </w:r>
    </w:p>
    <w:p w:rsidR="00144A9D" w:rsidRPr="00D216BE" w:rsidRDefault="00144A9D" w:rsidP="00144A9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2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72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马太福音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2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16:21-23</w:t>
      </w:r>
      <w:r w:rsidR="006302B0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72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，2</w:t>
      </w:r>
      <w:r w:rsidR="006302B0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2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5-27</w:t>
      </w:r>
    </w:p>
    <w:p w:rsidR="00F855C6" w:rsidRPr="00D216BE" w:rsidRDefault="004526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2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21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73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632E4D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34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从那时候，耶稣才指示祂的门徒，祂必须往耶路撒冷去，受长老、祭司长和经学家许多的苦，并且被杀，第三日复活。</w:t>
      </w:r>
    </w:p>
    <w:p w:rsidR="00F855C6" w:rsidRPr="00D216BE" w:rsidRDefault="004526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3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lastRenderedPageBreak/>
        <w:t>16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3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22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73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632E4D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4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彼得就拉祂到一边，责劝祂说，主啊，神眷怜你，这事绝不会临到你。</w:t>
      </w:r>
    </w:p>
    <w:p w:rsidR="00F855C6" w:rsidRPr="00D216BE" w:rsidRDefault="0045260D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4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4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16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4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:2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4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745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2605F1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46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祂却转过来，对彼得说，撒但，退我后面去吧！你是绊跌我的，因为你不思念神的事，只思念人的事。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4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4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</w:t>
      </w:r>
      <w:r w:rsidR="0045260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4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5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="0045260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5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25</w:t>
      </w:r>
      <w:r w:rsidR="002605F1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5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因为凡要救自己魂生命的，必丧失魂生命；凡为我丧失自己魂生命的，必得着魂生命。</w:t>
      </w:r>
    </w:p>
    <w:p w:rsidR="00BA3A4D" w:rsidRPr="00D216BE" w:rsidRDefault="00F855C6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53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5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</w:t>
      </w:r>
      <w:r w:rsidR="0045260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5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5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="0045260D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5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26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75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98295A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5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人若赚得全世界，却赔上自己的魂生命，有什么益处？人还能拿什么换自己的魂生命？</w:t>
      </w:r>
    </w:p>
    <w:bookmarkEnd w:id="694"/>
    <w:p w:rsidR="0045260D" w:rsidRPr="00D216BE" w:rsidRDefault="0045260D" w:rsidP="004526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6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16:27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76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98295A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6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因为人子要在祂父的荣耀里，同着众天使来临，那时祂要照各人的行为报应各人。</w:t>
      </w:r>
    </w:p>
    <w:p w:rsidR="0045260D" w:rsidRPr="00D216BE" w:rsidRDefault="00696B4B" w:rsidP="0045260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765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罗马书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6:5</w:t>
      </w:r>
    </w:p>
    <w:p w:rsidR="0045260D" w:rsidRPr="00D216BE" w:rsidRDefault="0045260D" w:rsidP="00BA3A4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767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76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6:5</w:t>
      </w:r>
      <w:r w:rsidRPr="00D216BE">
        <w:rPr>
          <w:rFonts w:asciiTheme="minorEastAsia" w:eastAsiaTheme="minorEastAsia" w:hAnsiTheme="minorEastAsia" w:cs="SimSun"/>
          <w:color w:val="000000"/>
          <w:lang w:eastAsia="zh-CN"/>
          <w:rPrChange w:id="76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6F5083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770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我们若在祂死的样式里与祂联合生长，也必要在祂复活的样式里与祂联合生长；</w:t>
      </w:r>
    </w:p>
    <w:p w:rsidR="00217C96" w:rsidRPr="00D216BE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  <w:rPrChange w:id="771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  <w:rPrChange w:id="772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  <w:lang w:eastAsia="zh-CN"/>
            </w:rPr>
          </w:rPrChange>
        </w:rPr>
        <w:t>建议每日阅读</w:t>
      </w:r>
    </w:p>
    <w:p w:rsidR="00650359" w:rsidRPr="00D216BE" w:rsidRDefault="00C5482C" w:rsidP="00D216BE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rPrChange w:id="77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774" w:author="saints" w:date="2023-10-07T17:01:00Z">
          <w:pPr>
            <w:tabs>
              <w:tab w:val="left" w:pos="2430"/>
            </w:tabs>
            <w:ind w:firstLineChars="200" w:firstLine="440"/>
            <w:jc w:val="both"/>
          </w:pPr>
        </w:pPrChange>
      </w:pPr>
      <w:bookmarkStart w:id="775" w:name="_Hlk127304640"/>
      <w:r w:rsidRPr="00D216BE">
        <w:rPr>
          <w:rFonts w:asciiTheme="minorEastAsia" w:eastAsiaTheme="minorEastAsia" w:hAnsiTheme="minorEastAsia" w:hint="eastAsia"/>
          <w:color w:val="000000" w:themeColor="text1"/>
          <w:rPrChange w:id="77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神已经把我们摆进基督之死的模子里，一天过一天神用这模子，把我们模成这死（罗六</w:t>
      </w:r>
      <w:r w:rsidRPr="00D216BE">
        <w:rPr>
          <w:rFonts w:asciiTheme="minorEastAsia" w:eastAsiaTheme="minorEastAsia" w:hAnsiTheme="minorEastAsia"/>
          <w:color w:val="000000" w:themeColor="text1"/>
          <w:rPrChange w:id="77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3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7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77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4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8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）。我们应当模成这模子的形状，就是向我们人的生命死，而活神的生命。…</w:t>
      </w:r>
      <w:r w:rsidR="002C7D15" w:rsidRPr="00D216BE">
        <w:rPr>
          <w:rFonts w:asciiTheme="minorEastAsia" w:eastAsiaTheme="minorEastAsia" w:hAnsiTheme="minorEastAsia" w:hint="eastAsia"/>
          <w:color w:val="000000" w:themeColor="text1"/>
          <w:rPrChange w:id="78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8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在基督之死的模子里，天然的人消杀了，旧人钉死了，己废掉了（林后四</w:t>
      </w:r>
      <w:r w:rsidRPr="00D216BE">
        <w:rPr>
          <w:rFonts w:asciiTheme="minorEastAsia" w:eastAsiaTheme="minorEastAsia" w:hAnsiTheme="minorEastAsia"/>
          <w:color w:val="000000" w:themeColor="text1"/>
          <w:rPrChange w:id="78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16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8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，罗六</w:t>
      </w:r>
      <w:r w:rsidRPr="00D216BE">
        <w:rPr>
          <w:rFonts w:asciiTheme="minorEastAsia" w:eastAsiaTheme="minorEastAsia" w:hAnsiTheme="minorEastAsia"/>
          <w:color w:val="000000" w:themeColor="text1"/>
          <w:rPrChange w:id="785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6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8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，太十六</w:t>
      </w:r>
      <w:r w:rsidRPr="00D216BE">
        <w:rPr>
          <w:rFonts w:asciiTheme="minorEastAsia" w:eastAsiaTheme="minorEastAsia" w:hAnsiTheme="minorEastAsia"/>
          <w:color w:val="000000" w:themeColor="text1"/>
          <w:rPrChange w:id="787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24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8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）。我们若允许环境将我们压到这模子里，我们日常的生活就会模成基督之死的形状（罗八</w:t>
      </w:r>
      <w:r w:rsidRPr="00D216BE">
        <w:rPr>
          <w:rFonts w:asciiTheme="minorEastAsia" w:eastAsiaTheme="minorEastAsia" w:hAnsiTheme="minorEastAsia"/>
          <w:color w:val="000000" w:themeColor="text1"/>
          <w:rPrChange w:id="789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28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9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～</w:t>
      </w:r>
      <w:r w:rsidRPr="00D216BE">
        <w:rPr>
          <w:rFonts w:asciiTheme="minorEastAsia" w:eastAsiaTheme="minorEastAsia" w:hAnsiTheme="minorEastAsia"/>
          <w:color w:val="000000" w:themeColor="text1"/>
          <w:rPrChange w:id="79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29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9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</w:t>
      </w:r>
      <w:r w:rsidR="002C7D15" w:rsidRPr="00D216BE">
        <w:rPr>
          <w:rFonts w:asciiTheme="minorEastAsia" w:eastAsiaTheme="minorEastAsia" w:hAnsiTheme="minorEastAsia" w:hint="eastAsia"/>
          <w:color w:val="000000" w:themeColor="text1"/>
          <w:rPrChange w:id="793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9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bookmarkStart w:id="795" w:name="_Hlk147447926"/>
      <w:r w:rsidR="004E4E64" w:rsidRPr="00D216BE">
        <w:rPr>
          <w:rFonts w:asciiTheme="minorEastAsia" w:eastAsiaTheme="minorEastAsia" w:hAnsiTheme="minorEastAsia" w:hint="eastAsia"/>
          <w:color w:val="000000" w:themeColor="text1"/>
          <w:rPrChange w:id="79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bookmarkEnd w:id="795"/>
      <w:r w:rsidRPr="00D216BE">
        <w:rPr>
          <w:rFonts w:asciiTheme="minorEastAsia" w:eastAsiaTheme="minorEastAsia" w:hAnsiTheme="minorEastAsia" w:hint="eastAsia"/>
          <w:color w:val="000000" w:themeColor="text1"/>
          <w:rPrChange w:id="79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新约总论第十二册</w:t>
      </w:r>
      <w:r w:rsidR="004E4E64" w:rsidRPr="00D216BE">
        <w:rPr>
          <w:rFonts w:asciiTheme="minorEastAsia" w:eastAsiaTheme="minorEastAsia" w:hAnsiTheme="minorEastAsia" w:hint="eastAsia"/>
          <w:color w:val="000000" w:themeColor="text1"/>
          <w:rPrChange w:id="79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79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，三六页）</w:t>
      </w:r>
    </w:p>
    <w:p w:rsidR="00C5482C" w:rsidRPr="00D216BE" w:rsidRDefault="0017250F" w:rsidP="00D216BE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rPrChange w:id="80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801" w:author="saints" w:date="2023-10-07T17:01:00Z">
          <w:pPr>
            <w:tabs>
              <w:tab w:val="left" w:pos="2430"/>
            </w:tabs>
            <w:ind w:firstLineChars="200" w:firstLine="440"/>
            <w:jc w:val="both"/>
          </w:pPr>
        </w:pPrChange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80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基督之死的形状，不带着天然的人、旧人或己的征象。这就是说，当我们有分于基督的死，祂的死就把我们塑造、模成祂死的形状。这样被基督的死塑造，就会对付我们天然的生命、旧人和己。这就是说，在基督的死里，我们天然的人同天然的生命、旧人和己不断地被治死。因此，在基督的死里，没有天然生命、旧人或己的活动。然而，我们若在天然的人、旧人或己里行动，就没有基督之死的形像。我们要有这形像，就需要模成基督的死。</w:t>
      </w:r>
    </w:p>
    <w:p w:rsidR="001054FE" w:rsidRPr="00D216BE" w:rsidRDefault="001054FE" w:rsidP="00D216BE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rPrChange w:id="80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804" w:author="saints" w:date="2023-10-07T17:01:00Z">
          <w:pPr>
            <w:tabs>
              <w:tab w:val="left" w:pos="2430"/>
            </w:tabs>
            <w:ind w:firstLineChars="200" w:firstLine="440"/>
            <w:jc w:val="both"/>
          </w:pPr>
        </w:pPrChange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80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我们需要牢记一个事实，就是基督的死是一个形状、模子，我们是放进这模子里的“面团”。在基督死的形状、模子里，没有天然的人、旧人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0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lastRenderedPageBreak/>
        <w:t>或己。这一切都被基督之死的模子排除了。这样被塑造、形成，就是模成基督的死。我们越经历这事，就越认识基督、祂的复活以及同祂受苦的交通，模成祂的死</w:t>
      </w:r>
      <w:r w:rsidR="004E4E64" w:rsidRPr="00D216BE">
        <w:rPr>
          <w:rFonts w:asciiTheme="minorEastAsia" w:eastAsiaTheme="minorEastAsia" w:hAnsiTheme="minorEastAsia" w:hint="eastAsia"/>
          <w:color w:val="000000" w:themeColor="text1"/>
          <w:rPrChange w:id="80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0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4E4E64" w:rsidRPr="00D216BE">
        <w:rPr>
          <w:rFonts w:asciiTheme="minorEastAsia" w:eastAsiaTheme="minorEastAsia" w:hAnsiTheme="minorEastAsia" w:hint="eastAsia"/>
          <w:color w:val="000000" w:themeColor="text1"/>
          <w:rPrChange w:id="80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1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新约总论第五册</w:t>
      </w:r>
      <w:r w:rsidR="004E4E64" w:rsidRPr="00D216BE">
        <w:rPr>
          <w:rFonts w:asciiTheme="minorEastAsia" w:eastAsiaTheme="minorEastAsia" w:hAnsiTheme="minorEastAsia" w:hint="eastAsia"/>
          <w:color w:val="000000" w:themeColor="text1"/>
          <w:rPrChange w:id="811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1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，五六四至五六五页）</w:t>
      </w:r>
    </w:p>
    <w:p w:rsidR="001054FE" w:rsidRPr="00D216BE" w:rsidRDefault="001054FE" w:rsidP="00D216BE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rPrChange w:id="81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814" w:author="saints" w:date="2023-10-07T17:01:00Z">
          <w:pPr>
            <w:tabs>
              <w:tab w:val="left" w:pos="2430"/>
            </w:tabs>
            <w:ind w:firstLineChars="200" w:firstLine="440"/>
            <w:jc w:val="both"/>
          </w:pPr>
        </w:pPrChange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81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我们模成神长子的形像，也是借着模成基督之死的形状，在基督的钉死之下，过否认人天然生命的生活（腓三</w:t>
      </w:r>
      <w:r w:rsidRPr="00D216BE">
        <w:rPr>
          <w:rFonts w:asciiTheme="minorEastAsia" w:eastAsiaTheme="minorEastAsia" w:hAnsiTheme="minorEastAsia"/>
          <w:color w:val="000000" w:themeColor="text1"/>
          <w:rPrChange w:id="816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10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1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下）。我们要模成基督的形状，就必须先模成祂死的形状。…</w:t>
      </w:r>
      <w:r w:rsidR="005A58D5" w:rsidRPr="00D216BE">
        <w:rPr>
          <w:rFonts w:asciiTheme="minorEastAsia" w:eastAsiaTheme="minorEastAsia" w:hAnsiTheme="minorEastAsia" w:hint="eastAsia"/>
          <w:color w:val="000000" w:themeColor="text1"/>
          <w:rPrChange w:id="81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…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1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基督死的形状就是在基督的钉死之下，过否认人天然生命的生活。在我们的生活中没有一件事，该凭着我们天然的生命而作。在凡事上，我们都该否认我们天然的生命；那就是把死应用在我们的身上。在我们身上有一个模型，就是死，就是否认天然的生命。</w:t>
      </w:r>
    </w:p>
    <w:p w:rsidR="001054FE" w:rsidRPr="00D216BE" w:rsidRDefault="001054FE" w:rsidP="00D216BE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rPrChange w:id="820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821" w:author="saints" w:date="2023-10-07T17:01:00Z">
          <w:pPr>
            <w:tabs>
              <w:tab w:val="left" w:pos="2430"/>
            </w:tabs>
            <w:ind w:firstLineChars="200" w:firstLine="440"/>
            <w:jc w:val="both"/>
          </w:pPr>
        </w:pPrChange>
      </w:pPr>
      <w:r w:rsidRPr="00D216BE">
        <w:rPr>
          <w:rFonts w:asciiTheme="minorEastAsia" w:eastAsiaTheme="minorEastAsia" w:hAnsiTheme="minorEastAsia" w:hint="eastAsia"/>
          <w:color w:val="000000" w:themeColor="text1"/>
          <w:rPrChange w:id="822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神长子的形像，里面有一部分就是死，就是否认祂自己的生命。当祂活在地上的时候，祂时时刻刻否认祂自己的生命；祂乃是照着父的生命活着。祂虽然钉十字架，那是祂在地上路程的一个终点。但是祂三十三年半，都是活在十字架这死之下，否认祂自己，而凭父的生命活着。这也是在包罗万有之灵里很大的一个成分。我们在爱的事上，必须问说，“主啊，这是我爱，还是你在我里面，从我里面，并借着我爱？”我们凭自己来爱，那是我们天然的生命。那是没有死，没有复活。我们若否认我们天然的生命，而凭基督活着。我们就像保罗所说的：“我已经与基督同钉十字架；现在活着的，不再是我，乃是基督在我里面活着。”（加二</w:t>
      </w:r>
      <w:r w:rsidRPr="00D216BE">
        <w:rPr>
          <w:rFonts w:asciiTheme="minorEastAsia" w:eastAsiaTheme="minorEastAsia" w:hAnsiTheme="minorEastAsia"/>
          <w:color w:val="000000" w:themeColor="text1"/>
          <w:rPrChange w:id="823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t>20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24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）这就是模成基督之死的形状</w:t>
      </w:r>
      <w:r w:rsidR="005A58D5" w:rsidRPr="00D216BE">
        <w:rPr>
          <w:rFonts w:asciiTheme="minorEastAsia" w:eastAsiaTheme="minorEastAsia" w:hAnsiTheme="minorEastAsia" w:hint="eastAsia"/>
          <w:color w:val="000000" w:themeColor="text1"/>
          <w:rPrChange w:id="825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。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26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（</w:t>
      </w:r>
      <w:r w:rsidR="005A58D5" w:rsidRPr="00D216BE">
        <w:rPr>
          <w:rFonts w:asciiTheme="minorEastAsia" w:eastAsiaTheme="minorEastAsia" w:hAnsiTheme="minorEastAsia" w:hint="eastAsia"/>
          <w:color w:val="000000" w:themeColor="text1"/>
          <w:rPrChange w:id="827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《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28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李常受文集一九九三年</w:t>
      </w:r>
      <w:r w:rsidR="005A58D5" w:rsidRPr="00D216BE">
        <w:rPr>
          <w:rFonts w:asciiTheme="minorEastAsia" w:eastAsiaTheme="minorEastAsia" w:hAnsiTheme="minorEastAsia" w:hint="eastAsia"/>
          <w:color w:val="000000" w:themeColor="text1"/>
          <w:rPrChange w:id="829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》</w:t>
      </w:r>
      <w:r w:rsidRPr="00D216BE">
        <w:rPr>
          <w:rFonts w:asciiTheme="minorEastAsia" w:eastAsiaTheme="minorEastAsia" w:hAnsiTheme="minorEastAsia" w:hint="eastAsia"/>
          <w:color w:val="000000" w:themeColor="text1"/>
          <w:rPrChange w:id="830" w:author="saints" w:date="2023-10-07T17:01:00Z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</w:rPrChange>
        </w:rPr>
        <w:t>第一册，四七四至四七五页）</w:t>
      </w:r>
    </w:p>
    <w:p w:rsidR="006D5BBB" w:rsidRPr="00D216BE" w:rsidRDefault="006D5BBB" w:rsidP="00D216BE">
      <w:pPr>
        <w:tabs>
          <w:tab w:val="left" w:pos="2430"/>
        </w:tabs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rPrChange w:id="831" w:author="saints" w:date="2023-10-07T17:01:00Z">
            <w:rPr>
              <w:rFonts w:asciiTheme="minorEastAsia" w:eastAsiaTheme="minorEastAsia" w:hAnsiTheme="minorEastAsia"/>
              <w:color w:val="000000" w:themeColor="text1"/>
              <w:sz w:val="22"/>
              <w:szCs w:val="22"/>
            </w:rPr>
          </w:rPrChange>
        </w:rPr>
        <w:pPrChange w:id="832" w:author="saints" w:date="2023-10-07T17:01:00Z">
          <w:pPr>
            <w:tabs>
              <w:tab w:val="left" w:pos="2430"/>
            </w:tabs>
            <w:ind w:firstLineChars="200" w:firstLine="440"/>
            <w:jc w:val="both"/>
          </w:pPr>
        </w:pPrChange>
      </w:pPr>
    </w:p>
    <w:p w:rsidR="00B205BF" w:rsidRPr="00D216BE" w:rsidRDefault="00E6471A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833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  <w:rPrChange w:id="834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  <w:lang w:eastAsia="zh-CN"/>
            </w:rPr>
          </w:rPrChange>
        </w:rPr>
        <w:t xml:space="preserve">十字架的道路 </w:t>
      </w:r>
      <w:r w:rsidRPr="00D216BE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835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  <w:t xml:space="preserve">- </w:t>
      </w:r>
      <w:r w:rsidR="004A49BB" w:rsidRPr="00D216BE">
        <w:rPr>
          <w:rFonts w:asciiTheme="minorEastAsia" w:eastAsiaTheme="minorEastAsia" w:hAnsiTheme="minorEastAsia" w:cs="Microsoft JhengHei" w:hint="eastAsia"/>
          <w:color w:val="000000" w:themeColor="text1"/>
          <w:sz w:val="24"/>
          <w:szCs w:val="24"/>
          <w:lang w:eastAsia="zh-CN"/>
          <w:rPrChange w:id="836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  <w:lang w:eastAsia="zh-CN"/>
            </w:rPr>
          </w:rPrChange>
        </w:rPr>
        <w:t>借死而生</w:t>
      </w:r>
    </w:p>
    <w:p w:rsidR="00517D99" w:rsidRPr="00D216BE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837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  <w:rPrChange w:id="838" w:author="saints" w:date="2023-10-07T17:01:00Z">
            <w:rPr>
              <w:rFonts w:asciiTheme="minorEastAsia" w:eastAsiaTheme="minorEastAsia" w:hAnsiTheme="minorEastAsia" w:cs="SimSun"/>
              <w:color w:val="000000" w:themeColor="text1"/>
              <w:sz w:val="22"/>
              <w:szCs w:val="22"/>
              <w:lang w:eastAsia="zh-CN"/>
            </w:rPr>
          </w:rPrChange>
        </w:rPr>
        <w:t>（</w:t>
      </w:r>
      <w:r w:rsidR="00794776" w:rsidRPr="00D216BE">
        <w:rPr>
          <w:rFonts w:asciiTheme="minorEastAsia" w:hAnsiTheme="minorEastAsia" w:cs="SimSun" w:hint="eastAsia"/>
          <w:color w:val="000000" w:themeColor="text1"/>
          <w:sz w:val="24"/>
          <w:szCs w:val="24"/>
          <w:lang w:eastAsia="zh-CN"/>
          <w:rPrChange w:id="839" w:author="saints" w:date="2023-10-07T17:01:00Z">
            <w:rPr>
              <w:rFonts w:asciiTheme="minorEastAsia" w:hAnsiTheme="minorEastAsia" w:cs="SimSun" w:hint="eastAsia"/>
              <w:color w:val="000000" w:themeColor="text1"/>
              <w:sz w:val="22"/>
              <w:szCs w:val="22"/>
              <w:lang w:eastAsia="zh-CN"/>
            </w:rPr>
          </w:rPrChange>
        </w:rPr>
        <w:t>大</w:t>
      </w:r>
      <w:r w:rsidR="00494446" w:rsidRPr="00D216BE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  <w:rPrChange w:id="840" w:author="saints" w:date="2023-10-07T17:01:00Z">
            <w:rPr>
              <w:rFonts w:asciiTheme="minorEastAsia" w:eastAsiaTheme="minorEastAsia" w:hAnsiTheme="minorEastAsia" w:cs="SimSun" w:hint="eastAsia"/>
              <w:color w:val="000000" w:themeColor="text1"/>
              <w:sz w:val="22"/>
              <w:szCs w:val="22"/>
              <w:lang w:eastAsia="zh-CN"/>
            </w:rPr>
          </w:rPrChange>
        </w:rPr>
        <w:t>本</w:t>
      </w:r>
      <w:r w:rsidRPr="00D216BE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  <w:rPrChange w:id="841" w:author="saints" w:date="2023-10-07T17:01:00Z">
            <w:rPr>
              <w:rFonts w:asciiTheme="minorEastAsia" w:eastAsiaTheme="minorEastAsia" w:hAnsiTheme="minorEastAsia" w:cs="SimSun" w:hint="eastAsia"/>
              <w:color w:val="000000" w:themeColor="text1"/>
              <w:sz w:val="22"/>
              <w:szCs w:val="22"/>
              <w:lang w:eastAsia="zh-CN"/>
            </w:rPr>
          </w:rPrChange>
        </w:rPr>
        <w:t>诗歌</w:t>
      </w:r>
      <w:r w:rsidR="0072481A" w:rsidRPr="00D216BE">
        <w:rPr>
          <w:rFonts w:asciiTheme="minorEastAsia" w:eastAsiaTheme="minorEastAsia" w:hAnsiTheme="minorEastAsia" w:cs="SimSun"/>
          <w:color w:val="000000" w:themeColor="text1"/>
          <w:sz w:val="24"/>
          <w:szCs w:val="24"/>
          <w:lang w:eastAsia="zh-CN"/>
          <w:rPrChange w:id="842" w:author="saints" w:date="2023-10-07T17:01:00Z">
            <w:rPr>
              <w:rFonts w:asciiTheme="minorEastAsia" w:eastAsiaTheme="minorEastAsia" w:hAnsiTheme="minorEastAsia" w:cs="SimSun"/>
              <w:color w:val="000000" w:themeColor="text1"/>
              <w:sz w:val="22"/>
              <w:szCs w:val="22"/>
              <w:lang w:eastAsia="zh-CN"/>
            </w:rPr>
          </w:rPrChange>
        </w:rPr>
        <w:t>464</w:t>
      </w:r>
      <w:r w:rsidRPr="00D216BE">
        <w:rPr>
          <w:rFonts w:asciiTheme="minorEastAsia" w:eastAsiaTheme="minorEastAsia" w:hAnsiTheme="minorEastAsia" w:cs="SimSun" w:hint="eastAsia"/>
          <w:color w:val="000000" w:themeColor="text1"/>
          <w:sz w:val="24"/>
          <w:szCs w:val="24"/>
          <w:lang w:eastAsia="zh-CN"/>
          <w:rPrChange w:id="843" w:author="saints" w:date="2023-10-07T17:01:00Z">
            <w:rPr>
              <w:rFonts w:asciiTheme="minorEastAsia" w:eastAsiaTheme="minorEastAsia" w:hAnsiTheme="minorEastAsia" w:cs="SimSun" w:hint="eastAsia"/>
              <w:color w:val="000000" w:themeColor="text1"/>
              <w:sz w:val="22"/>
              <w:szCs w:val="22"/>
              <w:lang w:eastAsia="zh-CN"/>
            </w:rPr>
          </w:rPrChange>
        </w:rPr>
        <w:t>首</w:t>
      </w:r>
      <w:r w:rsidRPr="00D216BE"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844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  <w:t>）</w:t>
      </w:r>
    </w:p>
    <w:p w:rsidR="000E7A81" w:rsidRPr="00D216BE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4"/>
          <w:szCs w:val="24"/>
          <w:lang w:eastAsia="zh-CN"/>
          <w:rPrChange w:id="845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  <w:lang w:eastAsia="zh-CN"/>
            </w:rPr>
          </w:rPrChange>
        </w:rPr>
      </w:pPr>
    </w:p>
    <w:bookmarkEnd w:id="775"/>
    <w:p w:rsidR="006D0676" w:rsidRPr="00D216BE" w:rsidRDefault="006D0676" w:rsidP="006D067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46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47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我若认识复活大能，必爱十架的模型；</w:t>
      </w:r>
    </w:p>
    <w:p w:rsidR="001E49A8" w:rsidRPr="00D216BE" w:rsidRDefault="006D0676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48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49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惟死能使生命长成，若不死了，就不生。</w:t>
      </w:r>
    </w:p>
    <w:p w:rsidR="00571CF3" w:rsidRPr="00D216BE" w:rsidRDefault="00571CF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50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="PMingLiU" w:eastAsiaTheme="minorEastAsia" w:hAnsi="PMingLiU" w:cs="Microsoft JhengHei" w:hint="eastAsia"/>
          <w:color w:val="000000" w:themeColor="text1"/>
          <w:rPrChange w:id="851" w:author="saints" w:date="2023-10-07T17:01:00Z">
            <w:rPr>
              <w:rFonts w:ascii="PMingLiU" w:eastAsiaTheme="minorEastAsia" w:hAnsi="PMingLiU" w:cs="Microsoft JhengHei" w:hint="eastAsia"/>
              <w:color w:val="000000" w:themeColor="text1"/>
              <w:sz w:val="22"/>
              <w:szCs w:val="22"/>
            </w:rPr>
          </w:rPrChange>
        </w:rPr>
        <w:lastRenderedPageBreak/>
        <w:t>(</w:t>
      </w:r>
      <w:r w:rsidRPr="00D216BE">
        <w:rPr>
          <w:rFonts w:ascii="PMingLiU" w:eastAsia="PMingLiU" w:hAnsi="PMingLiU" w:cs="Microsoft JhengHei" w:hint="eastAsia"/>
          <w:color w:val="000000" w:themeColor="text1"/>
          <w:rPrChange w:id="852" w:author="saints" w:date="2023-10-07T17:01:00Z">
            <w:rPr>
              <w:rFonts w:ascii="PMingLiU" w:eastAsia="PMingLiU" w:hAnsi="PMingLiU" w:cs="Microsoft JhengHei" w:hint="eastAsia"/>
              <w:color w:val="000000" w:themeColor="text1"/>
              <w:sz w:val="22"/>
              <w:szCs w:val="22"/>
            </w:rPr>
          </w:rPrChange>
        </w:rPr>
        <w:t>副</w:t>
      </w: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53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)</w:t>
      </w:r>
    </w:p>
    <w:p w:rsidR="00AB1CB3" w:rsidRPr="00D216BE" w:rsidRDefault="00AB1CB3" w:rsidP="00AB1CB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54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55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不死就不生，不死就不生，</w:t>
      </w:r>
    </w:p>
    <w:p w:rsidR="00941619" w:rsidRPr="00D216BE" w:rsidRDefault="00AB1CB3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56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57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惟死能使生命长成，不死就不生。</w:t>
      </w:r>
    </w:p>
    <w:p w:rsidR="00F64A31" w:rsidRPr="00D216BE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58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</w:p>
    <w:p w:rsidR="00580936" w:rsidRPr="00D216BE" w:rsidRDefault="00580936" w:rsidP="0058093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59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60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基督要在我心成形，我就必须死干净，</w:t>
      </w:r>
    </w:p>
    <w:p w:rsidR="004D62AC" w:rsidRPr="00D216BE" w:rsidRDefault="00580936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61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62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天天活在十架阴影，时时治死魂生命。</w:t>
      </w:r>
    </w:p>
    <w:p w:rsidR="00E735E6" w:rsidRPr="00D216BE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63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</w:p>
    <w:p w:rsidR="00580936" w:rsidRPr="00D216BE" w:rsidRDefault="00580936" w:rsidP="00580936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rPrChange w:id="864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65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惟愿神借永远的灵，使我与主永同钉；</w:t>
      </w:r>
    </w:p>
    <w:p w:rsidR="00E735E6" w:rsidRPr="00D216BE" w:rsidRDefault="00580936" w:rsidP="00571CF3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eastAsiaTheme="minorEastAsia"/>
          <w:rPrChange w:id="866" w:author="saints" w:date="2023-10-07T17:01:00Z">
            <w:rPr>
              <w:rFonts w:eastAsiaTheme="minorEastAsia"/>
            </w:rPr>
          </w:rPrChange>
        </w:rPr>
      </w:pPr>
      <w:r w:rsidRPr="00D216BE">
        <w:rPr>
          <w:rFonts w:asciiTheme="minorEastAsia" w:eastAsiaTheme="minorEastAsia" w:hAnsiTheme="minorEastAsia" w:cs="Microsoft JhengHei" w:hint="eastAsia"/>
          <w:color w:val="000000" w:themeColor="text1"/>
          <w:rPrChange w:id="867" w:author="saints" w:date="2023-10-07T17:01:00Z">
            <w:rPr>
              <w:rFonts w:asciiTheme="minorEastAsia" w:eastAsiaTheme="minorEastAsia" w:hAnsiTheme="minorEastAsia" w:cs="Microsoft JhengHei" w:hint="eastAsia"/>
              <w:color w:val="000000" w:themeColor="text1"/>
              <w:sz w:val="22"/>
              <w:szCs w:val="22"/>
            </w:rPr>
          </w:rPrChange>
        </w:rPr>
        <w:t>死在我身发动运行，生在我身就显明。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ins w:id="868" w:author="saints" w:date="2023-10-07T17:02:00Z"/>
          <w:rFonts w:asciiTheme="minorEastAsia" w:eastAsiaTheme="minorEastAsia" w:hAnsiTheme="minorEastAsia" w:cs="Microsoft JhengHei"/>
          <w:color w:val="000000" w:themeColor="text1"/>
        </w:rPr>
      </w:pPr>
    </w:p>
    <w:p w:rsidR="00D216BE" w:rsidRPr="00D216BE" w:rsidRDefault="00D216BE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rPrChange w:id="869" w:author="saints" w:date="2023-10-07T17:01:00Z">
            <w:rPr>
              <w:rFonts w:asciiTheme="minorEastAsia" w:eastAsiaTheme="minorEastAsia" w:hAnsiTheme="minorEastAsia" w:cs="Microsoft JhengHei"/>
              <w:color w:val="000000" w:themeColor="text1"/>
              <w:sz w:val="22"/>
              <w:szCs w:val="22"/>
            </w:rPr>
          </w:rPrChange>
        </w:rPr>
      </w:pPr>
    </w:p>
    <w:tbl>
      <w:tblPr>
        <w:tblW w:w="210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  <w:tblPrChange w:id="870" w:author="saints" w:date="2023-10-07T17:02:00Z">
          <w:tblPr>
            <w:tblW w:w="1295" w:type="dxa"/>
            <w:tblInd w:w="7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/>
          </w:tblPr>
        </w:tblPrChange>
      </w:tblPr>
      <w:tblGrid>
        <w:gridCol w:w="2105"/>
        <w:tblGridChange w:id="871">
          <w:tblGrid>
            <w:gridCol w:w="1295"/>
          </w:tblGrid>
        </w:tblGridChange>
      </w:tblGrid>
      <w:tr w:rsidR="007223F2" w:rsidRPr="00D216BE" w:rsidTr="00D216BE">
        <w:trPr>
          <w:trHeight w:val="234"/>
          <w:trPrChange w:id="872" w:author="saints" w:date="2023-10-07T17:02:00Z">
            <w:trPr>
              <w:trHeight w:val="234"/>
            </w:trPr>
          </w:trPrChange>
        </w:trPr>
        <w:tc>
          <w:tcPr>
            <w:tcW w:w="2105" w:type="dxa"/>
            <w:tcPrChange w:id="873" w:author="saints" w:date="2023-10-07T17:02:00Z">
              <w:tcPr>
                <w:tcW w:w="1295" w:type="dxa"/>
              </w:tcPr>
            </w:tcPrChange>
          </w:tcPr>
          <w:p w:rsidR="007223F2" w:rsidRPr="00D216BE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rPrChange w:id="874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color w:val="000000" w:themeColor="text1"/>
                <w:rPrChange w:id="875" w:author="saints" w:date="2023-10-07T17:01:00Z">
                  <w:rPr>
                    <w:rFonts w:asciiTheme="minorEastAsia" w:eastAsiaTheme="minorEastAsia" w:hAnsiTheme="minorEastAsia" w:hint="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主日</w:t>
            </w:r>
            <w:r w:rsidR="00582E32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876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10</w:t>
            </w:r>
            <w:r w:rsidR="00133E3C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877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/</w:t>
            </w:r>
            <w:r w:rsidR="00F63A56" w:rsidRPr="00D216BE">
              <w:rPr>
                <w:rFonts w:asciiTheme="minorEastAsia" w:eastAsiaTheme="minorEastAsia" w:hAnsiTheme="minorEastAsia"/>
                <w:b/>
                <w:color w:val="000000" w:themeColor="text1"/>
                <w:rPrChange w:id="878" w:author="saints" w:date="2023-10-07T17:01:00Z">
                  <w:rPr>
                    <w:rFonts w:asciiTheme="minorEastAsia" w:eastAsiaTheme="minorEastAsia" w:hAnsiTheme="minorEastAsia"/>
                    <w:b/>
                    <w:color w:val="000000" w:themeColor="text1"/>
                    <w:sz w:val="22"/>
                    <w:szCs w:val="22"/>
                  </w:rPr>
                </w:rPrChange>
              </w:rPr>
              <w:t>15</w:t>
            </w:r>
          </w:p>
        </w:tc>
      </w:tr>
    </w:tbl>
    <w:p w:rsidR="007223F2" w:rsidRPr="00D216BE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  <w:rPrChange w:id="879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u w:val="single"/>
          <w:rPrChange w:id="880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u w:val="single"/>
            </w:rPr>
          </w:rPrChange>
        </w:rPr>
        <w:t>背诵经节</w:t>
      </w:r>
    </w:p>
    <w:p w:rsidR="00660B2B" w:rsidRPr="00D216BE" w:rsidRDefault="00CE3982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881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88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彼得前</w:t>
      </w:r>
      <w:r w:rsidR="002A5477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883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书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8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2A5477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8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8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21</w:t>
      </w: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88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你们蒙召原是为此，因基督也为你们受过苦，给你们留下榜样，叫你们跟随祂的脚踪行</w:t>
      </w:r>
      <w:r w:rsidR="004C5B4C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88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。</w:t>
      </w:r>
    </w:p>
    <w:p w:rsidR="007223F2" w:rsidRPr="00D216BE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rPrChange w:id="889" w:author="saints" w:date="2023-10-07T17:01:00Z">
            <w:rPr>
              <w:rFonts w:asciiTheme="minorEastAsia" w:eastAsiaTheme="minorEastAsia" w:hAnsiTheme="minorEastAsia"/>
              <w:b/>
              <w:color w:val="000000" w:themeColor="text1"/>
              <w:sz w:val="22"/>
              <w:szCs w:val="22"/>
              <w:u w:val="single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color w:val="000000" w:themeColor="text1"/>
          <w:u w:val="single"/>
          <w:rPrChange w:id="890" w:author="saints" w:date="2023-10-07T17:01:00Z">
            <w:rPr>
              <w:rFonts w:asciiTheme="minorEastAsia" w:eastAsiaTheme="minorEastAsia" w:hAnsiTheme="minorEastAsia" w:hint="eastAsia"/>
              <w:b/>
              <w:color w:val="000000" w:themeColor="text1"/>
              <w:sz w:val="22"/>
              <w:szCs w:val="22"/>
              <w:u w:val="single"/>
            </w:rPr>
          </w:rPrChange>
        </w:rPr>
        <w:t>相关经节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9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892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彼得前</w:t>
      </w:r>
      <w:r w:rsidR="00F855C6"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893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 xml:space="preserve">书 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9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9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9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19-25</w:t>
      </w:r>
      <w:r w:rsidRPr="00D216B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  <w:rPrChange w:id="897" w:author="saints" w:date="2023-10-07T17:01:00Z">
            <w:rPr>
              <w:rFonts w:asciiTheme="minorEastAsia" w:eastAsiaTheme="minorEastAsia" w:hAnsiTheme="minorEastAsia" w:cs="SimSun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；3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89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:14-15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89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0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0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0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19</w:t>
      </w:r>
      <w:r w:rsidR="00A4789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0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人若因着对神的感觉而忍受忧愁，受冤屈之苦，就是甜美的。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0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0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0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0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20</w:t>
      </w:r>
      <w:r w:rsidR="00A4789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08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你们若因犯罪挨拳打而忍耐，有什么可夸耀的？但你们若因行善受苦而忍耐，这在神乃是甜美的。</w:t>
      </w:r>
    </w:p>
    <w:p w:rsidR="002A074B" w:rsidRPr="00D216BE" w:rsidRDefault="00872634" w:rsidP="002A074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09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1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1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1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21</w:t>
      </w:r>
      <w:r w:rsidR="002A074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13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你们蒙召原是为此，因基督也为你们受过苦，给你们留下榜样，叫你们跟随祂的脚踪行；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14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1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1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1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22</w:t>
      </w:r>
      <w:r w:rsidR="00F855C6" w:rsidRPr="00D216BE">
        <w:rPr>
          <w:rFonts w:asciiTheme="minorEastAsia" w:eastAsiaTheme="minorEastAsia" w:hAnsiTheme="minorEastAsia" w:cs="SimSun"/>
          <w:color w:val="000000"/>
          <w:lang w:eastAsia="zh-CN"/>
          <w:rPrChange w:id="91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  <w:t xml:space="preserve"> </w:t>
      </w:r>
      <w:r w:rsidR="00A7522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19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祂没有犯过罪，口里也找不到诡诈；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20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1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2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A7522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25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祂被骂不还口，受苦不说威吓的话，只将一切交给那按公义审判的。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26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7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2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3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</w:t>
      </w:r>
      <w:r w:rsidR="00A7522B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3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祂在木头上，在祂的身体里，亲自担当了我们的罪，使我们既然向罪死了，就得以向义活着；因祂受的鞭伤，你们便得了医治。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3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3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3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3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2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3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="00512295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3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你们好像羊走迷了路，如今却归到你们魂的牧人和监督了。</w:t>
      </w:r>
    </w:p>
    <w:p w:rsidR="00F855C6" w:rsidRPr="00D216BE" w:rsidRDefault="00F855C6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38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39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3:1</w:t>
      </w:r>
      <w:r w:rsidR="00872634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40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4</w:t>
      </w:r>
      <w:r w:rsidR="00512295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41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你们就是因义受苦，也是有福的；不要怕人的威吓，也不要惊慌；</w:t>
      </w:r>
    </w:p>
    <w:p w:rsidR="00F855C6" w:rsidRPr="00D216BE" w:rsidRDefault="00872634" w:rsidP="00F855C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  <w:rPrChange w:id="942" w:author="saints" w:date="2023-10-07T17:01:00Z">
            <w:rPr>
              <w:rFonts w:asciiTheme="minorEastAsia" w:eastAsiaTheme="minorEastAsia" w:hAnsiTheme="minorEastAsia" w:cs="SimSun"/>
              <w:color w:val="000000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43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3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44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:</w:t>
      </w:r>
      <w:r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45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1</w:t>
      </w:r>
      <w:r w:rsidR="00F855C6" w:rsidRPr="00D216BE"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46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  <w:t>5</w:t>
      </w:r>
      <w:r w:rsidR="00512295"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947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只要心里尊基督为圣，以祂为主，常作准备，好对每一个问你们里面盼望因由的人有所答辩，</w:t>
      </w:r>
    </w:p>
    <w:p w:rsidR="00E4269A" w:rsidRPr="00D216BE" w:rsidRDefault="00E4269A" w:rsidP="00F63A56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b/>
          <w:bCs/>
          <w:color w:val="000000"/>
          <w:lang w:eastAsia="zh-CN"/>
          <w:rPrChange w:id="948" w:author="saints" w:date="2023-10-07T17:01:00Z">
            <w:rPr>
              <w:rFonts w:asciiTheme="minorEastAsia" w:eastAsiaTheme="minorEastAsia" w:hAnsiTheme="minorEastAsia" w:cs="SimSun"/>
              <w:b/>
              <w:bCs/>
              <w:color w:val="000000"/>
              <w:sz w:val="22"/>
              <w:szCs w:val="22"/>
              <w:lang w:eastAsia="zh-CN"/>
            </w:rPr>
          </w:rPrChange>
        </w:rPr>
      </w:pPr>
    </w:p>
    <w:p w:rsidR="002E7441" w:rsidRPr="00D216BE" w:rsidRDefault="003D1A92" w:rsidP="00F63A56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0000"/>
          <w:u w:val="single"/>
          <w:lang w:eastAsia="zh-CN"/>
          <w:rPrChange w:id="949" w:author="saints" w:date="2023-10-07T17:01:00Z">
            <w:rPr>
              <w:rFonts w:asciiTheme="minorEastAsia" w:eastAsiaTheme="minorEastAsia" w:hAnsiTheme="minor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0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lastRenderedPageBreak/>
        <w:t>本周补充阅读</w:t>
      </w:r>
      <w:r w:rsidR="00463A6A"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1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：</w:t>
      </w:r>
      <w:r w:rsidR="00D00AC0"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2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《</w:t>
      </w:r>
      <w:r w:rsidR="005C25DB"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3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腓立比书生命读经</w:t>
      </w:r>
      <w:r w:rsidR="00837057"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4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》</w:t>
      </w:r>
      <w:r w:rsidR="0026051F"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5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第</w:t>
      </w:r>
      <w:r w:rsidR="006847B4" w:rsidRPr="00D216BE">
        <w:rPr>
          <w:rFonts w:asciiTheme="minorEastAsia" w:eastAsiaTheme="minorEastAsia" w:hAnsiTheme="minorEastAsia"/>
          <w:b/>
          <w:bCs/>
          <w:color w:val="000000"/>
          <w:u w:val="single"/>
          <w:lang w:eastAsia="zh-CN"/>
          <w:rPrChange w:id="956" w:author="saints" w:date="2023-10-07T17:01:00Z">
            <w:rPr>
              <w:rFonts w:asciiTheme="minorEastAsia" w:eastAsiaTheme="minorEastAsia" w:hAnsiTheme="minor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52</w:t>
      </w:r>
      <w:r w:rsidR="00D340C0"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57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篇</w:t>
      </w:r>
    </w:p>
    <w:p w:rsidR="00D216BE" w:rsidRPr="00D216BE" w:rsidRDefault="00D216BE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u w:val="single"/>
          <w:lang w:eastAsia="zh-CN"/>
          <w:rPrChange w:id="958" w:author="saints" w:date="2023-10-07T17:01:00Z">
            <w:rPr>
              <w:rFonts w:asciiTheme="minorEastAsia" w:eastAsiaTheme="minorEastAsia" w:hAnsiTheme="minor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</w:pPr>
    </w:p>
    <w:p w:rsidR="007223F2" w:rsidRPr="00D216B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u w:val="single"/>
          <w:lang w:eastAsia="zh-CN"/>
          <w:rPrChange w:id="959" w:author="saints" w:date="2023-10-07T17:01:00Z">
            <w:rPr>
              <w:rFonts w:asciiTheme="minorEastAsia" w:eastAsiaTheme="minorEastAsia" w:hAnsiTheme="minorEastAsia"/>
              <w:b/>
              <w:bCs/>
              <w:sz w:val="22"/>
              <w:szCs w:val="22"/>
              <w:u w:val="single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bCs/>
          <w:color w:val="000000"/>
          <w:u w:val="single"/>
          <w:lang w:eastAsia="zh-CN"/>
          <w:rPrChange w:id="960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u w:val="single"/>
              <w:lang w:eastAsia="zh-CN"/>
            </w:rPr>
          </w:rPrChange>
        </w:rPr>
        <w:t>全召会《罗马书》真理</w:t>
      </w:r>
      <w:r w:rsidRPr="00D216BE">
        <w:rPr>
          <w:rFonts w:asciiTheme="minorEastAsia" w:eastAsiaTheme="minorEastAsia" w:hAnsiTheme="minorEastAsia" w:hint="eastAsia"/>
          <w:b/>
          <w:bCs/>
          <w:u w:val="single"/>
          <w:lang w:eastAsia="zh-CN"/>
          <w:rPrChange w:id="961" w:author="saints" w:date="2023-10-07T17:01:00Z">
            <w:rPr>
              <w:rFonts w:asciiTheme="minorEastAsia" w:eastAsiaTheme="minorEastAsia" w:hAnsiTheme="minorEastAsia" w:hint="eastAsia"/>
              <w:b/>
              <w:bCs/>
              <w:sz w:val="22"/>
              <w:szCs w:val="22"/>
              <w:u w:val="single"/>
              <w:lang w:eastAsia="zh-CN"/>
            </w:rPr>
          </w:rPrChange>
        </w:rPr>
        <w:t>追求</w:t>
      </w:r>
    </w:p>
    <w:p w:rsidR="007223F2" w:rsidRPr="00D216BE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  <w:rPrChange w:id="962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lang w:eastAsia="zh-CN"/>
          <w:rPrChange w:id="963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一年级</w:t>
      </w:r>
      <w:r w:rsidRPr="00D216BE">
        <w:rPr>
          <w:rFonts w:asciiTheme="minorEastAsia" w:eastAsiaTheme="minorEastAsia" w:hAnsiTheme="minorEastAsia"/>
          <w:b/>
          <w:lang w:eastAsia="zh-CN"/>
          <w:rPrChange w:id="964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  <w:t>--</w:t>
      </w:r>
      <w:r w:rsidRPr="00D216BE">
        <w:rPr>
          <w:rFonts w:asciiTheme="minorEastAsia" w:eastAsiaTheme="minorEastAsia" w:hAnsiTheme="minorEastAsia" w:hint="eastAsia"/>
          <w:b/>
          <w:lang w:eastAsia="zh-CN"/>
          <w:rPrChange w:id="965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D216BE" w:rsidTr="00700A41">
        <w:trPr>
          <w:trHeight w:val="279"/>
        </w:trPr>
        <w:tc>
          <w:tcPr>
            <w:tcW w:w="1345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966" w:author="saints" w:date="2023-10-07T17:01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967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经文：</w:t>
            </w:r>
          </w:p>
        </w:tc>
        <w:tc>
          <w:tcPr>
            <w:tcW w:w="3576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968" w:author="saints" w:date="2023-10-07T17:01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69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罗</w:t>
            </w:r>
            <w:r w:rsidR="00615963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70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八</w:t>
            </w:r>
            <w:r w:rsidR="00292D6C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71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1</w:t>
            </w:r>
            <w:r w:rsidR="00470339" w:rsidRPr="00D216BE">
              <w:rPr>
                <w:rFonts w:asciiTheme="minorEastAsia" w:eastAsiaTheme="minorEastAsia" w:hAnsiTheme="minorEastAsia"/>
                <w:bCs/>
                <w:lang w:eastAsia="zh-CN"/>
                <w:rPrChange w:id="972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4</w:t>
            </w:r>
            <w:r w:rsidR="002D132A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73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～</w:t>
            </w:r>
            <w:r w:rsidR="00470339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74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3</w:t>
            </w:r>
            <w:r w:rsidR="00470339" w:rsidRPr="00D216BE">
              <w:rPr>
                <w:rFonts w:asciiTheme="minorEastAsia" w:eastAsiaTheme="minorEastAsia" w:hAnsiTheme="minorEastAsia"/>
                <w:bCs/>
                <w:lang w:eastAsia="zh-CN"/>
                <w:rPrChange w:id="975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9</w:t>
            </w:r>
          </w:p>
        </w:tc>
      </w:tr>
      <w:tr w:rsidR="007223F2" w:rsidRPr="00D216BE" w:rsidTr="00700A41">
        <w:trPr>
          <w:trHeight w:val="288"/>
        </w:trPr>
        <w:tc>
          <w:tcPr>
            <w:tcW w:w="1345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976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977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指定阅读：</w:t>
            </w:r>
          </w:p>
        </w:tc>
        <w:tc>
          <w:tcPr>
            <w:tcW w:w="3576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978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79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《罗马书生命读经》第</w:t>
            </w:r>
            <w:r w:rsidR="00060A9B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80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4</w:t>
            </w:r>
            <w:r w:rsidR="00470339" w:rsidRPr="00D216BE">
              <w:rPr>
                <w:rFonts w:asciiTheme="minorEastAsia" w:eastAsiaTheme="minorEastAsia" w:hAnsiTheme="minorEastAsia"/>
                <w:bCs/>
                <w:lang w:eastAsia="zh-CN"/>
                <w:rPrChange w:id="981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8</w:t>
            </w:r>
            <w:r w:rsidR="002D132A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82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～</w:t>
            </w:r>
            <w:r w:rsidR="00470339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83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4</w:t>
            </w:r>
            <w:r w:rsidR="00470339" w:rsidRPr="00D216BE">
              <w:rPr>
                <w:rFonts w:asciiTheme="minorEastAsia" w:eastAsiaTheme="minorEastAsia" w:hAnsiTheme="minorEastAsia"/>
                <w:bCs/>
                <w:lang w:eastAsia="zh-CN"/>
                <w:rPrChange w:id="984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9</w:t>
            </w: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85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篇</w:t>
            </w:r>
          </w:p>
        </w:tc>
      </w:tr>
    </w:tbl>
    <w:p w:rsidR="00D2191B" w:rsidRPr="00D216BE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lang w:eastAsia="zh-CN"/>
          <w:rPrChange w:id="986" w:author="saints" w:date="2023-10-07T17:01:00Z">
            <w:rPr>
              <w:rFonts w:asciiTheme="minorEastAsia" w:eastAsiaTheme="minorEastAsia" w:hAnsiTheme="minorEastAsia"/>
              <w:bCs/>
              <w:sz w:val="22"/>
              <w:szCs w:val="22"/>
              <w:lang w:eastAsia="zh-CN"/>
            </w:rPr>
          </w:rPrChange>
        </w:rPr>
      </w:pPr>
    </w:p>
    <w:p w:rsidR="007223F2" w:rsidRPr="00D216BE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lang w:eastAsia="zh-CN"/>
          <w:rPrChange w:id="987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hint="eastAsia"/>
          <w:b/>
          <w:lang w:eastAsia="zh-CN"/>
          <w:rPrChange w:id="988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二年级</w:t>
      </w:r>
      <w:r w:rsidRPr="00D216BE">
        <w:rPr>
          <w:rFonts w:asciiTheme="minorEastAsia" w:eastAsiaTheme="minorEastAsia" w:hAnsiTheme="minorEastAsia"/>
          <w:b/>
          <w:lang w:eastAsia="zh-CN"/>
          <w:rPrChange w:id="989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lang w:eastAsia="zh-CN"/>
            </w:rPr>
          </w:rPrChange>
        </w:rPr>
        <w:t>--</w:t>
      </w:r>
      <w:r w:rsidRPr="00D216BE">
        <w:rPr>
          <w:rFonts w:asciiTheme="minorEastAsia" w:eastAsiaTheme="minorEastAsia" w:hAnsiTheme="minorEastAsia" w:hint="eastAsia"/>
          <w:b/>
          <w:lang w:eastAsia="zh-CN"/>
          <w:rPrChange w:id="990" w:author="saints" w:date="2023-10-07T17:01:00Z">
            <w:rPr>
              <w:rFonts w:asciiTheme="minorEastAsia" w:eastAsiaTheme="minorEastAsia" w:hAnsiTheme="minorEastAsia" w:hint="eastAsia"/>
              <w:b/>
              <w:sz w:val="22"/>
              <w:szCs w:val="22"/>
              <w:lang w:eastAsia="zh-CN"/>
            </w:rPr>
          </w:rPrChange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D216BE" w:rsidTr="002D3C75">
        <w:trPr>
          <w:trHeight w:val="325"/>
        </w:trPr>
        <w:tc>
          <w:tcPr>
            <w:tcW w:w="1404" w:type="dxa"/>
            <w:vAlign w:val="center"/>
          </w:tcPr>
          <w:p w:rsidR="007223F2" w:rsidRPr="00D216BE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991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992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D216BE" w:rsidRDefault="00FD75A5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zh-CN"/>
                <w:rPrChange w:id="993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94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模仿相对于</w:t>
            </w:r>
            <w:r w:rsidR="009271DF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95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变化</w:t>
            </w:r>
          </w:p>
        </w:tc>
      </w:tr>
      <w:tr w:rsidR="007223F2" w:rsidRPr="00D216BE" w:rsidTr="00700A41">
        <w:trPr>
          <w:trHeight w:val="276"/>
        </w:trPr>
        <w:tc>
          <w:tcPr>
            <w:tcW w:w="1404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996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997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经文：</w:t>
            </w:r>
          </w:p>
        </w:tc>
        <w:tc>
          <w:tcPr>
            <w:tcW w:w="3507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998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999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罗</w:t>
            </w:r>
            <w:r w:rsidR="00C265AC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00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十</w:t>
            </w:r>
            <w:r w:rsidR="00FD5A4A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01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二</w:t>
            </w:r>
            <w:r w:rsidR="00187508" w:rsidRPr="00D216BE">
              <w:rPr>
                <w:rFonts w:asciiTheme="minorEastAsia" w:eastAsiaTheme="minorEastAsia" w:hAnsiTheme="minorEastAsia"/>
                <w:bCs/>
                <w:lang w:eastAsia="zh-CN"/>
                <w:rPrChange w:id="1002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2</w:t>
            </w:r>
          </w:p>
        </w:tc>
      </w:tr>
      <w:tr w:rsidR="007223F2" w:rsidRPr="00D216BE" w:rsidTr="00292D6C">
        <w:trPr>
          <w:trHeight w:val="396"/>
        </w:trPr>
        <w:tc>
          <w:tcPr>
            <w:tcW w:w="1404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1003" w:author="saints" w:date="2023-10-07T17:01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1004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指定阅读：</w:t>
            </w:r>
          </w:p>
        </w:tc>
        <w:tc>
          <w:tcPr>
            <w:tcW w:w="3507" w:type="dxa"/>
          </w:tcPr>
          <w:p w:rsidR="007223F2" w:rsidRPr="00D216BE" w:rsidRDefault="007223F2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1005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06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《罗马书生命读经》第</w:t>
            </w:r>
            <w:r w:rsidR="00FD5A4A" w:rsidRPr="00D216BE">
              <w:rPr>
                <w:rFonts w:asciiTheme="minorEastAsia" w:eastAsiaTheme="minorEastAsia" w:hAnsiTheme="minorEastAsia"/>
                <w:bCs/>
                <w:lang w:eastAsia="zh-CN"/>
                <w:rPrChange w:id="1007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2</w:t>
            </w:r>
            <w:r w:rsidR="00187508" w:rsidRPr="00D216BE">
              <w:rPr>
                <w:rFonts w:asciiTheme="minorEastAsia" w:eastAsiaTheme="minorEastAsia" w:hAnsiTheme="minorEastAsia"/>
                <w:bCs/>
                <w:lang w:eastAsia="zh-CN"/>
                <w:rPrChange w:id="1008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6</w:t>
            </w:r>
            <w:r w:rsidR="00060A9B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09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篇</w:t>
            </w:r>
          </w:p>
        </w:tc>
      </w:tr>
      <w:tr w:rsidR="007223F2" w:rsidRPr="00D216BE" w:rsidTr="00700A41">
        <w:trPr>
          <w:trHeight w:val="268"/>
        </w:trPr>
        <w:tc>
          <w:tcPr>
            <w:tcW w:w="1404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u w:val="single"/>
                <w:lang w:eastAsia="zh-CN"/>
                <w:rPrChange w:id="1010" w:author="saints" w:date="2023-10-07T17:01:00Z">
                  <w:rPr>
                    <w:rFonts w:asciiTheme="minorEastAsia" w:eastAsiaTheme="minorEastAsia" w:hAnsiTheme="minorEastAsia"/>
                    <w:b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1011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补充阅读：</w:t>
            </w:r>
          </w:p>
        </w:tc>
        <w:tc>
          <w:tcPr>
            <w:tcW w:w="3507" w:type="dxa"/>
          </w:tcPr>
          <w:p w:rsidR="007223F2" w:rsidRPr="00D216BE" w:rsidRDefault="00D16386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1012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13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无</w:t>
            </w:r>
          </w:p>
        </w:tc>
      </w:tr>
      <w:tr w:rsidR="007223F2" w:rsidRPr="00D216BE" w:rsidTr="00465FF8">
        <w:trPr>
          <w:trHeight w:val="315"/>
        </w:trPr>
        <w:tc>
          <w:tcPr>
            <w:tcW w:w="1404" w:type="dxa"/>
          </w:tcPr>
          <w:p w:rsidR="007223F2" w:rsidRPr="00D216BE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u w:val="single"/>
                <w:lang w:eastAsia="zh-CN"/>
                <w:rPrChange w:id="1014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u w:val="single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/>
                <w:lang w:eastAsia="zh-CN"/>
                <w:rPrChange w:id="1015" w:author="saints" w:date="2023-10-07T17:01:00Z">
                  <w:rPr>
                    <w:rFonts w:asciiTheme="minorEastAsia" w:eastAsiaTheme="minorEastAsia" w:hAnsiTheme="minorEastAsia" w:hint="eastAsia"/>
                    <w:b/>
                    <w:sz w:val="22"/>
                    <w:szCs w:val="22"/>
                    <w:lang w:eastAsia="zh-CN"/>
                  </w:rPr>
                </w:rPrChange>
              </w:rPr>
              <w:t>诗歌：</w:t>
            </w:r>
          </w:p>
        </w:tc>
        <w:tc>
          <w:tcPr>
            <w:tcW w:w="3507" w:type="dxa"/>
          </w:tcPr>
          <w:p w:rsidR="007223F2" w:rsidRPr="00D216BE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lang w:eastAsia="zh-CN"/>
                <w:rPrChange w:id="1016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17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大本诗歌</w:t>
            </w:r>
            <w:r w:rsidR="00185FE0" w:rsidRPr="00D216BE">
              <w:rPr>
                <w:rFonts w:asciiTheme="minorEastAsia" w:eastAsiaTheme="minorEastAsia" w:hAnsiTheme="minorEastAsia" w:hint="eastAsia"/>
                <w:bCs/>
                <w:lang w:eastAsia="zh-CN"/>
                <w:rPrChange w:id="1018" w:author="saints" w:date="2023-10-07T17:01:00Z">
                  <w:rPr>
                    <w:rFonts w:asciiTheme="minorEastAsia" w:eastAsiaTheme="minorEastAsia" w:hAnsiTheme="minorEastAsia" w:hint="eastAsia"/>
                    <w:bCs/>
                    <w:sz w:val="22"/>
                    <w:szCs w:val="22"/>
                    <w:lang w:eastAsia="zh-CN"/>
                  </w:rPr>
                </w:rPrChange>
              </w:rPr>
              <w:t>5</w:t>
            </w:r>
            <w:r w:rsidR="00185FE0" w:rsidRPr="00D216BE">
              <w:rPr>
                <w:rFonts w:asciiTheme="minorEastAsia" w:eastAsiaTheme="minorEastAsia" w:hAnsiTheme="minorEastAsia"/>
                <w:bCs/>
                <w:lang w:eastAsia="zh-CN"/>
                <w:rPrChange w:id="1019" w:author="saints" w:date="2023-10-07T17:01:00Z">
                  <w:rPr>
                    <w:rFonts w:asciiTheme="minorEastAsia" w:eastAsiaTheme="minorEastAsia" w:hAnsiTheme="minorEastAsia"/>
                    <w:bCs/>
                    <w:sz w:val="22"/>
                    <w:szCs w:val="22"/>
                    <w:lang w:eastAsia="zh-CN"/>
                  </w:rPr>
                </w:rPrChange>
              </w:rPr>
              <w:t>46</w:t>
            </w:r>
          </w:p>
        </w:tc>
      </w:tr>
    </w:tbl>
    <w:p w:rsidR="007223F2" w:rsidRPr="00D216BE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u w:val="single"/>
          <w:lang w:eastAsia="zh-CN"/>
          <w:rPrChange w:id="1020" w:author="saints" w:date="2023-10-07T17:01:00Z">
            <w:rPr>
              <w:rFonts w:asciiTheme="minorEastAsia" w:eastAsiaTheme="minorEastAsia" w:hAnsiTheme="minorEastAsia"/>
              <w:b/>
              <w:sz w:val="22"/>
              <w:szCs w:val="22"/>
              <w:u w:val="single"/>
              <w:lang w:eastAsia="zh-CN"/>
            </w:rPr>
          </w:rPrChange>
        </w:rPr>
      </w:pPr>
    </w:p>
    <w:p w:rsidR="00CC04E5" w:rsidRPr="00D216BE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lang w:eastAsia="zh-CN"/>
          <w:rPrChange w:id="1021" w:author="saints" w:date="2023-10-07T17:01:00Z">
            <w:rPr>
              <w:rFonts w:asciiTheme="minorEastAsia" w:eastAsiaTheme="minorEastAsia" w:hAnsiTheme="minorEastAsia"/>
              <w:sz w:val="22"/>
              <w:szCs w:val="22"/>
              <w:lang w:eastAsia="zh-CN"/>
            </w:rPr>
          </w:rPrChange>
        </w:rPr>
      </w:pPr>
      <w:r w:rsidRPr="00D216BE">
        <w:rPr>
          <w:rFonts w:asciiTheme="minorEastAsia" w:eastAsiaTheme="minorEastAsia" w:hAnsiTheme="minorEastAsia" w:cs="SimSun" w:hint="eastAsia"/>
          <w:color w:val="000000"/>
          <w:lang w:eastAsia="zh-CN"/>
          <w:rPrChange w:id="1022" w:author="saints" w:date="2023-10-07T17:01:00Z">
            <w:rPr>
              <w:rFonts w:asciiTheme="minorEastAsia" w:eastAsiaTheme="minorEastAsia" w:hAnsiTheme="minorEastAsia" w:cs="SimSun" w:hint="eastAsia"/>
              <w:color w:val="000000"/>
              <w:sz w:val="22"/>
              <w:szCs w:val="22"/>
              <w:lang w:eastAsia="zh-CN"/>
            </w:rPr>
          </w:rPrChange>
        </w:rPr>
        <w:t>研读问题及更多材料，请查询召会网站：</w:t>
      </w:r>
      <w:r w:rsidR="00D216FD" w:rsidRPr="00D216BE">
        <w:rPr>
          <w:rPrChange w:id="1023" w:author="saints" w:date="2023-10-07T17:01:00Z">
            <w:rPr/>
          </w:rPrChange>
        </w:rPr>
        <w:fldChar w:fldCharType="begin"/>
      </w:r>
      <w:r w:rsidR="00D216FD" w:rsidRPr="00D216BE">
        <w:rPr>
          <w:rPrChange w:id="1024" w:author="saints" w:date="2023-10-07T17:01:00Z">
            <w:rPr/>
          </w:rPrChange>
        </w:rPr>
        <w:instrText>HYPERLINK "http://www.churchinnyc.org/"</w:instrText>
      </w:r>
      <w:r w:rsidR="00D216FD" w:rsidRPr="00D216BE">
        <w:rPr>
          <w:rPrChange w:id="1025" w:author="saints" w:date="2023-10-07T17:01:00Z">
            <w:rPr/>
          </w:rPrChange>
        </w:rPr>
        <w:fldChar w:fldCharType="separate"/>
      </w:r>
      <w:r w:rsidRPr="00D216BE">
        <w:rPr>
          <w:rStyle w:val="Hyperlink"/>
          <w:rFonts w:asciiTheme="minorEastAsia" w:eastAsiaTheme="minorEastAsia" w:hAnsiTheme="minorEastAsia"/>
          <w:b/>
          <w:lang w:eastAsia="zh-CN"/>
          <w:rPrChange w:id="1026" w:author="saints" w:date="2023-10-07T17:01:00Z">
            <w:rPr>
              <w:rStyle w:val="Hyperlink"/>
              <w:rFonts w:asciiTheme="minorEastAsia" w:eastAsiaTheme="minorEastAsia" w:hAnsiTheme="minorEastAsia"/>
              <w:b/>
              <w:lang w:eastAsia="zh-CN"/>
            </w:rPr>
          </w:rPrChange>
        </w:rPr>
        <w:t>www.churchinnyc.org/bible-study</w:t>
      </w:r>
      <w:r w:rsidR="00D216FD" w:rsidRPr="00D216BE">
        <w:rPr>
          <w:rPrChange w:id="1027" w:author="saints" w:date="2023-10-07T17:01:00Z">
            <w:rPr/>
          </w:rPrChange>
        </w:rPr>
        <w:fldChar w:fldCharType="end"/>
      </w:r>
      <w:r w:rsidRPr="00D216BE">
        <w:rPr>
          <w:rFonts w:asciiTheme="minorEastAsia" w:eastAsiaTheme="minorEastAsia" w:hAnsiTheme="minorEastAsia" w:hint="eastAsia"/>
          <w:b/>
          <w:bCs/>
          <w:color w:val="000000"/>
          <w:lang w:eastAsia="zh-CN"/>
          <w:rPrChange w:id="1028" w:author="saints" w:date="2023-10-07T17:01:00Z">
            <w:rPr>
              <w:rFonts w:asciiTheme="minorEastAsia" w:eastAsiaTheme="minorEastAsia" w:hAnsiTheme="minorEastAsia" w:hint="eastAsia"/>
              <w:b/>
              <w:bCs/>
              <w:color w:val="000000"/>
              <w:sz w:val="22"/>
              <w:szCs w:val="22"/>
              <w:lang w:eastAsia="zh-CN"/>
            </w:rPr>
          </w:rPrChange>
        </w:rPr>
        <w:t>。</w:t>
      </w:r>
    </w:p>
    <w:sectPr w:rsidR="00CC04E5" w:rsidRPr="00D216BE" w:rsidSect="0093718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61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44" w:rsidRDefault="00024E44">
      <w:r>
        <w:separator/>
      </w:r>
    </w:p>
  </w:endnote>
  <w:endnote w:type="continuationSeparator" w:id="0">
    <w:p w:rsidR="00024E44" w:rsidRDefault="00024E44">
      <w:r>
        <w:continuationSeparator/>
      </w:r>
    </w:p>
  </w:endnote>
  <w:endnote w:type="continuationNotice" w:id="1">
    <w:p w:rsidR="00024E44" w:rsidRDefault="00024E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D216FD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D216FD" w:rsidRPr="002B164A">
          <w:rPr>
            <w:rStyle w:val="PageNumber"/>
            <w:sz w:val="22"/>
            <w:szCs w:val="22"/>
          </w:rPr>
          <w:fldChar w:fldCharType="separate"/>
        </w:r>
        <w:r w:rsidR="00D216BE">
          <w:rPr>
            <w:rStyle w:val="PageNumber"/>
            <w:noProof/>
            <w:sz w:val="22"/>
            <w:szCs w:val="22"/>
          </w:rPr>
          <w:t>6</w:t>
        </w:r>
        <w:r w:rsidR="00D216FD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44" w:rsidRDefault="00024E4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024E44" w:rsidRDefault="00024E44">
      <w:r>
        <w:continuationSeparator/>
      </w:r>
    </w:p>
  </w:footnote>
  <w:footnote w:type="continuationNotice" w:id="1">
    <w:p w:rsidR="00024E44" w:rsidRDefault="00024E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3E" w:rsidRPr="00964A14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5D1403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4E5026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二零二三年国殇节特会 腓立比书中所启示的认识、经历并享受基督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</w:p>
  <w:p w:rsidR="00637717" w:rsidRPr="000B5D75" w:rsidRDefault="00D216FD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D216FD">
      <w:rPr>
        <w:b/>
        <w:bCs/>
        <w:noProof/>
        <w:sz w:val="21"/>
        <w:szCs w:val="21"/>
      </w:rPr>
      <w:pict>
        <v:shape id="Freeform 1" o:spid="_x0000_s1026" style="position:absolute;margin-left:-7.6pt;margin-top:45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3jVAP5QAAABA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82E32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A1215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4E5026">
      <w:rPr>
        <w:rStyle w:val="MWDate"/>
        <w:rFonts w:ascii="KaiTi" w:eastAsia="KaiTi" w:hAnsi="KaiTi"/>
        <w:b/>
        <w:bCs/>
        <w:sz w:val="21"/>
        <w:szCs w:val="21"/>
      </w:rPr>
      <w:t xml:space="preserve">           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4E5026">
      <w:rPr>
        <w:rStyle w:val="MWDate"/>
        <w:rFonts w:ascii="KaiTi" w:eastAsia="KaiTi" w:hAnsi="KaiTi" w:hint="eastAsia"/>
        <w:b/>
        <w:bCs/>
        <w:sz w:val="21"/>
        <w:szCs w:val="21"/>
      </w:rPr>
      <w:t>五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周</w:t>
    </w:r>
    <w:r w:rsidR="008D776D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906EB9" w:rsidRPr="00906EB9">
      <w:rPr>
        <w:rStyle w:val="MWDate"/>
        <w:rFonts w:ascii="KaiTi" w:eastAsia="KaiTi" w:hAnsi="KaiTi" w:hint="eastAsia"/>
        <w:b/>
        <w:bCs/>
        <w:sz w:val="21"/>
        <w:szCs w:val="21"/>
      </w:rPr>
      <w:t>认识同基督受苦的交通，以及模成祂的死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</w:r>
    <w:r w:rsidR="00A75797">
      <w:rPr>
        <w:rStyle w:val="MWDate"/>
        <w:rFonts w:ascii="KaiTi" w:eastAsia="KaiTi" w:hAnsi="KaiTi"/>
        <w:b/>
        <w:bCs/>
        <w:sz w:val="21"/>
        <w:szCs w:val="21"/>
      </w:rPr>
      <w:tab/>
      <w:t xml:space="preserve">  </w:t>
    </w:r>
    <w:r w:rsidR="00552AD3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E5026">
      <w:rPr>
        <w:rStyle w:val="MWDate"/>
        <w:rFonts w:ascii="KaiTi" w:eastAsia="KaiTi" w:hAnsi="KaiTi"/>
        <w:b/>
        <w:bCs/>
        <w:sz w:val="21"/>
        <w:szCs w:val="21"/>
      </w:rPr>
      <w:t>9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10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4E5026">
      <w:rPr>
        <w:rStyle w:val="MWDate"/>
        <w:rFonts w:ascii="KaiTi" w:eastAsia="KaiTi" w:hAnsi="KaiTi"/>
        <w:b/>
        <w:bCs/>
        <w:sz w:val="21"/>
        <w:szCs w:val="21"/>
      </w:rPr>
      <w:t>15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2A94B334"/>
    <w:lvl w:ilvl="0" w:tplc="463E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vice Office">
    <w15:presenceInfo w15:providerId="Windows Live" w15:userId="b0bb63b6d6b728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revisionView w:markup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D3F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3AA"/>
    <w:rsid w:val="000E0651"/>
    <w:rsid w:val="000E0811"/>
    <w:rsid w:val="000E09E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0EA"/>
    <w:rsid w:val="00137223"/>
    <w:rsid w:val="00137B78"/>
    <w:rsid w:val="00137FD7"/>
    <w:rsid w:val="001401ED"/>
    <w:rsid w:val="00140433"/>
    <w:rsid w:val="001405E4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8D9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65"/>
    <w:rsid w:val="00193515"/>
    <w:rsid w:val="0019398F"/>
    <w:rsid w:val="00193D65"/>
    <w:rsid w:val="00193ED0"/>
    <w:rsid w:val="00194225"/>
    <w:rsid w:val="00194B13"/>
    <w:rsid w:val="0019536F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585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5BF"/>
    <w:rsid w:val="002957BD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A49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B71"/>
    <w:rsid w:val="00376DFE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731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78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A0C"/>
    <w:rsid w:val="004C6C37"/>
    <w:rsid w:val="004C6FA8"/>
    <w:rsid w:val="004C7177"/>
    <w:rsid w:val="004C71FA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50"/>
    <w:rsid w:val="005413BC"/>
    <w:rsid w:val="0054147F"/>
    <w:rsid w:val="00541740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CF3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E32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1BB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8D5"/>
    <w:rsid w:val="005A5AD5"/>
    <w:rsid w:val="005A6220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2CB9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F7"/>
    <w:rsid w:val="005C1D48"/>
    <w:rsid w:val="005C20DE"/>
    <w:rsid w:val="005C2404"/>
    <w:rsid w:val="005C25DB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403"/>
    <w:rsid w:val="005D153E"/>
    <w:rsid w:val="005D15F9"/>
    <w:rsid w:val="005D1885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9AD"/>
    <w:rsid w:val="00654CEF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9C1"/>
    <w:rsid w:val="00661A2F"/>
    <w:rsid w:val="00661BEB"/>
    <w:rsid w:val="00661E25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1D5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C02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857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53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41A"/>
    <w:rsid w:val="008858D2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97ECE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37B"/>
    <w:rsid w:val="008C2807"/>
    <w:rsid w:val="008C2B72"/>
    <w:rsid w:val="008C2CB4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89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5BC"/>
    <w:rsid w:val="0096162D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EB5"/>
    <w:rsid w:val="00963F03"/>
    <w:rsid w:val="00963F24"/>
    <w:rsid w:val="009640AA"/>
    <w:rsid w:val="009641FB"/>
    <w:rsid w:val="009646BA"/>
    <w:rsid w:val="00964A14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BDA"/>
    <w:rsid w:val="009A5BE5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0F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68E"/>
    <w:rsid w:val="00A75797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DE0"/>
    <w:rsid w:val="00B04FCF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05A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B0B"/>
    <w:rsid w:val="00C07BDF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50F5"/>
    <w:rsid w:val="00C25333"/>
    <w:rsid w:val="00C2563C"/>
    <w:rsid w:val="00C25680"/>
    <w:rsid w:val="00C25D43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BE"/>
    <w:rsid w:val="00D216CE"/>
    <w:rsid w:val="00D216FD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B7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095"/>
    <w:rsid w:val="00EC5133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4E5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BC3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1D431-C994-4E9A-9B83-A48AA735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9600</Words>
  <Characters>815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10395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2023-03-13T02:38:00Z</cp:lastPrinted>
  <dcterms:created xsi:type="dcterms:W3CDTF">2023-10-07T21:04:00Z</dcterms:created>
  <dcterms:modified xsi:type="dcterms:W3CDTF">2023-10-07T21:04:00Z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