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C90BD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9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9F1078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855D7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EF69D9" w:rsidRPr="0096162D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96162D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1077A8" w:rsidRPr="0096162D" w:rsidRDefault="0096162D" w:rsidP="0096162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腓立比书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4:11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-12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我并不是因缺乏说这话，因为我已经学会了，无论在什么景况，都可以知足。我知道怎样处卑贱，也知道怎样处富余；或饱足、或饥饿、或富余、或缺乏，在各事上，并在一切事上，我都学得秘诀。</w:t>
      </w:r>
    </w:p>
    <w:p w:rsidR="008234D2" w:rsidRPr="0096162D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96162D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E022F" w:rsidRPr="007E022F" w:rsidRDefault="007E022F" w:rsidP="007E02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4:11-13</w:t>
      </w: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；1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:19-21</w:t>
      </w:r>
    </w:p>
    <w:p w:rsidR="007E022F" w:rsidRPr="007E022F" w:rsidRDefault="007E022F" w:rsidP="007E02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4:11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我并不是因缺乏说这话，因为我已经学会了，无论在什么景况，都可以知足。</w:t>
      </w:r>
    </w:p>
    <w:p w:rsidR="007E022F" w:rsidRPr="007E022F" w:rsidRDefault="007E022F" w:rsidP="007E02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7E022F" w:rsidRPr="007E022F" w:rsidRDefault="007E022F" w:rsidP="007E02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4:13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我在那加我能力者的里面，凡事都能作。</w:t>
      </w:r>
    </w:p>
    <w:p w:rsidR="007E022F" w:rsidRPr="007E022F" w:rsidRDefault="007E022F" w:rsidP="007E02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1:19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因为我知道，这事借着你们的祈求，和耶稣基督之灵全备的供应，终必叫我得救。</w:t>
      </w:r>
    </w:p>
    <w:p w:rsidR="007E022F" w:rsidRPr="007E022F" w:rsidRDefault="007E022F" w:rsidP="007E022F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1:20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0E694C" w:rsidRPr="000E694C" w:rsidRDefault="007E022F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1:21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因为在我，活着就是基督，死了就有益处。</w:t>
      </w:r>
    </w:p>
    <w:p w:rsidR="00B95052" w:rsidRPr="00B95052" w:rsidRDefault="008234D2" w:rsidP="00B9505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94655E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AE54EA" w:rsidRPr="00AE54EA" w:rsidRDefault="00AE54EA" w:rsidP="00AE54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在腓立比四章十二节，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我都学得秘诀”，直译，“我都已经被引进”。这是个隐喻，说到人被引进秘密社团，受其基本原则的教导。保罗悔改信主之后，被引进基督与基督的身体，学得如何以基督为生命，如何活基督、显大基督、赢得基督，以及如何过召会生活的秘诀。这些都是基本的原则</w:t>
      </w:r>
      <w:r w:rsidR="008435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435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 w:rsidR="008435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，腓四</w:t>
      </w:r>
      <w:r w:rsidRPr="00AE54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AE54EA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AE54EA" w:rsidRPr="00AE54EA" w:rsidRDefault="00AE54EA" w:rsidP="0084353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腓立比书里用了许多不寻常的辞句。其中一个见于四章十二节，保罗在这里说，“在各事上，并在一切事上，我都学得秘诀。”“学得秘诀”这话，指明保罗进到了一个新的情形、新的环境。每当我们被摆在新的环境，我们就需要学习活在那个环境的秘诀。有人从西方到远东，就是进到一个新的环境。他要生存，就得学习在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那里生活的秘诀。譬如，美国的弟兄姊妹来远东访问，需要学会用筷子吃饭的秘诀。他们若没有学会秘诀，就吃不了饭。</w:t>
      </w:r>
    </w:p>
    <w:p w:rsidR="00AE54EA" w:rsidRPr="00AE54EA" w:rsidRDefault="00AE54EA" w:rsidP="0084353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腓立比四章十二节……似乎说，“在一切事上，我都学得秘诀，使我知道怎样处缺乏，怎样处富余。我已经学得一种特别的秘诀。”保罗所学得的秘诀是什么？因着保罗受教导学了某种的秘诀，所以他能处任何的情形；不管他是富或贫，饱足或饥饿，秘诀就在十三节：“我在那加我能力者的里面，凡事都能作。”这秘诀不是基督在我们里面，而是我们在祂里面。</w:t>
      </w:r>
    </w:p>
    <w:p w:rsidR="00AE54EA" w:rsidRPr="00AE54EA" w:rsidRDefault="00AE54EA" w:rsidP="00AE54E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许多人不知道如何应用我们在基督里的事实。以坐车来聚会为例：我来聚会的秘诀乃是坐在车里，让别人开车。如果我拒绝上车，或不喜欢坐在车子里，而愚昧地要离开车子，这会造成何等的难处！在我们得救那天，神就把我们摆进属天的车子，宇宙最好的车子里；这车子的名字是基督。在我们得救那天，我们就被摆到祂里面。我们若操练实际地在祂里面，就不会急切凭自己作这么多事；我们反而有安息、有平安。我们若在基督里，就会有安息，不会努力去胜过诸如脾气等类的消极事物。虽然我们得救那天就被摆在基督里，但是就着许多基督徒的感觉来说，他们还没有在基督里。</w:t>
      </w:r>
    </w:p>
    <w:p w:rsidR="009C59A0" w:rsidRDefault="00AE54EA" w:rsidP="009C59A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在祂里面的秘诀……需要操练。我们要操练</w:t>
      </w:r>
    </w:p>
    <w:p w:rsidR="009C59A0" w:rsidRDefault="00AE54EA" w:rsidP="009C59A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这个秘诀，首先必须看见基督在我们里面活着。</w:t>
      </w:r>
    </w:p>
    <w:p w:rsidR="00C24879" w:rsidRDefault="00AE54EA" w:rsidP="009C59A0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其次，我们必须否认肉体和天然的人。我们该将万事看作亏损，不宝贝或珍赏我们天然人的任何东西，就如我们的谦卑或其他美德。我们需要将一切的优点、特性和美德，都看作亏损。我们不该信靠基督以外的任何事物。第三，我们不该凭自己作任何事，因为我们不是单独的；有另一个人活在我们里面。</w:t>
      </w:r>
    </w:p>
    <w:p w:rsidR="00680E5F" w:rsidRDefault="00AE54EA" w:rsidP="00655217">
      <w:pPr>
        <w:tabs>
          <w:tab w:val="left" w:pos="2430"/>
        </w:tabs>
        <w:ind w:firstLine="450"/>
        <w:jc w:val="both"/>
        <w:rPr>
          <w:ins w:id="1" w:author="saints" w:date="2023-09-16T17:33:00Z"/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我们行动之前，应该等一等，看看是我们还是基督在行动。我们这样作，就让住在我们里面的基督替我们活着。这就是操练这个秘诀</w:t>
      </w:r>
      <w:r w:rsidR="009C59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（</w:t>
      </w:r>
      <w:r w:rsidR="009C59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李常受文集一九七八年</w:t>
      </w:r>
      <w:r w:rsidR="009C59A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E54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第一册，五一二至五一五页）</w:t>
      </w:r>
    </w:p>
    <w:p w:rsidR="00002E9F" w:rsidRPr="00680E5F" w:rsidRDefault="00002E9F" w:rsidP="0065521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FA785C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2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  <w:r w:rsidR="000A442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9F107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855D7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bookmarkEnd w:id="2"/>
    <w:p w:rsidR="008234D2" w:rsidRPr="002B164A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4C5A91" w:rsidRPr="00F701ED" w:rsidRDefault="00AB7033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马太福音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11:29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我心里柔和谦卑，因此你们要负我的轭，且要跟我学，你们魂里就必得安息</w:t>
      </w:r>
      <w:r w:rsidR="0069021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8234D2" w:rsidRPr="002B164A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以弗所书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4:20-21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4:20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但你们并不是这样学了基督；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4:21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如果你们真是听过祂，并在祂里面，照着那在耶稣身上是实际者，受过教导，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11:29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11:29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我心里柔和谦卑，因此你们要负我的轭，且要跟我学，你们魂里就必得安息；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16:13</w:t>
      </w: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；1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3:13-15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16:13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只等实际的灵来了，祂要引导你们进入一切的实际；因为祂不是从自己说的，乃是把祂所听见的都说出来，并要把要来的事宣示与你们。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13:13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你们称呼我夫子，称呼我主，你们说的不错，我本来就是。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13:14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我是主，是夫子，尚且洗你们的脚，你们也当彼此洗脚。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13:15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我给你们作了榜样，叫你们照着我向你们所作的去作。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马太福音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9:12-13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9:12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耶稣听见，就说，强健的人用不着医生，有病的人才用得着。</w:t>
      </w:r>
    </w:p>
    <w:p w:rsidR="00F413EF" w:rsidRDefault="00F84D0A" w:rsidP="000E694C">
      <w:pPr>
        <w:pStyle w:val="NormalWeb"/>
        <w:snapToGrid w:val="0"/>
        <w:contextualSpacing/>
        <w:jc w:val="both"/>
        <w:rPr>
          <w:ins w:id="3" w:author="saints" w:date="2023-09-16T17:33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9:13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你们去研究，“我要的是怜悯，不是祭祀，”是什么意思；我来本不是召义人，乃是召罪人。</w:t>
      </w:r>
    </w:p>
    <w:p w:rsidR="00002E9F" w:rsidRDefault="00002E9F" w:rsidP="000E694C">
      <w:pPr>
        <w:pStyle w:val="NormalWeb"/>
        <w:snapToGrid w:val="0"/>
        <w:contextualSpacing/>
        <w:jc w:val="both"/>
        <w:rPr>
          <w:ins w:id="4" w:author="saints" w:date="2023-09-16T17:33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002E9F" w:rsidDel="00002E9F" w:rsidRDefault="00002E9F" w:rsidP="000E694C">
      <w:pPr>
        <w:pStyle w:val="NormalWeb"/>
        <w:snapToGrid w:val="0"/>
        <w:contextualSpacing/>
        <w:jc w:val="both"/>
        <w:rPr>
          <w:del w:id="5" w:author="saints" w:date="2023-09-16T17:36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8234D2" w:rsidRPr="00F413EF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A0099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:rsidR="007B41F2" w:rsidRPr="007B41F2" w:rsidRDefault="007B41F2" w:rsidP="007B41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在复活里成了赐生命的灵，并进到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门徒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里面。祂将自己吹入他们里面，说，“你们受圣灵。”（约二十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）在创世记二章，神用地上的尘土造人，然后将生命之气吹到人里面（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）。这就叫人活了，也就是说，成了一个活的人。基督在祂复活的当日，将自己吹到祂的门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徒里面，他们就也成了活的。他们靠神圣的生命得以活过来。吹入他们里面的生命与实际之灵，要引导他们进入他们与主同在三年半之久对主所观察之一切的实际</w:t>
      </w:r>
    </w:p>
    <w:p w:rsidR="007B41F2" w:rsidRPr="007B41F2" w:rsidRDefault="007B41F2" w:rsidP="007B41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跟从基督的人乃是借着基督在地上的人性生活作为神人的模型—在人性里否认己而活神（约五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）—而受训练作门徒；这彻底改变了他们对人的观念（腓三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上）。门徒因着看见主耶稣在祂的人性里，否认祂自己而活神，他们的观念就彻底改变了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第五册，一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一至一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二页）</w:t>
      </w:r>
    </w:p>
    <w:p w:rsidR="007B41F2" w:rsidRPr="007B41F2" w:rsidRDefault="007B41F2" w:rsidP="007B41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跟从基督的人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借着基督的钉十字架，废除他们人的生命，使他们活神圣的生命（加二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），而被构成门徒。……他们也借着基督的复活，认识祂是神的长子（罗一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，徒十三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，罗八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而被构成门徒。身为神的独生子，基督只有神圣的生命和性情；祂没有任何人性的东西。但是身为神的长子，祂兼有神人二性。基督有人性的生命和性情，但祂借着否认祂的人性生命和性情，而活神圣的生命和性情。这是祂神圣奥秘的生活，使所有跟从祂的人在三年半之中被构成祂的门徒。……他们也被构成门徒，认识祂是赐生命的灵（林前十五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45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7B41F2" w:rsidRPr="007B41F2" w:rsidRDefault="007B41F2" w:rsidP="007B41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基督的复活乃是为要产生神的许多儿子，作祂的繁殖与扩增（来二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，约十二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我们若向我们里面的那灵敞开，祷告着来思想这里所交通的，我们就会被构成门徒。唯有被构成门徒的人，才是活力排的构成分子。他们已经被构成门徒，成了有活力的人。门徒乃是在人性生活中活神圣生命的人。职事的活力乃是由于一个人在他人性的生活中活出神圣的生命来；这样，他所说的就是神圣的，是出于一个被钉十字架的人性生活。我们必须否认我们人性的生命，好释放一些神圣的东西。这是我们有活力的主要因素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第五册，一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二至一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三页）</w:t>
      </w:r>
    </w:p>
    <w:p w:rsidR="00D151C6" w:rsidRDefault="007B41F2" w:rsidP="007B41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基督对我们不仅是生命，也是榜样（约十三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，彼前二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）。我们照着祂的榜样跟祂学（太十一</w:t>
      </w:r>
      <w:r w:rsidRPr="007B41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29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不是凭我们天然的生命，乃是凭祂在复活里作我们的生命。根据新约，主耶稣并没有直接进到我们里面作生命。祂乃是在地上活了三十年之后，又尽职了三年半。祂在地上三十三年半的一生当中，设立了模型，模子，榜样；这是一件意义重大的事。写四卷福音书的一个原因，就是要给我们看见，神所要之生命的模型是什么，能满足神并完成祂定旨之生命的模子是什么。因这缘故，新约从四方面给我们一部独特的传记—主耶稣的传记。主耶稣设立了启示在福音书里的模型之后，就被钉在十字架上，然后进入复活。祂乃是在复活里，进到我们里面作我们的生命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以弗所书生命读经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B41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，四七四至四七五页）</w:t>
      </w:r>
    </w:p>
    <w:p w:rsidR="008234D2" w:rsidRPr="002B164A" w:rsidRDefault="008234D2" w:rsidP="00F701ED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382CD0">
        <w:tc>
          <w:tcPr>
            <w:tcW w:w="1295" w:type="dxa"/>
          </w:tcPr>
          <w:p w:rsidR="008234D2" w:rsidRPr="002B164A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C90BD5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9</w:t>
            </w:r>
            <w:r w:rsidR="000A442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855D7B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A278BF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6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8234D2" w:rsidRPr="00A336D0" w:rsidRDefault="00B76EA1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B76EA1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腓立比</w:t>
      </w:r>
      <w:r w:rsidR="004A7B7D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书</w:t>
      </w:r>
      <w:r w:rsidR="007B7857"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3:9</w:t>
      </w:r>
      <w:r w:rsidR="007B7857"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B7857"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8234D2" w:rsidRPr="002B164A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哥林多后书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12:2</w:t>
      </w:r>
      <w:r w:rsidRPr="00F84D0A">
        <w:rPr>
          <w:rFonts w:asciiTheme="minorEastAsia" w:eastAsiaTheme="minorEastAsia" w:hAnsiTheme="minorEastAsia" w:cs="SimSun" w:hint="eastAsia"/>
          <w:b/>
          <w:bCs/>
          <w:sz w:val="22"/>
          <w:szCs w:val="22"/>
          <w:vertAlign w:val="superscript"/>
          <w:lang w:eastAsia="zh-CN"/>
        </w:rPr>
        <w:t>上</w:t>
      </w:r>
    </w:p>
    <w:p w:rsidR="00F84D0A" w:rsidRDefault="00F84D0A" w:rsidP="00F84D0A">
      <w:pPr>
        <w:pStyle w:val="NormalWeb"/>
        <w:snapToGrid w:val="0"/>
        <w:contextualSpacing/>
        <w:jc w:val="both"/>
        <w:rPr>
          <w:ins w:id="7" w:author="saints" w:date="2023-09-16T17:34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12:2</w:t>
      </w:r>
      <w:r w:rsidRPr="00F84D0A">
        <w:rPr>
          <w:rFonts w:asciiTheme="minorEastAsia" w:eastAsiaTheme="minorEastAsia" w:hAnsiTheme="minorEastAsia" w:cs="SimSun" w:hint="eastAsia"/>
          <w:b/>
          <w:bCs/>
          <w:sz w:val="22"/>
          <w:szCs w:val="22"/>
          <w:vertAlign w:val="superscript"/>
          <w:lang w:eastAsia="zh-CN"/>
        </w:rPr>
        <w:t>上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我认得一个在基督里的人，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</w:p>
    <w:p w:rsidR="00002E9F" w:rsidRDefault="00002E9F" w:rsidP="00F84D0A">
      <w:pPr>
        <w:pStyle w:val="NormalWeb"/>
        <w:snapToGrid w:val="0"/>
        <w:contextualSpacing/>
        <w:jc w:val="both"/>
        <w:rPr>
          <w:ins w:id="8" w:author="saints" w:date="2023-09-16T17:34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002E9F" w:rsidRDefault="00002E9F" w:rsidP="00F84D0A">
      <w:pPr>
        <w:pStyle w:val="NormalWeb"/>
        <w:snapToGrid w:val="0"/>
        <w:contextualSpacing/>
        <w:jc w:val="both"/>
        <w:rPr>
          <w:ins w:id="9" w:author="saints" w:date="2023-09-16T17:34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002E9F" w:rsidRPr="007E022F" w:rsidRDefault="00002E9F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3:9</w:t>
      </w:r>
    </w:p>
    <w:p w:rsidR="000E694C" w:rsidRPr="000E694C" w:rsidRDefault="000E694C" w:rsidP="000E694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0E694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3:9</w:t>
      </w:r>
      <w:r w:rsidRPr="000E694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E694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哥林多前书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1:30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1:30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但你们得在基督耶稣里，是出于神，这基督成了从神给我们的智慧：公义、圣别和救赎，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腓立比书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4:8</w:t>
      </w: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，1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4:8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末了的话，弟兄们，凡是真实的，凡是庄重的，凡是公义的，凡是纯洁的，凡是可爱的，凡是有美名的；若有什么德行，若有什么称赞，这些事你们都要思念。</w:t>
      </w:r>
    </w:p>
    <w:p w:rsidR="00F84D0A" w:rsidRPr="007E022F" w:rsidRDefault="000E694C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sz w:val="22"/>
          <w:szCs w:val="22"/>
          <w:lang w:eastAsia="zh-CN"/>
        </w:rPr>
        <w:lastRenderedPageBreak/>
        <w:t>4</w:t>
      </w:r>
      <w:r w:rsidRPr="000E694C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:13</w:t>
      </w:r>
      <w:r w:rsidRPr="000E694C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E694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我在那加我能力者的里面，凡事都能作。</w:t>
      </w:r>
    </w:p>
    <w:p w:rsidR="00F84D0A" w:rsidRPr="007E022F" w:rsidRDefault="00F84D0A" w:rsidP="00F84D0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约翰福音 </w:t>
      </w: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15:5</w:t>
      </w:r>
    </w:p>
    <w:p w:rsidR="0082098F" w:rsidRDefault="00F84D0A" w:rsidP="000E694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15:5</w:t>
      </w:r>
      <w:r w:rsidRPr="007E022F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我是葡萄树，你们是枝子；住在我里面的，我也住在他里面，这人就多结果子；因为离了我，</w:t>
      </w:r>
    </w:p>
    <w:p w:rsidR="008234D2" w:rsidRPr="00FE2662" w:rsidRDefault="00F84D0A" w:rsidP="000E694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你们就不能作什么。</w:t>
      </w:r>
    </w:p>
    <w:bookmarkEnd w:id="6"/>
    <w:p w:rsidR="00591D20" w:rsidRPr="000A0099" w:rsidRDefault="008234D2" w:rsidP="00B95052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bookmarkEnd w:id="0"/>
    <w:p w:rsidR="00541350" w:rsidRPr="00541350" w:rsidRDefault="00541350" w:rsidP="0054135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保罗从前完全是在犹太教里，律法之下，并且总是给人看出他是在律法里面。但他在悔改信主时，就从律法和先前的宗教迁到基督里，成了“在基督里的人”（林后十二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现今他期望所有观察他的，无论犹太人、天使或鬼魔，都看出他是在基督里面。这指明他渴望全人浸没在基督里面，给基督浸透，使所有观察他的，都看出他是完全在基督里面。唯有给人看出我们是在基督里面，基督才会从我们得着彰显并显大（腓一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圣经恢复本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，腓三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541350" w:rsidRPr="00541350" w:rsidRDefault="00541350" w:rsidP="0054135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基督活在信徒里面，叫他们在那加他们能力者的里面，凡事都能作。……（腓四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）。基督加我们能力，就是使我们在里面有动力。基督住在我们里面（西一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27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），祂加我们能力，使我们有动力，不是从外面，乃是从里面。……保罗是一个在基督里的人（林后十二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），他盼望给人看出他是在基督里面（腓三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腓立比四章十三节他宣告，他在那加他能力的基督里面，凡事都能作。这是保罗对基督的经历包罗并总结的话。主在约翰十五章五节说到我们与祂生机的联结，说，“离了我，你们就不能作什么。”保罗在腓立比四章十三节是从正面说这事。只要我们有基督，并且在祂里面，我们就在祂里面凡事都能作。</w:t>
      </w:r>
    </w:p>
    <w:p w:rsidR="00541350" w:rsidRPr="00541350" w:rsidRDefault="00541350" w:rsidP="0054135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腓立比三章保罗见证他追求基督，为要赢得祂，并且给人看出他是在基督里面。如今在四章十三节保罗说，他在基督里面。在基督那加他能力者的里面，保罗凡事都能作。基督是他知足的秘诀。借着在基督里面，保罗就在祂里面凡事都能作。……十三节的“凡事”，是指十二节所提的事，以及八节所列的美德。……借着基督的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加力，我们能过知足的生活（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="00E33125" w:rsidRPr="00C04A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），并且成为真实的、庄重的、公义的、纯洁的、可爱的、有美名的。这就是说，我们是在基督里的人，祂加我们能力，活出各样的美德。这就是活基督，在祂的美德上显大基督。</w:t>
      </w:r>
    </w:p>
    <w:p w:rsidR="009D2D18" w:rsidRPr="002B164A" w:rsidRDefault="00541350" w:rsidP="0054135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说到基督是加力者的话，特别适用于基督加我们能力，使我们活祂作我们人性的美德，因而显大祂那无限的伟大。……神按着祂的形像造人，就是按着祂爱、光、圣、义的属性造人。……这六项，凡是真实的、庄重的、公义的、纯洁的、可爱的、有美名的，都在爱、光、圣、义这四种神圣属性里面。这是真正的美德，因为这就是基督的彰显。……要过这一切美德的生活，比作基督教的工作难多了。许多人能传扬福音，教导圣经，甚至建立召会，却无法过这样的生活，就是满了真实、庄重、公义、纯洁、可爱、有美名之美德的生活。要活基督作我们人性的美德，以彰显神圣的属性，我们需要内住基督的加力。……我们若要经历基督作加力者，使我们在祂里面凡事都能作，我们就需要让祂活在我们里面</w:t>
      </w:r>
      <w:bookmarkStart w:id="10" w:name="_Hlk145609635"/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bookmarkEnd w:id="10"/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加二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）、成形在我们里面（四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19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）、安家在我们里面（弗三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）并且在我们身上显大（腓一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）。……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基督活在我们里面、成形在我们里面、安家在我们里面并且在我们身上显大，就为祂预备好道路，加力给我们。然后，借着内住基督的加力，我们就能作腓立比四章八至十二节所说的一切事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新约总论</w:t>
      </w:r>
      <w:bookmarkStart w:id="11" w:name="_Hlk145609743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bookmarkEnd w:id="11"/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第五册，五六七至五七</w:t>
      </w:r>
      <w:r w:rsidRPr="0054135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</w:t>
      </w:r>
      <w:r w:rsidR="00E033A3" w:rsidRPr="00E033A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970183" w:rsidRPr="002B164A" w:rsidRDefault="00970183" w:rsidP="00E808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C90BD5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  <w:r w:rsidR="00C75DCD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855D7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C555C7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A90128" w:rsidRDefault="0092146D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92146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5008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7242A8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008B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6-7</w:t>
      </w:r>
      <w:r w:rsidR="007242A8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5008B5" w:rsidRPr="005008B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应当一无挂虑，只要凡事借着祷告、祈求，带着感谢，将你们所要的告诉神；神那超越人所能理解的平安，必在基督耶稣里，保卫你们的心怀意念。</w:t>
      </w:r>
    </w:p>
    <w:p w:rsidR="008B76F5" w:rsidRPr="00953973" w:rsidRDefault="00217C96" w:rsidP="005B7C7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12" w:name="_Hlk131629515"/>
    </w:p>
    <w:p w:rsidR="000B3A8F" w:rsidRPr="0005258A" w:rsidRDefault="00721845" w:rsidP="007615C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2184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腓立比</w:t>
      </w:r>
      <w:r w:rsidR="000B3A8F"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0B3A8F"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9351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</w:t>
      </w:r>
      <w:r w:rsidR="0005258A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 w:rsidR="0039351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6-7</w:t>
      </w:r>
    </w:p>
    <w:p w:rsidR="00232DB6" w:rsidRPr="00232DB6" w:rsidRDefault="00132643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232DB6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EE4236" w:rsidRPr="00EE42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应当一无挂虑，只要凡事借着祷告、祈求，带着感谢，将你们所要的告诉神；</w:t>
      </w:r>
    </w:p>
    <w:p w:rsidR="00232DB6" w:rsidRDefault="00132643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232DB6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51548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F279D" w:rsidRPr="00DF279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神那超越人所能理解的平安，必在基督耶稣里，保卫你们的心怀意念。</w:t>
      </w:r>
    </w:p>
    <w:p w:rsidR="00584085" w:rsidRPr="00584085" w:rsidRDefault="00D63B5C" w:rsidP="00584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63B5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584085"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16</w:t>
      </w:r>
      <w:r w:rsidR="00584085"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33</w:t>
      </w:r>
    </w:p>
    <w:p w:rsidR="00232DB6" w:rsidRPr="00232DB6" w:rsidRDefault="00D63B5C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232DB6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33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9C493C" w:rsidRPr="009C493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我将这些事对你们说了，是要叫你们在我里面有平安。在世上你们有苦难，但你们可以放心，我已经胜了世界。</w:t>
      </w:r>
    </w:p>
    <w:p w:rsidR="00AC39A9" w:rsidRPr="002B1CAB" w:rsidRDefault="002B1CAB" w:rsidP="002B1CAB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72184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</w:t>
      </w: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9</w:t>
      </w:r>
    </w:p>
    <w:p w:rsidR="00232DB6" w:rsidRPr="00232DB6" w:rsidRDefault="002B1CAB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232DB6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F61C93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2B1C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你们在我身上所学习的、所领受的、所听见的、所看见的，这些事你们都要去行，平安的神就必与你们同在。</w:t>
      </w:r>
    </w:p>
    <w:p w:rsidR="00BC1216" w:rsidRPr="00BC1216" w:rsidRDefault="00D65A25" w:rsidP="00BC1216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65A25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罗马</w:t>
      </w:r>
      <w:r w:rsidR="00BC1216"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8</w:t>
      </w:r>
      <w:r w:rsidR="00BC1216"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</w:t>
      </w:r>
      <w:r w:rsidR="00BC1216"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；1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5</w:t>
      </w:r>
      <w:r w:rsidR="00BC1216"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</w:t>
      </w:r>
      <w:r w:rsidRPr="007E022F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</w:t>
      </w:r>
      <w:r w:rsidR="00BC1216" w:rsidRPr="007E022F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0</w:t>
      </w:r>
    </w:p>
    <w:p w:rsidR="00232DB6" w:rsidRPr="00232DB6" w:rsidRDefault="00C0356D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232DB6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26635" w:rsidRPr="0042663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因为心思置于肉体，就是死；心思置于灵，乃是生命平安。</w:t>
      </w:r>
    </w:p>
    <w:p w:rsidR="00232DB6" w:rsidRDefault="00C0356D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232DB6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8408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13379" w:rsidRPr="0061337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但愿那赐盼望的神，因信将一切喜乐平安充满你们，使你们靠圣灵的能力，充盈满溢的有盼望。</w:t>
      </w:r>
    </w:p>
    <w:p w:rsidR="000056D5" w:rsidRDefault="000056D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97ECE" w:rsidRPr="00897EC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平安的神快要将撒但践踏在你们的脚下。愿我们主耶稣的恩，与你们同在。</w:t>
      </w:r>
    </w:p>
    <w:p w:rsidR="008B7C8A" w:rsidRPr="008B7C8A" w:rsidRDefault="008B7C8A" w:rsidP="008B7C8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8B7C8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哥林多后</w:t>
      </w:r>
      <w:r w:rsidRPr="000B3A8F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056D5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4</w:t>
      </w:r>
      <w:r w:rsidRPr="007F3A58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1</w:t>
      </w:r>
      <w:r w:rsidR="000056D5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6-18</w:t>
      </w:r>
    </w:p>
    <w:p w:rsidR="00232DB6" w:rsidRDefault="005B2CB9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232DB6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8B7C8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0297F" w:rsidRPr="0050297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所以我们不丧胆，反而我们外面的人虽然在毁坏，我们里面的人却日日在更新。</w:t>
      </w:r>
    </w:p>
    <w:p w:rsidR="008B7C8A" w:rsidRDefault="00246D02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8B7C8A"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B2CB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76A69" w:rsidRPr="00276A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因为我们这短暂轻微的苦楚，要极尽超越的为我们成就永远重大的荣耀。</w:t>
      </w:r>
    </w:p>
    <w:bookmarkEnd w:id="12"/>
    <w:p w:rsidR="000056D5" w:rsidRDefault="000056D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F61C9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5B2CB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76A69" w:rsidRPr="00276A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我们原不是顾念所见的，乃是顾念所不见的，因为所见的是暂时的，所不见的才是永远的。</w:t>
      </w:r>
    </w:p>
    <w:p w:rsidR="00F95177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890F91" w:rsidRPr="00890F91" w:rsidRDefault="007514F0" w:rsidP="00890F9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514F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90F91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腓立比四章六节的告诉神，</w:t>
      </w:r>
      <w:r w:rsidRPr="005413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90F91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直译，给神知道。“给”，表示向前的动作，有活的联合并交往之意，含示交通。因此…</w:t>
      </w:r>
      <w:r w:rsidR="00D44492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890F91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是在与神的交通中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890F91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（圣经恢复本，腓四</w:t>
      </w:r>
      <w:r w:rsidR="00890F91"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890F91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="00890F91"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890F91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90F91" w:rsidRPr="00890F91" w:rsidRDefault="00890F91" w:rsidP="00890F9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在祷告中与神交通的结果，乃是得享神的平安。神的平安实际上就是平安的神自己（腓四</w:t>
      </w:r>
      <w:r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借着我们祷告与祂交通，注入我们里面，抗拒苦恼，化解挂虑</w:t>
      </w:r>
      <w:r w:rsidR="0053590C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（约十六</w:t>
      </w:r>
      <w:r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33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）（腓四</w:t>
      </w:r>
      <w:r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4F4E9E" w:rsidRDefault="00890F91" w:rsidP="00890F9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平安的神在基督里，在我们的心怀意念前巡查，保守我们平静安宁</w:t>
      </w:r>
      <w:r w:rsidR="0053590C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（腓四</w:t>
      </w:r>
      <w:r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注</w:t>
      </w:r>
      <w:r w:rsidRPr="00890F91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890F91" w:rsidRDefault="004C477C" w:rsidP="004C477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C47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挂虑是与谦让宜人对立的。挂虑像一条虫，把我们谦让宜人的能力吞噬。我们若没有谦让宜人，我们就很容易恼怒或发脾气。怒气常是从挂虑来的。我若为着我的将来、我的景况或我的家庭担忧，我就会和别人处得不愉快。这些忧虑会使我厌烦每一个人。唯有当我们喜乐知足的时候，我们才有谦让宜人。…</w:t>
      </w:r>
      <w:r w:rsidR="00B767BD" w:rsidRPr="004C47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4C47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一个忧愁、不知足的人很容易被激怒、被得罪。保罗满了喜乐与知足，所以他一无挂虑，并有丰盛的谦让宜人。</w:t>
      </w:r>
    </w:p>
    <w:p w:rsidR="004F4E9E" w:rsidRDefault="00A23E0F" w:rsidP="00DE65A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3E0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我们若要有一无挂虑的生活，就必须领悟，我们所有的遭遇，不论是好是坏，都是神所派定的。我们需要对这个领悟有充分的把握。假如一位弟兄经</w:t>
      </w:r>
      <w:r w:rsidR="00DE65A2" w:rsidRPr="00DE65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商，他的生意兴旺，赚了一大笔钱。后来他的生意失败了，所赔的钱比已往赚的钱还要多。赚钱和赔钱都是神派定给他的。倘若这位弟兄有充分的把握，相信他的环境是神所派定的，他就能够为着主的安排敬拜主。或许赔钱比赚钱对他更有益处，因为借着这样的损失，他就得着成全并建造。</w:t>
      </w:r>
    </w:p>
    <w:p w:rsidR="00DE65A2" w:rsidRDefault="00DE65A2" w:rsidP="00DE65A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E65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照样，疾病与健康都是神所派定的。我们都应当切慕健康。但有时候，健康不像疾病那样能成全我们。此外，我们不健康的时候也许比健康的时候更愿意祷告。</w:t>
      </w:r>
    </w:p>
    <w:p w:rsidR="00DE65A2" w:rsidRDefault="00132AF4" w:rsidP="00132AF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2A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要一无挂虑，第一个先决的条件就是要有充分的把握，知道我们所经历的一切苦难，都是神所派定的。…</w:t>
      </w:r>
      <w:r w:rsidR="004344F4" w:rsidRPr="004C47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132A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祂知道我们的需要。</w:t>
      </w:r>
    </w:p>
    <w:p w:rsidR="00132AF4" w:rsidRDefault="00132AF4" w:rsidP="00132AF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32A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年幼的时候读过一则故事，说到两只麻雀的对话。它们所谈的是人中间极为普遍的忧愁与烦恼。一只麻雀对另一只说，人类为什么有那么多的烦恼。另一只回答说，“我想这是因为他们不像我们有一位父看顾我们。我们什么事都不必烦恼，因为我们的父看顾我们。”不错，我们的</w:t>
      </w:r>
      <w:r w:rsidRPr="00132A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父的确看顾我们。但是有时候祂差派艰难、苦难给我们，目的是要使我们达到显大基督的定命。我们能够一无烦恼，不是因为神应许我们没有苦难的生活，乃是因为我们知道，所有临到我们的环境都是神所派定的。保罗不在意是生、是死，他只在意基督在他身上显大。他领悟每一种景况都是为着他的益处。这是一无挂虑的路。</w:t>
      </w:r>
    </w:p>
    <w:p w:rsidR="00132AF4" w:rsidRDefault="00365734" w:rsidP="00365734">
      <w:pPr>
        <w:tabs>
          <w:tab w:val="left" w:pos="2430"/>
        </w:tabs>
        <w:ind w:firstLine="450"/>
        <w:jc w:val="both"/>
        <w:rPr>
          <w:ins w:id="13" w:author="saints" w:date="2023-09-16T17:36:00Z"/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为什么有些圣徒会担心赔钱？因为他们想要赚更多的钱。为什么有些人担心身体的健康？他们挂虑是因为他们怕死。…</w:t>
      </w:r>
      <w:r w:rsidR="004344F4" w:rsidRPr="004C47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我们若赔了钱，甚至失了业，也不必挂虑。这种损失乃是来自神的派定，我们不必为此挂虑</w:t>
      </w:r>
      <w:r w:rsidR="004344F4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bookmarkStart w:id="14" w:name="_Hlk145610573"/>
      <w:r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bookmarkEnd w:id="14"/>
      <w:r w:rsidR="004344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腓立比书生命读经</w:t>
      </w:r>
      <w:r w:rsidR="004344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，六三五至六三八页）</w:t>
      </w:r>
    </w:p>
    <w:p w:rsidR="00002E9F" w:rsidRDefault="00002E9F" w:rsidP="00365734">
      <w:pPr>
        <w:tabs>
          <w:tab w:val="left" w:pos="2430"/>
        </w:tabs>
        <w:ind w:firstLine="450"/>
        <w:jc w:val="both"/>
        <w:rPr>
          <w:ins w:id="15" w:author="saints" w:date="2023-09-16T17:36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365734">
      <w:pPr>
        <w:tabs>
          <w:tab w:val="left" w:pos="2430"/>
        </w:tabs>
        <w:ind w:firstLine="450"/>
        <w:jc w:val="both"/>
        <w:rPr>
          <w:ins w:id="16" w:author="saints" w:date="2023-09-16T17:36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36573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808B6" w:rsidRPr="002B164A" w:rsidRDefault="00E808B6" w:rsidP="009A76C9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</w:t>
            </w:r>
            <w:r w:rsidR="00196D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525F59" w:rsidRDefault="007A7F2B" w:rsidP="00F701ED">
      <w:pPr>
        <w:pStyle w:val="NormalWeb"/>
        <w:spacing w:before="0" w:beforeAutospacing="0" w:after="0" w:afterAutospacing="0"/>
        <w:jc w:val="both"/>
        <w:rPr>
          <w:ins w:id="17" w:author="saints" w:date="2023-09-16T17:34:00Z"/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7A7F2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马可福音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F1292A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F1292A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A7F2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使徒聚集到耶稣那里，将他们所作、所教训的一切，都报告给祂。</w:t>
      </w:r>
    </w:p>
    <w:p w:rsidR="00002E9F" w:rsidDel="00002E9F" w:rsidRDefault="00002E9F" w:rsidP="00F701ED">
      <w:pPr>
        <w:pStyle w:val="NormalWeb"/>
        <w:spacing w:before="0" w:beforeAutospacing="0" w:after="0" w:afterAutospacing="0"/>
        <w:jc w:val="both"/>
        <w:rPr>
          <w:del w:id="18" w:author="saints" w:date="2023-09-16T17:37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7D73BB" w:rsidRPr="004E611D" w:rsidRDefault="00030B67" w:rsidP="007D73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19" w:name="_Hlk144910496"/>
      <w:r w:rsidRPr="00030B6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马太福音</w:t>
      </w:r>
      <w:r w:rsidR="007D73BB"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EF37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7D73B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EF37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</w:p>
    <w:bookmarkEnd w:id="19"/>
    <w:p w:rsidR="00826E72" w:rsidRDefault="00030B67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EF37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826E72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EF37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826E72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7E4EA4" w:rsidRPr="007E4EA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约翰的门徒进前来，把尸体领去，埋葬了，就去报告耶稣。</w:t>
      </w:r>
    </w:p>
    <w:p w:rsidR="00EF37C9" w:rsidRPr="00EF37C9" w:rsidRDefault="007936AB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7936A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马可福音</w:t>
      </w:r>
      <w:r w:rsidR="00EF37C9"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EF37C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</w:p>
    <w:p w:rsidR="00826E72" w:rsidRPr="00232DB6" w:rsidRDefault="007936AB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826E72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30</w:t>
      </w:r>
      <w:r w:rsidR="00826E72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7936A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使徒聚集到耶稣那里，将他们所作、所教训的一切，都报告给祂。</w:t>
      </w:r>
    </w:p>
    <w:p w:rsidR="00EE262E" w:rsidRDefault="00EE262E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EE262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民数记</w:t>
      </w:r>
      <w:r w:rsidR="00B85F1B"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8957B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</w:p>
    <w:p w:rsidR="00826E72" w:rsidRDefault="00EE262E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826E72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5F70E0" w:rsidRPr="005F70E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你拿着杖，和你的哥哥亚伦招聚会众，在他们眼前吩咐磐石发出水来；这样，你就为他们使水从磐石中流出来，给会众和他们的牲畜喝。</w:t>
      </w:r>
    </w:p>
    <w:p w:rsidR="00F129E9" w:rsidRPr="00655217" w:rsidRDefault="00F129E9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65521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哥林多前书</w:t>
      </w:r>
      <w:r w:rsidR="00575777" w:rsidRPr="0065521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10:4</w:t>
      </w:r>
    </w:p>
    <w:p w:rsidR="00575777" w:rsidRPr="00655217" w:rsidRDefault="00920BBE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B005F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10:</w:t>
      </w:r>
      <w:r w:rsidRPr="00B005F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F233AC" w:rsidRPr="00655217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也都喝了一样的灵水；所喝的是出于随行的灵磐石，那磐石就是基督。</w:t>
      </w:r>
    </w:p>
    <w:p w:rsidR="00EE262E" w:rsidRPr="00EE262E" w:rsidRDefault="00694B9E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694B9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EE262E" w:rsidRPr="000B3A8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62</w:t>
      </w:r>
      <w:r w:rsidR="00EE262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6-8</w:t>
      </w:r>
      <w:r w:rsidRPr="000E694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5</w:t>
      </w:r>
      <w:r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6:8</w:t>
      </w:r>
    </w:p>
    <w:p w:rsidR="00826E72" w:rsidRPr="00232DB6" w:rsidRDefault="00694B9E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A97F9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826E72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25D42" w:rsidRPr="00925D4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惟独祂是我的磐石和我的拯救，是我的高台，我必不动摇。</w:t>
      </w:r>
    </w:p>
    <w:p w:rsidR="00826E72" w:rsidRPr="00232DB6" w:rsidRDefault="00694B9E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62</w:t>
      </w:r>
      <w:r w:rsidR="00826E72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784785" w:rsidRPr="007847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我的拯救和我的荣耀，都在于神；我力量的磐石，我的避难所，是在神里面。</w:t>
      </w:r>
    </w:p>
    <w:p w:rsidR="00826E72" w:rsidRPr="00232DB6" w:rsidRDefault="00694B9E" w:rsidP="00826E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62</w:t>
      </w:r>
      <w:r w:rsidR="00826E72"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84785" w:rsidRPr="007847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百姓</w:t>
      </w:r>
      <w:r w:rsidR="00BF5717" w:rsidRPr="0022330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784785" w:rsidRPr="007847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，你们当时时信靠祂，在祂面前倾心吐意；神是我们的避难所。</w:t>
      </w:r>
      <w:r w:rsidR="00784785" w:rsidRPr="0078478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[</w:t>
      </w:r>
      <w:r w:rsidR="00784785" w:rsidRPr="007847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细拉</w:t>
      </w:r>
      <w:r w:rsidR="00784785" w:rsidRPr="0078478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]</w:t>
      </w:r>
    </w:p>
    <w:p w:rsidR="00826E72" w:rsidRPr="00232DB6" w:rsidRDefault="00826E72" w:rsidP="00F36FC0">
      <w:pPr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5</w:t>
      </w:r>
      <w:r w:rsidR="00694B9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6</w:t>
      </w:r>
      <w:r w:rsidRPr="00826E72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 w:rsidR="00A97F9F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8</w:t>
      </w:r>
      <w:r w:rsidR="00517FB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784785" w:rsidRPr="00784785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我几次流离，你都数算。求你把我的眼泪装在你的皮袋里。这不都记在你册子上么？</w:t>
      </w:r>
    </w:p>
    <w:p w:rsidR="008117E5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35196D" w:rsidRDefault="0035196D" w:rsidP="00ED787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耶稣是人顶容易把话告诉祂的一位。任何的话，祂都让人告诉祂。圣经记主将话告诉人的地方很多；但是，说人把话告诉主的并不多。照我所知道的，只有这里所列的两处圣经。一处在马太十四章，是约翰的门徒将话告诉主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5196D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。又一处在马可六章，是主耶稣自己的门徒来告诉主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5196D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</w:t>
      </w:r>
      <w:r w:rsidR="009F5DC4"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幅是伤心的图画，一幅是喜乐的图画。一幅给我们看见，施浸者约翰的门徒，眼看他们的老师死了，遭了不测的惨祸，这是多么悲哀的一件事！约翰的门徒，把他们的老师埋葬了，就去告诉主耶稣。另一幅给我们看见，主的十二个门徒，奉差遣出去传福音，医病赶鬼，这是十分快乐的一件事，门徒也来告诉主</w:t>
      </w:r>
      <w:r w:rsidR="009F5DC4"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61D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E87E1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第一辑第十八册，一</w:t>
      </w:r>
      <w:r w:rsidRPr="0035196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一至一</w:t>
      </w:r>
      <w:r w:rsidRPr="0035196D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二页）</w:t>
      </w:r>
    </w:p>
    <w:p w:rsidR="006D03DC" w:rsidRDefault="006D03DC" w:rsidP="006D03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D03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主耶稣是很容易让人把话语告诉祂的一位。任何的话语，祂都让人告诉祂。…</w:t>
      </w:r>
      <w:r w:rsidR="000F0329"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D03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多少的时候，我们需要有一个人，可以让我们把我们的愁苦或者喜乐告诉他；但是，没有人是可以告诉的。</w:t>
      </w:r>
      <w:r w:rsidR="00E65259"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D03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我们遇见顶艰难不能解决的事，要告诉人，人却以为这是无关紧要的闲事。在我们以为是天大的事，最要紧的事，跑去告诉人，人却不理我们。有的时候，我们觉得有一件很快乐的事，跑去告诉人，人也不能领会我们，不和我们一同快乐。有的时候，我们觉得苦闷，人也不能感觉我们的苦闷。</w:t>
      </w:r>
    </w:p>
    <w:p w:rsidR="006D03DC" w:rsidRDefault="00166330" w:rsidP="00FE15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有的人，把死人埋葬了以后就说，“我的一切都完了，我绝望了。他死了，我也失去了一切，我所有的也跟他去了。”岂知，这样的时候，正</w:t>
      </w: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是你当亲近主的时候，你可以把你的伤心去告诉主。祂不会说你太属世，太多情，或者说你太舍不得死人；祂知道你的情感，祂体会你的心肠。有的人从来没有遭遇父母、妻子、兄弟、亲友死亡的悲伤，但…有什么东西失去了，…</w:t>
      </w:r>
      <w:r w:rsidR="00FD5039" w:rsidRPr="0035196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就觉得</w:t>
      </w:r>
      <w:r w:rsidR="00FD5039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所有的景物好像都毫无生气，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他们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找不到出路。这时候，…</w:t>
      </w:r>
      <w:r w:rsidR="00FD5039"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他们</w:t>
      </w:r>
      <w:r w:rsidR="00F36FC0" w:rsidRPr="003657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663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应当像约翰的门徒，把尸首埋葬了，跑去告诉主。你知道么？在主面前，有一次的诉说，有一次的倾心，就是与祂多一次的亲密，多一次的认识。当这时候，你与祂这样亲近一次，要胜过平常的交通几百次。唯有这样，你的生命才能进步。你当把你的难处带到主那里，告诉祂。祂能安慰你，祂能扶助你。一个人如果没有在主面前流过泪，没有将他一切苦乐的事都带到主面前与祂分一分，没有将他秘密的事和主谈一谈，这样的人与主就没有亲密的交通，没有亲密的来往。我们不是说你不能请人代祷，求人帮助，我们是说，唯有告诉主，你才能与主更亲。</w:t>
      </w:r>
    </w:p>
    <w:p w:rsidR="00FE15BB" w:rsidRDefault="00064D70" w:rsidP="00064D7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无论你把什么事来告诉主，祂都肯听。…我们每一件难处，祂都表同情。祂看顾每一个人的事。在祂心中，好像世上只有你这一个人的事。祂背负你一切的忧患。…</w:t>
      </w:r>
      <w:r w:rsidR="00D44492" w:rsidRPr="00890F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我们的主肯担当我们一切的忧虑，肯耐心听我们的告诉</w:t>
      </w:r>
      <w:r w:rsidR="0006577A"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05D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</w:t>
      </w:r>
      <w:r w:rsidR="00384A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第一辑第十八册，一</w:t>
      </w:r>
      <w:r w:rsidRPr="00064D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二至一</w:t>
      </w:r>
      <w:r w:rsidRPr="00064D70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64D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五页）</w:t>
      </w:r>
    </w:p>
    <w:p w:rsidR="00DF23EE" w:rsidRPr="002B164A" w:rsidRDefault="00DF23EE" w:rsidP="005C3B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5530D4">
        <w:trPr>
          <w:trHeight w:val="252"/>
        </w:trPr>
        <w:tc>
          <w:tcPr>
            <w:tcW w:w="1295" w:type="dxa"/>
          </w:tcPr>
          <w:p w:rsidR="00217C96" w:rsidRPr="006D41A2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D41A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</w:t>
            </w:r>
            <w:r w:rsidR="00196D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23</w:t>
            </w:r>
          </w:p>
        </w:tc>
      </w:tr>
    </w:tbl>
    <w:p w:rsidR="00217C96" w:rsidRPr="002B164A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2134E4" w:rsidRPr="004D0CF1" w:rsidRDefault="0067651D" w:rsidP="004D0CF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6765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73</w:t>
      </w:r>
      <w:r w:rsidR="004D0CF1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16-17</w:t>
      </w:r>
      <w:r w:rsidR="00FB6A7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A7115" w:rsidRPr="002A711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我思索要明白这事，眼看实系为难；等我进了神的圣所，我才看清他们的结局。</w:t>
      </w:r>
    </w:p>
    <w:p w:rsidR="000E4F16" w:rsidRPr="000D58A9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D58A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44F5A" w:rsidRPr="004E611D" w:rsidRDefault="00CD271A" w:rsidP="00044F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bookmarkStart w:id="20" w:name="_Hlk142566072"/>
      <w:r w:rsidRPr="00CD271A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bookmarkEnd w:id="20"/>
      <w:r w:rsidR="00044F5A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391E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="PMingLiU" w:hAnsiTheme="minorEastAsia" w:cs="SimSun" w:hint="eastAsia"/>
          <w:b/>
          <w:bCs/>
          <w:color w:val="000000"/>
          <w:sz w:val="22"/>
          <w:szCs w:val="22"/>
          <w:lang w:eastAsia="zh-CN"/>
        </w:rPr>
        <w:t>4</w:t>
      </w:r>
      <w:r>
        <w:rPr>
          <w:rFonts w:asciiTheme="minorEastAsia" w:eastAsia="PMingLiU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CC261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B71F74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BC042E" w:rsidRPr="000E694C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；</w:t>
      </w:r>
      <w:r w:rsidR="00BC042E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7</w:t>
      </w:r>
      <w:r w:rsidR="00BC042E"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  <w:t>3:16-17</w:t>
      </w:r>
      <w:r w:rsidR="00BC042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 w:rsidR="00BC042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25-26</w:t>
      </w:r>
    </w:p>
    <w:p w:rsidR="00D17C05" w:rsidRPr="00232DB6" w:rsidRDefault="00D17C05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BC042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42</w:t>
      </w: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93BE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B516AA" w:rsidRPr="00B516A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我在祂面前倾吐我的苦情，在祂面前诉说我的患难。</w:t>
      </w:r>
    </w:p>
    <w:p w:rsidR="00D17C05" w:rsidRDefault="00BC042E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73</w:t>
      </w:r>
      <w:r w:rsidR="00D17C05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377B9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17C05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8C7A85" w:rsidRPr="008C7A8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我思索要明白这事，眼看实系为难；</w:t>
      </w:r>
    </w:p>
    <w:p w:rsidR="00D17C05" w:rsidRPr="00232DB6" w:rsidRDefault="00BC042E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73</w:t>
      </w:r>
      <w:r w:rsidR="00D17C05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3C65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6224C" w:rsidRPr="00D6224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等我进了神的圣所，我才看清他们的结局。</w:t>
      </w:r>
    </w:p>
    <w:p w:rsidR="00D17C05" w:rsidRPr="00232DB6" w:rsidRDefault="00BC042E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73</w:t>
      </w:r>
      <w:r w:rsidR="00D17C05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</w:t>
      </w:r>
      <w:r w:rsidR="003C65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E3770" w:rsidRPr="002E377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除你以外，在天上我有谁呢？除你以外，在地上我也没有所爱慕的。</w:t>
      </w:r>
    </w:p>
    <w:p w:rsidR="00634FBA" w:rsidRDefault="00BC042E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73</w:t>
      </w:r>
      <w:r w:rsidR="00634FBA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634FB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3C65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45E62" w:rsidRPr="00245E6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我的肉体和我的心肠衰残，但神是我心里的磐石，又是我的业分，直到永远。</w:t>
      </w:r>
    </w:p>
    <w:p w:rsidR="0086269C" w:rsidRPr="0086269C" w:rsidRDefault="0086269C" w:rsidP="007615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6269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以弗所</w:t>
      </w:r>
      <w:r w:rsidRPr="00EF615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3:16-21</w:t>
      </w:r>
    </w:p>
    <w:p w:rsidR="00850969" w:rsidRPr="00232DB6" w:rsidRDefault="0086269C" w:rsidP="0085096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850969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D65E3" w:rsidRPr="00CD65E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愿祂照着祂荣耀的丰富，借着祂的灵，用大能使你们得以加强到里面的人里，</w:t>
      </w:r>
    </w:p>
    <w:p w:rsidR="00850969" w:rsidRPr="00232DB6" w:rsidRDefault="0086269C" w:rsidP="0085096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850969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17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88414B" w:rsidRPr="0088414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使基督借着信，安家在你们心里，叫你们在爱里生根立基，</w:t>
      </w:r>
    </w:p>
    <w:p w:rsidR="00850969" w:rsidRPr="00850969" w:rsidRDefault="0086269C" w:rsidP="00850969">
      <w:pPr>
        <w:jc w:val="both"/>
        <w:rPr>
          <w:rFonts w:asciiTheme="minorEastAsia" w:eastAsiaTheme="minorEastAsia" w:hAnsiTheme="minorEastAsia" w:cs="SimSun"/>
          <w:color w:val="000000"/>
          <w:sz w:val="22"/>
          <w:szCs w:val="22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3</w:t>
      </w:r>
      <w:r w:rsidR="00850969"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>18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</w:rPr>
        <w:t xml:space="preserve"> </w:t>
      </w:r>
      <w:r w:rsidR="00B071EB" w:rsidRPr="00B071EB">
        <w:rPr>
          <w:rFonts w:asciiTheme="minorEastAsia" w:eastAsiaTheme="minorEastAsia" w:hAnsiTheme="minorEastAsia" w:cs="SimSun" w:hint="eastAsia"/>
          <w:color w:val="000000"/>
          <w:sz w:val="22"/>
          <w:szCs w:val="22"/>
        </w:rPr>
        <w:t>使你们满有力量，能和众圣徒一同领略何为那阔、长、高、深，</w:t>
      </w:r>
    </w:p>
    <w:p w:rsidR="0086269C" w:rsidRPr="00232DB6" w:rsidRDefault="0086269C" w:rsidP="008626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19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26C49" w:rsidRPr="00226C4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并认识基督那超越知识的爱，使你们被充满，成为神一切的丰满。</w:t>
      </w:r>
    </w:p>
    <w:p w:rsidR="0086269C" w:rsidRDefault="0086269C" w:rsidP="008626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60408" w:rsidRPr="0016040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然而神能照着运行在我们里面的大能，极其充盈地成就一切，超过我们所求所想的；</w:t>
      </w:r>
    </w:p>
    <w:p w:rsidR="0086269C" w:rsidRPr="00850969" w:rsidRDefault="0086269C" w:rsidP="0086269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D17C0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566B5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60408" w:rsidRPr="0016040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愿在召会中，并在基督耶稣里，荣耀归与祂，直到世世代代，永永远远。阿们。</w:t>
      </w:r>
    </w:p>
    <w:p w:rsidR="00217C96" w:rsidRPr="002B164A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4D2423" w:rsidRDefault="00E32103" w:rsidP="00E3210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21" w:name="_Hlk127304640"/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在祂的主宰里可能容让我们赔钱；但是当每一分钱都没有了，神仍然在这里。我们也许向神抱怨，但我们的抱怨也许是向神最好的祷告，最讨神喜悦的祷告。当我们抱怨时，神就欢乐，因为祂使万有都互相效力，叫我们得益处，使我们模成祂长子的形像</w:t>
      </w:r>
      <w:r w:rsidR="004E3513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E35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李常受文集一九九一至一九九二年</w:t>
      </w:r>
      <w:r w:rsidR="004E35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第二册，六五二至六五三页）</w:t>
      </w:r>
    </w:p>
    <w:p w:rsidR="00E32103" w:rsidRDefault="00E32103" w:rsidP="00E3210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诗篇一百零二篇七节说，“我儆醒不睡，就像房顶上孤单的麻雀。”这里的“房顶”指犹太人房屋的平顶，人常上房顶去祷告</w:t>
      </w:r>
      <w:r w:rsidR="00C84CB1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参徒十</w:t>
      </w:r>
      <w:r w:rsidRPr="00E32103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C84CB1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</w:t>
      </w:r>
      <w:r w:rsidR="00C84CB1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既然诗篇一百零二篇七节指基督，这节就指明主耶稣在地上时，可能有时候也像房顶上孤单的麻雀，在夜间儆醒祷告，顾到神的权益。这也是这篇诗作者的景况。因着锡安遭破坏，他无法睡觉，也无法躺在床上。他上房顶去，在那里向神倾吐苦情，求祂垂顾锡安、城与殿。</w:t>
      </w:r>
    </w:p>
    <w:p w:rsidR="004D2423" w:rsidRDefault="00E70109" w:rsidP="00E70109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七节是关于基督的受苦和祂的困苦特别的经文。祂的受苦与祂为神家的焦急有关（约二</w:t>
      </w:r>
      <w:r w:rsidRPr="00E701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诗六九</w:t>
      </w:r>
      <w:r w:rsidRPr="00E701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）。基督在祂的受苦里是儆醒者，不顾自己的权益，只顾神家的权益。…</w:t>
      </w:r>
      <w:r w:rsidR="007A019A"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这是基督受苦的一方面。</w:t>
      </w:r>
      <w:r w:rsidR="00B31B7A"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基督的受苦是为着产生召会。</w:t>
      </w:r>
    </w:p>
    <w:p w:rsidR="004D2423" w:rsidRDefault="00E70109" w:rsidP="00E70109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诗篇七十三篇二至十六节记载寻求神之诗人的受苦和困惑。二节…</w:t>
      </w:r>
      <w:r w:rsidR="008266EF"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指明诗人因着恶人兴旺而几乎绊跌（</w:t>
      </w:r>
      <w:r w:rsidRPr="00E701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E70109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）。…</w:t>
      </w:r>
      <w:r w:rsidR="00C06034"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这虔诚寻求神的人在受苦，但他若告诉别人关于他的情况，别人就会绊跌，并且会说，“凡遵守律法的必兴旺。”</w:t>
      </w:r>
      <w:r w:rsidR="00C03729" w:rsidRPr="00C037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C03729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参诗一</w:t>
      </w:r>
      <w:r w:rsidR="00C03729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E701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然而这里有一个人遵守律法，却一点也不兴旺。因此在七十三篇十六节诗人告诉我们，他很迷惑：“我思索要明白这事，眼看实系为难。”这是一句很重的话。诗人越思想这情况，就越困扰、困惑。</w:t>
      </w:r>
    </w:p>
    <w:p w:rsidR="00E70109" w:rsidRDefault="003D784F" w:rsidP="003D784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诗人在神的圣所里得着了解答。</w:t>
      </w:r>
      <w:r w:rsidR="007519BD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519BD" w:rsidRPr="003D784F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7519BD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78475B"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神的圣所在哪里？首先，神的圣所，祂的居所，是在我们灵里；第二，神的圣所乃是召会。因此，我们要进入神的圣所，就需要转向我们的灵，并参加召会的聚会。我们一在圣所里—在灵里并在召会中，就会对恶人的情形有另一种看法，有特别的领会。</w:t>
      </w:r>
    </w:p>
    <w:p w:rsidR="003D784F" w:rsidRDefault="003D784F" w:rsidP="003D784F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D784F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除你以外，在天上我有谁呢？除你以外，在地上我也没有所爱慕的。”（</w:t>
      </w:r>
      <w:r w:rsidRPr="003D784F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）这节启示，单纯寻求神的人以神作他在天上唯一的产业，在地上独一的爱慕。神是诗人独一的目标；诗人除了神并得着神以外，不在意任何事物。…</w:t>
      </w:r>
      <w:r w:rsidR="00187D23"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187D23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同样的，</w:t>
      </w:r>
      <w:r w:rsidR="00187D23" w:rsidRPr="00E321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3D784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保罗在腓立比三章八节说，他将万事看作粪土，为要赢得基督。</w:t>
      </w:r>
    </w:p>
    <w:p w:rsidR="003D784F" w:rsidRDefault="00E950D7" w:rsidP="00E950D7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5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诗篇七十三篇末了有这样的话：“我的肉体和我的心肠衰残，但神是我心里的磐石，又是我的业分，直到永远。”（</w:t>
      </w:r>
      <w:r w:rsidRPr="00E950D7">
        <w:rPr>
          <w:rFonts w:asciiTheme="minorEastAsia" w:eastAsiaTheme="minorEastAsia" w:hAnsiTheme="minorEastAsia"/>
          <w:color w:val="000000" w:themeColor="text1"/>
          <w:sz w:val="22"/>
          <w:szCs w:val="22"/>
        </w:rPr>
        <w:t>26</w:t>
      </w:r>
      <w:r w:rsidRPr="00E95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）这里诗人得到关于他受苦和恶人兴旺之问题的解答。不在意神的人也许赢得许多事物，并且似乎也兴旺。然而，在意神的人会受神限制，甚至被神剥夺许多事物</w:t>
      </w:r>
      <w:r w:rsidR="00EE059A" w:rsidRPr="00E95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E95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E35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E95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诗篇生命读经</w:t>
      </w:r>
      <w:r w:rsidR="004E35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E95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，五一</w:t>
      </w:r>
      <w:r w:rsidRPr="00E950D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E95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、四三四至四三六页）</w:t>
      </w:r>
    </w:p>
    <w:p w:rsidR="001D66C5" w:rsidRDefault="001D66C5" w:rsidP="00BE78D3">
      <w:pPr>
        <w:tabs>
          <w:tab w:val="left" w:pos="2430"/>
        </w:tabs>
        <w:jc w:val="both"/>
        <w:rPr>
          <w:ins w:id="22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23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24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25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26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27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28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29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ins w:id="30" w:author="saints" w:date="2023-09-16T17:37:00Z"/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02E9F" w:rsidRDefault="00002E9F" w:rsidP="00BE78D3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05BF" w:rsidRDefault="00B205BF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B205BF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CN"/>
        </w:rPr>
        <w:lastRenderedPageBreak/>
        <w:t>奇妙秘诀我已学会</w:t>
      </w:r>
    </w:p>
    <w:p w:rsidR="00517D99" w:rsidRPr="00D836EC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  <w:r w:rsidRPr="00D836EC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（</w:t>
      </w:r>
      <w:r w:rsidR="00494446" w:rsidRPr="0049444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补充本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诗歌</w:t>
      </w:r>
      <w:r w:rsidR="00494446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4</w:t>
      </w:r>
      <w:r w:rsidR="00494446"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  <w:t>32</w:t>
      </w:r>
      <w:r w:rsidRPr="00D836E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zh-CN"/>
        </w:rPr>
        <w:t>首</w:t>
      </w:r>
      <w:r w:rsidRPr="00D836EC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  <w:t>）</w:t>
      </w:r>
    </w:p>
    <w:p w:rsidR="000E7A81" w:rsidRPr="00271F51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21"/>
    <w:p w:rsidR="00DE17AE" w:rsidRPr="00DE17AE" w:rsidRDefault="00DE17AE" w:rsidP="00DE17AE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17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奇妙秘诀我已学会，就是住在主里面；</w:t>
      </w:r>
    </w:p>
    <w:p w:rsidR="00DE17AE" w:rsidRPr="00DE17AE" w:rsidRDefault="00DE17AE" w:rsidP="00DE17A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17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在此畅饮生命纯泉，日日饱尝祂圣言；</w:t>
      </w:r>
    </w:p>
    <w:p w:rsidR="00DE17AE" w:rsidRPr="00DE17AE" w:rsidRDefault="00DE17AE" w:rsidP="00DE17AE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17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在祂有能宝血底下，我得加力享肥甘；</w:t>
      </w:r>
    </w:p>
    <w:p w:rsidR="00632BDC" w:rsidRDefault="00DE17AE" w:rsidP="00002E9F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pPrChange w:id="31" w:author="saints" w:date="2023-09-16T17:38:00Z">
          <w:pPr>
            <w:pStyle w:val="ListParagraph"/>
            <w:tabs>
              <w:tab w:val="left" w:pos="851"/>
            </w:tabs>
            <w:snapToGrid w:val="0"/>
            <w:ind w:rightChars="-50" w:right="-120"/>
            <w:jc w:val="both"/>
          </w:pPr>
        </w:pPrChange>
      </w:pPr>
      <w:r w:rsidRPr="00DE17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败坏的</w:t>
      </w:r>
      <w:r w:rsidR="0079306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“</w:t>
      </w:r>
      <w:r w:rsidRPr="00DE17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己</w:t>
      </w:r>
      <w:r w:rsidR="0079306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”</w:t>
      </w:r>
      <w:r w:rsidRPr="00DE17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日渐消逝，当我浸没祂里面。</w:t>
      </w:r>
      <w:r w:rsidR="00941619" w:rsidRPr="00DE17AE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941619" w:rsidRDefault="00941619" w:rsidP="00941619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9B7F12" w:rsidRDefault="00941619" w:rsidP="00025F9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>
        <w:rPr>
          <w:rFonts w:ascii="PMingLiU" w:eastAsiaTheme="minorEastAsia" w:hAnsi="PMingLiU" w:cs="Microsoft JhengHei" w:hint="eastAsia"/>
          <w:color w:val="000000" w:themeColor="text1"/>
          <w:sz w:val="22"/>
          <w:szCs w:val="22"/>
          <w:lang w:eastAsia="zh-TW"/>
        </w:rPr>
        <w:t>(</w:t>
      </w:r>
      <w:r>
        <w:rPr>
          <w:rFonts w:ascii="PMingLiU" w:eastAsia="PMingLiU" w:hAnsi="PMingLiU" w:cs="Microsoft JhengHei" w:hint="eastAsia"/>
          <w:color w:val="000000" w:themeColor="text1"/>
          <w:sz w:val="22"/>
          <w:szCs w:val="22"/>
          <w:lang w:eastAsia="zh-TW"/>
        </w:rPr>
        <w:t>副</w:t>
      </w:r>
      <w:r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)</w:t>
      </w:r>
    </w:p>
    <w:p w:rsidR="00473B6D" w:rsidRPr="00473B6D" w:rsidRDefault="00473B6D" w:rsidP="00473B6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473B6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我今住在主里面，相信祂可靠圣言；</w:t>
      </w:r>
    </w:p>
    <w:p w:rsidR="00473B6D" w:rsidRPr="00473B6D" w:rsidRDefault="00473B6D" w:rsidP="00473B6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73B6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甜美、安息，隐藏祂爱胸怀间。</w:t>
      </w:r>
    </w:p>
    <w:p w:rsidR="00473B6D" w:rsidRPr="00473B6D" w:rsidRDefault="00473B6D" w:rsidP="00473B6D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473B6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是的，住在主里面，相信祂可靠圣言、</w:t>
      </w:r>
    </w:p>
    <w:p w:rsidR="00941619" w:rsidRPr="00025F92" w:rsidRDefault="00473B6D" w:rsidP="00025F9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473B6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甜美、安息，隐藏祂爱胸怀间。</w:t>
      </w:r>
    </w:p>
    <w:p w:rsidR="00F64A31" w:rsidRPr="00E57A43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71086" w:rsidRPr="00371086" w:rsidRDefault="00371086" w:rsidP="00371086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710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我与基督已经同钉，祂今与我同生活；</w:t>
      </w:r>
    </w:p>
    <w:p w:rsidR="00371086" w:rsidRPr="00371086" w:rsidRDefault="00371086" w:rsidP="0037108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710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我已停下一切挣扎，今是祂，不再是我。</w:t>
      </w:r>
    </w:p>
    <w:p w:rsidR="00371086" w:rsidRPr="00371086" w:rsidRDefault="00371086" w:rsidP="0037108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710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当我意志降服于祂，祂灵掌权我心内，</w:t>
      </w:r>
    </w:p>
    <w:p w:rsidR="004D62AC" w:rsidRPr="004509A2" w:rsidRDefault="00371086" w:rsidP="004509A2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710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祂的救赎、拯救有能，使我洁净并脱罪</w:t>
      </w:r>
      <w:r w:rsidR="009B7F12" w:rsidRPr="0037108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E735E6" w:rsidRDefault="00E735E6" w:rsidP="00FF1C27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B97E41" w:rsidRPr="00B97E41" w:rsidRDefault="00B97E41" w:rsidP="00B97E41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97E4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我将疾病带来归祂，由祂一一都担去；</w:t>
      </w:r>
    </w:p>
    <w:p w:rsidR="00B97E41" w:rsidRPr="00B97E41" w:rsidRDefault="00B97E41" w:rsidP="00002E9F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pPrChange w:id="32" w:author="saints" w:date="2023-09-16T17:39:00Z">
          <w:pPr>
            <w:pStyle w:val="ListParagraph"/>
            <w:tabs>
              <w:tab w:val="left" w:pos="851"/>
            </w:tabs>
            <w:snapToGrid w:val="0"/>
            <w:ind w:rightChars="-50" w:right="-120"/>
            <w:jc w:val="both"/>
          </w:pPr>
        </w:pPrChange>
      </w:pPr>
      <w:r w:rsidRPr="00B97E4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我告祂以软弱、忧、惧，祂使我一无</w:t>
      </w:r>
      <w:r w:rsidR="0029381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挂</w:t>
      </w:r>
      <w:r w:rsidRPr="00B97E4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虑。</w:t>
      </w:r>
    </w:p>
    <w:p w:rsidR="00B97E41" w:rsidRPr="00B97E41" w:rsidRDefault="00B97E41" w:rsidP="00B97E4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97E4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我的力量取自基督，生活行动祂指点；</w:t>
      </w:r>
    </w:p>
    <w:p w:rsidR="00E735E6" w:rsidRPr="00216C78" w:rsidRDefault="00B97E41" w:rsidP="00002E9F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pPrChange w:id="33" w:author="saints" w:date="2023-09-16T17:39:00Z">
          <w:pPr>
            <w:pStyle w:val="ListParagraph"/>
            <w:tabs>
              <w:tab w:val="left" w:pos="851"/>
            </w:tabs>
            <w:snapToGrid w:val="0"/>
            <w:ind w:rightChars="-50" w:right="-120"/>
            <w:jc w:val="both"/>
          </w:pPr>
        </w:pPrChange>
      </w:pPr>
      <w:r w:rsidRPr="00B97E4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祂赐我以生命、信、爱，使我活出祂意念。</w:t>
      </w:r>
    </w:p>
    <w:p w:rsidR="00E735E6" w:rsidRDefault="00E735E6" w:rsidP="00E735E6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8C799C" w:rsidRPr="008C799C" w:rsidRDefault="008C799C" w:rsidP="008C799C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C799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我以祂智作我言、语凭祂灵力而作工；</w:t>
      </w:r>
    </w:p>
    <w:p w:rsidR="008C799C" w:rsidRPr="008C799C" w:rsidRDefault="008C799C" w:rsidP="008C799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C799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祂的同在作我道路，不住保卫、引导我。</w:t>
      </w:r>
    </w:p>
    <w:p w:rsidR="008C799C" w:rsidRPr="008C799C" w:rsidRDefault="008C799C" w:rsidP="008C799C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8C799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祂是无穷喜乐泉源，作我永分藏心房</w:t>
      </w:r>
      <w:r w:rsidR="00ED77C4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——</w:t>
      </w:r>
    </w:p>
    <w:p w:rsidR="00DA3402" w:rsidRPr="00FB5465" w:rsidRDefault="008C799C" w:rsidP="00317A34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  <w:pPrChange w:id="34" w:author="saints" w:date="2023-09-16T17:39:00Z">
          <w:pPr>
            <w:pStyle w:val="ListParagraph"/>
            <w:tabs>
              <w:tab w:val="left" w:pos="851"/>
            </w:tabs>
            <w:snapToGrid w:val="0"/>
            <w:ind w:rightChars="-50" w:right="-120"/>
            <w:jc w:val="both"/>
          </w:pPr>
        </w:pPrChange>
      </w:pPr>
      <w:r w:rsidRPr="008C799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是我救主、圣别、医治、荣耀主、永世君王。</w:t>
      </w:r>
    </w:p>
    <w:p w:rsidR="00E80D84" w:rsidRDefault="00E80D84" w:rsidP="002A6789">
      <w:pPr>
        <w:tabs>
          <w:tab w:val="left" w:pos="851"/>
        </w:tabs>
        <w:snapToGrid w:val="0"/>
        <w:ind w:rightChars="-50" w:right="-120"/>
        <w:rPr>
          <w:ins w:id="35" w:author="saints" w:date="2023-09-16T17:38:00Z"/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02E9F" w:rsidRDefault="00002E9F" w:rsidP="002A6789">
      <w:pPr>
        <w:tabs>
          <w:tab w:val="left" w:pos="851"/>
        </w:tabs>
        <w:snapToGrid w:val="0"/>
        <w:ind w:rightChars="-50" w:right="-120"/>
        <w:rPr>
          <w:ins w:id="36" w:author="saints" w:date="2023-09-16T17:38:00Z"/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02E9F" w:rsidRDefault="00002E9F" w:rsidP="002A6789">
      <w:pPr>
        <w:tabs>
          <w:tab w:val="left" w:pos="851"/>
        </w:tabs>
        <w:snapToGrid w:val="0"/>
        <w:ind w:rightChars="-50" w:right="-120"/>
        <w:rPr>
          <w:ins w:id="37" w:author="saints" w:date="2023-09-16T17:38:00Z"/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02E9F" w:rsidRDefault="00002E9F" w:rsidP="002A6789">
      <w:pPr>
        <w:tabs>
          <w:tab w:val="left" w:pos="851"/>
        </w:tabs>
        <w:snapToGrid w:val="0"/>
        <w:ind w:rightChars="-50" w:right="-120"/>
        <w:rPr>
          <w:ins w:id="38" w:author="saints" w:date="2023-09-16T17:38:00Z"/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002E9F" w:rsidRDefault="00002E9F" w:rsidP="002A6789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382CD0" w:rsidTr="00700A41">
        <w:trPr>
          <w:trHeight w:val="234"/>
        </w:trPr>
        <w:tc>
          <w:tcPr>
            <w:tcW w:w="1295" w:type="dxa"/>
          </w:tcPr>
          <w:p w:rsidR="007223F2" w:rsidRPr="002B164A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133E3C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9/</w:t>
            </w:r>
            <w:r w:rsidR="00196D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</w:tbl>
    <w:p w:rsidR="007223F2" w:rsidRPr="002B164A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660B2B" w:rsidRPr="007603D8" w:rsidRDefault="001D6229" w:rsidP="00C271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1D6229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="00C271CB"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 w:rsidR="00D92B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3C65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D92B36" w:rsidRPr="00D92B3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你们蒙召原是为此，因基督也为你们受过苦，给你们留下榜样，叫你们跟随祂的脚踪行</w:t>
      </w:r>
      <w:r w:rsidR="00D45E3F" w:rsidRPr="00D45E3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7223F2" w:rsidRPr="002B164A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076163" w:rsidRPr="00003641" w:rsidRDefault="00D81AF8" w:rsidP="000761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81AF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="00076163" w:rsidRPr="004E611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1909EA" w:rsidRPr="001909E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18-25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2:1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A429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04CA9" w:rsidRPr="00904CA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作家仆的，要在凡事上敬畏服从主人，不但服从那良善和蔼的，就是那乖僻的也要服从。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2:1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A429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0204F" w:rsidRPr="0090204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人若因着对神的感觉而忍受忧愁，受冤屈之苦，就是甜美的。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A429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8B366B" w:rsidRPr="008B366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你们若因犯罪挨拳打而忍耐，有什么可夸耀的？但你们若因行善受苦而忍耐，这在神乃是甜美的。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A429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116E9" w:rsidRPr="006116E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你们蒙召原是为此，因基督也为你们受过苦，给你们留下榜样，叫你们跟随祂的脚踪行；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46434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3C653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835DA" w:rsidRPr="00C835D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祂没有犯过罪，口里也找不到诡诈；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2:2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A429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47C2E" w:rsidRPr="00747C2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祂被骂不还口，受苦不说威吓的话，只将一切交给那按公义审判的。</w:t>
      </w:r>
    </w:p>
    <w:p w:rsidR="00464346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24</w:t>
      </w:r>
      <w:r w:rsidR="00A429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16FC6" w:rsidRPr="00416FC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:rsidR="00B215A9" w:rsidRPr="00232DB6" w:rsidRDefault="00464346" w:rsidP="004643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FE3690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</w:t>
      </w:r>
      <w:r w:rsidR="001D6229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25</w:t>
      </w:r>
      <w:r w:rsidR="00A429E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16FC6" w:rsidRPr="00416FC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你们好像羊走迷了路，如今却归到你们魂的牧人和监督了。</w:t>
      </w:r>
    </w:p>
    <w:p w:rsidR="00E4269A" w:rsidRDefault="00E4269A" w:rsidP="00E4269A">
      <w:pPr>
        <w:pStyle w:val="NormalWeb"/>
        <w:spacing w:before="0" w:beforeAutospacing="0" w:after="0" w:afterAutospacing="0"/>
        <w:jc w:val="both"/>
        <w:rPr>
          <w:ins w:id="39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0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1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2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3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4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5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6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7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Default="00002E9F" w:rsidP="00E4269A">
      <w:pPr>
        <w:pStyle w:val="NormalWeb"/>
        <w:spacing w:before="0" w:beforeAutospacing="0" w:after="0" w:afterAutospacing="0"/>
        <w:jc w:val="both"/>
        <w:rPr>
          <w:ins w:id="48" w:author="saints" w:date="2023-09-16T17:38:00Z"/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002E9F" w:rsidRPr="00E4269A" w:rsidRDefault="00002E9F" w:rsidP="00E4269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</w:p>
    <w:p w:rsidR="002E7441" w:rsidRDefault="003D1A9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本周补充阅读</w:t>
      </w:r>
      <w:r w:rsidR="00463A6A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：</w:t>
      </w:r>
      <w:r w:rsidR="00D00A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《</w:t>
      </w:r>
      <w:r w:rsidR="00261C6C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倪柝声</w:t>
      </w:r>
      <w:r w:rsidR="0026051F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文集</w:t>
      </w:r>
      <w:r w:rsidR="00837057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</w:t>
      </w:r>
      <w:r w:rsidR="0026051F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第一辑</w:t>
      </w:r>
    </w:p>
    <w:p w:rsidR="003D1A92" w:rsidRDefault="0026051F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第十八册第3</w:t>
      </w:r>
      <w:r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  <w:t>4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期：</w:t>
      </w:r>
      <w:r w:rsidR="00D00A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“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告诉祂</w:t>
      </w:r>
      <w:r w:rsidR="00D00AC0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”</w:t>
      </w:r>
    </w:p>
    <w:p w:rsidR="003D1A92" w:rsidRDefault="003D1A9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2"/>
          <w:szCs w:val="22"/>
          <w:u w:val="single"/>
          <w:lang w:eastAsia="zh-CN"/>
        </w:rPr>
      </w:pPr>
    </w:p>
    <w:p w:rsidR="007223F2" w:rsidRPr="000B5E2E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全召会《</w:t>
      </w:r>
      <w:r w:rsidRPr="000B5E2E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罗马书</w:t>
      </w:r>
      <w:r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u w:val="single"/>
          <w:lang w:eastAsia="zh-CN"/>
        </w:rPr>
        <w:t>》真理</w:t>
      </w:r>
      <w:r w:rsidRPr="000B5E2E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eastAsia="zh-CN"/>
        </w:rPr>
        <w:t>追求</w:t>
      </w: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一年级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Tr="00700A41">
        <w:trPr>
          <w:trHeight w:val="279"/>
        </w:trPr>
        <w:tc>
          <w:tcPr>
            <w:tcW w:w="1345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76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C265A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六</w:t>
            </w:r>
            <w:r w:rsidR="00292D6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1～</w:t>
            </w:r>
            <w:r w:rsidR="00060A9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2</w:t>
            </w:r>
            <w:r w:rsidR="00C265AC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7223F2" w:rsidTr="00700A41">
        <w:trPr>
          <w:trHeight w:val="288"/>
        </w:trPr>
        <w:tc>
          <w:tcPr>
            <w:tcW w:w="1345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060A9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4</w:t>
            </w:r>
            <w:r w:rsidR="00C265AC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060A9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～4</w:t>
            </w:r>
            <w:r w:rsidR="00C265AC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</w:tbl>
    <w:p w:rsidR="00D2191B" w:rsidRPr="00276690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2"/>
          <w:szCs w:val="22"/>
          <w:lang w:eastAsia="zh-CN"/>
        </w:rPr>
      </w:pPr>
    </w:p>
    <w:p w:rsidR="007223F2" w:rsidRPr="008B461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二年级</w:t>
      </w:r>
      <w:r w:rsidRPr="008B461A">
        <w:rPr>
          <w:rFonts w:asciiTheme="minorEastAsia" w:eastAsiaTheme="minorEastAsia" w:hAnsiTheme="minorEastAsia"/>
          <w:b/>
          <w:sz w:val="22"/>
          <w:szCs w:val="22"/>
          <w:lang w:eastAsia="zh-CN"/>
        </w:rPr>
        <w:t>--</w:t>
      </w:r>
      <w:r w:rsidRPr="008B461A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Tr="002D3C75">
        <w:trPr>
          <w:trHeight w:val="325"/>
        </w:trPr>
        <w:tc>
          <w:tcPr>
            <w:tcW w:w="1404" w:type="dxa"/>
            <w:vAlign w:val="center"/>
          </w:tcPr>
          <w:p w:rsidR="007223F2" w:rsidRPr="00101135" w:rsidRDefault="007223F2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要点</w:t>
            </w: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  <w:vAlign w:val="center"/>
          </w:tcPr>
          <w:p w:rsidR="007223F2" w:rsidRPr="00101135" w:rsidRDefault="00C265AC" w:rsidP="002D3C75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余数的原则</w:t>
            </w:r>
          </w:p>
        </w:tc>
      </w:tr>
      <w:tr w:rsidR="007223F2" w:rsidTr="00700A41">
        <w:trPr>
          <w:trHeight w:val="276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经文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507" w:type="dxa"/>
          </w:tcPr>
          <w:p w:rsidR="007223F2" w:rsidRPr="001A78CB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27669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罗</w:t>
            </w:r>
            <w:r w:rsidR="00C265AC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十一</w:t>
            </w:r>
            <w:r w:rsidR="000901F9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7223F2" w:rsidTr="00292D6C">
        <w:trPr>
          <w:trHeight w:val="396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 w:rsidRPr="007142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060A9B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《罗马书生命读经》第</w:t>
            </w:r>
            <w:r w:rsidR="008A73C0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="000901F9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4</w:t>
            </w:r>
            <w:r w:rsidR="00060A9B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  <w:p w:rsidR="007223F2" w:rsidRPr="00101135" w:rsidRDefault="00060A9B" w:rsidP="00307978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="00307978" w:rsidRPr="00307978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在旧造里撒但的混乱以及为着新造的神圣经纶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E0011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 w:rsidR="00A6007F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3</w:t>
            </w:r>
            <w:r w:rsidR="007223F2"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223F2" w:rsidTr="00700A41">
        <w:trPr>
          <w:trHeight w:val="268"/>
        </w:trPr>
        <w:tc>
          <w:tcPr>
            <w:tcW w:w="1404" w:type="dxa"/>
          </w:tcPr>
          <w:p w:rsidR="007223F2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101135" w:rsidRDefault="00B12873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《</w:t>
            </w:r>
            <w:r w:rsidRPr="00B12873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基督的三个时期－成肉体、总括与加强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》第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1</w:t>
            </w:r>
            <w:r w:rsidR="00E00110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～</w:t>
            </w:r>
            <w:r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2</w:t>
            </w:r>
            <w:r w:rsidRPr="00101135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篇</w:t>
            </w:r>
          </w:p>
        </w:tc>
      </w:tr>
      <w:tr w:rsidR="007223F2" w:rsidTr="00465FF8">
        <w:trPr>
          <w:trHeight w:val="315"/>
        </w:trPr>
        <w:tc>
          <w:tcPr>
            <w:tcW w:w="1404" w:type="dxa"/>
          </w:tcPr>
          <w:p w:rsidR="007223F2" w:rsidRPr="0010113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u w:val="single"/>
                <w:lang w:eastAsia="zh-CN"/>
              </w:rPr>
            </w:pPr>
            <w:r w:rsidRPr="00AE396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D556C3" w:rsidRDefault="00784139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CN"/>
              </w:rPr>
              <w:t>大本诗歌</w:t>
            </w:r>
            <w:r w:rsidR="003E0BEE">
              <w:rPr>
                <w:rFonts w:asciiTheme="minorEastAsia" w:eastAsiaTheme="minorEastAsia" w:hAnsiTheme="minorEastAsia"/>
                <w:bCs/>
                <w:sz w:val="22"/>
                <w:szCs w:val="22"/>
                <w:lang w:eastAsia="zh-CN"/>
              </w:rPr>
              <w:t>647</w:t>
            </w:r>
          </w:p>
        </w:tc>
      </w:tr>
    </w:tbl>
    <w:p w:rsidR="007223F2" w:rsidRPr="0071422A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</w:p>
    <w:p w:rsidR="00CC04E5" w:rsidRPr="00101135" w:rsidRDefault="007223F2" w:rsidP="000F1EF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83E64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研读问题及更多材料，请查询召会网站：</w:t>
      </w:r>
      <w:r w:rsidR="00124E40">
        <w:fldChar w:fldCharType="begin"/>
      </w:r>
      <w:r w:rsidR="00124E40">
        <w:instrText>HYPERLINK "http://www.churchinnyc.org/"</w:instrText>
      </w:r>
      <w:r w:rsidR="00124E40">
        <w:fldChar w:fldCharType="separate"/>
      </w:r>
      <w:r w:rsidRPr="004334B0">
        <w:rPr>
          <w:rStyle w:val="Hyperlink"/>
          <w:rFonts w:asciiTheme="minorEastAsia" w:eastAsiaTheme="minorEastAsia" w:hAnsiTheme="minorEastAsia"/>
          <w:b/>
          <w:lang w:eastAsia="zh-CN"/>
        </w:rPr>
        <w:t>www.churchinnyc.org/bible-study</w:t>
      </w:r>
      <w:r w:rsidR="00124E40">
        <w:fldChar w:fldCharType="end"/>
      </w:r>
      <w:r w:rsidRPr="00C83E64">
        <w:rPr>
          <w:rFonts w:asciiTheme="minorEastAsia" w:eastAsiaTheme="minorEastAsia" w:hAnsiTheme="minorEastAsia" w:hint="eastAsia"/>
          <w:b/>
          <w:bCs/>
          <w:color w:val="000000"/>
          <w:sz w:val="22"/>
          <w:szCs w:val="22"/>
          <w:lang w:eastAsia="zh-CN"/>
        </w:rPr>
        <w:t>。</w:t>
      </w:r>
    </w:p>
    <w:sectPr w:rsidR="00CC04E5" w:rsidRPr="00101135" w:rsidSect="00002E9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17" w:right="630" w:bottom="226" w:left="630" w:header="265" w:footer="148" w:gutter="0"/>
      <w:cols w:num="3" w:space="225"/>
      <w:docGrid w:linePitch="360"/>
      <w:sectPrChange w:id="93" w:author="saints" w:date="2023-09-16T17:35:00Z">
        <w:sectPr w:rsidR="00CC04E5" w:rsidRPr="00101135" w:rsidSect="00002E9F">
          <w:pgMar w:top="1177" w:right="457" w:left="439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F4" w:rsidRDefault="00FE74F4">
      <w:r>
        <w:separator/>
      </w:r>
    </w:p>
  </w:endnote>
  <w:endnote w:type="continuationSeparator" w:id="0">
    <w:p w:rsidR="00FE74F4" w:rsidRDefault="00FE74F4">
      <w:r>
        <w:continuationSeparator/>
      </w:r>
    </w:p>
  </w:endnote>
  <w:endnote w:type="continuationNotice" w:id="1">
    <w:p w:rsidR="00FE74F4" w:rsidRDefault="00FE74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Microsoft YaHei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楷体" w:eastAsia="楷体" w:hAnsi="楷体" w:hint="eastAsia"/>
        <w:b w:val="0"/>
        <w:sz w:val="22"/>
        <w:szCs w:val="22"/>
      </w:rPr>
      <w:t>第</w:t>
    </w:r>
    <w:r w:rsidRPr="002B164A">
      <w:rPr>
        <w:rStyle w:val="MWHeader2"/>
        <w:rFonts w:ascii="楷体" w:eastAsia="楷体" w:hAnsi="楷体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1679530127"/>
        <w:docPartObj>
          <w:docPartGallery w:val="Page Numbers (Bottom of Page)"/>
          <w:docPartUnique/>
        </w:docPartObj>
      </w:sdtPr>
      <w:sdtContent>
        <w:r w:rsidR="00124E40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124E40" w:rsidRPr="002B164A">
          <w:rPr>
            <w:rStyle w:val="PageNumber"/>
            <w:sz w:val="22"/>
            <w:szCs w:val="22"/>
          </w:rPr>
          <w:fldChar w:fldCharType="separate"/>
        </w:r>
        <w:r w:rsidR="00317A34">
          <w:rPr>
            <w:rStyle w:val="PageNumber"/>
            <w:noProof/>
            <w:sz w:val="22"/>
            <w:szCs w:val="22"/>
          </w:rPr>
          <w:t>5</w:t>
        </w:r>
        <w:r w:rsidR="00124E40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22"/>
              <w:szCs w:val="22"/>
              <w:lang w:eastAsia="zh-CN"/>
            </w:rPr>
            <w:id w:val="-1679530126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楷体" w:eastAsia="楷体" w:hAnsi="楷体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002E9F">
    <w:pPr>
      <w:pStyle w:val="Footer"/>
      <w:pBdr>
        <w:top w:val="thinThickSmallGap" w:sz="24" w:space="7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 w:hint="eastAsia"/>
        <w:sz w:val="16"/>
        <w:szCs w:val="16"/>
        <w:lang w:eastAsia="zh-CN"/>
      </w:rPr>
      <w:pPrChange w:id="92" w:author="saints" w:date="2023-09-16T17:33:00Z">
        <w:pPr>
          <w:pStyle w:val="Footer"/>
          <w:pBdr>
            <w:top w:val="thinThickSmallGap" w:sz="24" w:space="0" w:color="622423" w:themeColor="accent2" w:themeShade="7F"/>
          </w:pBdr>
          <w:tabs>
            <w:tab w:val="left" w:pos="10846"/>
            <w:tab w:val="right" w:pos="14940"/>
          </w:tabs>
          <w:jc w:val="right"/>
        </w:pPr>
      </w:pPrChange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F4" w:rsidRDefault="00FE74F4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FE74F4" w:rsidRDefault="00FE74F4">
      <w:r>
        <w:continuationSeparator/>
      </w:r>
    </w:p>
  </w:footnote>
  <w:footnote w:type="continuationNotice" w:id="1">
    <w:p w:rsidR="00FE74F4" w:rsidRDefault="00FE74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A9" w:rsidRPr="00964A14" w:rsidRDefault="004B5090" w:rsidP="00602B3E">
    <w:pPr>
      <w:tabs>
        <w:tab w:val="left" w:pos="0"/>
      </w:tabs>
      <w:snapToGrid w:val="0"/>
      <w:spacing w:line="240" w:lineRule="atLeast"/>
      <w:contextualSpacing/>
      <w:jc w:val="center"/>
      <w:rPr>
        <w:rStyle w:val="MWDate"/>
        <w:rFonts w:ascii="楷体" w:eastAsia="楷体" w:hAnsi="楷体"/>
        <w:b/>
        <w:bCs/>
        <w:sz w:val="21"/>
        <w:szCs w:val="21"/>
      </w:rPr>
    </w:pPr>
    <w:r w:rsidRPr="00964A14">
      <w:rPr>
        <w:rStyle w:val="MWDate"/>
        <w:rFonts w:ascii="楷体" w:eastAsia="楷体" w:hAnsi="楷体" w:hint="eastAsia"/>
        <w:b/>
        <w:bCs/>
        <w:sz w:val="21"/>
        <w:szCs w:val="21"/>
      </w:rPr>
      <w:t>二零二三年</w:t>
    </w:r>
    <w:ins w:id="49" w:author="saints" w:date="2023-09-16T17:30:00Z">
      <w:r w:rsidR="00002E9F">
        <w:rPr>
          <w:rStyle w:val="MWDate"/>
          <w:rFonts w:asciiTheme="minorHAnsi" w:eastAsia="楷体" w:hAnsiTheme="minorHAnsi"/>
          <w:b/>
          <w:bCs/>
          <w:sz w:val="21"/>
          <w:szCs w:val="21"/>
        </w:rPr>
        <w:t xml:space="preserve"> </w:t>
      </w:r>
    </w:ins>
    <w:r w:rsidRPr="00964A14">
      <w:rPr>
        <w:rStyle w:val="MWDate"/>
        <w:rFonts w:ascii="楷体" w:eastAsia="楷体" w:hAnsi="楷体" w:hint="eastAsia"/>
        <w:b/>
        <w:bCs/>
        <w:sz w:val="21"/>
        <w:szCs w:val="21"/>
      </w:rPr>
      <w:t xml:space="preserve">国殇节特会 </w:t>
    </w:r>
    <w:r w:rsidR="000F37A9" w:rsidRPr="00964A14">
      <w:rPr>
        <w:rStyle w:val="MWDate"/>
        <w:rFonts w:ascii="楷体" w:eastAsia="楷体" w:hAnsi="楷体" w:hint="eastAsia"/>
        <w:b/>
        <w:bCs/>
        <w:sz w:val="21"/>
        <w:szCs w:val="21"/>
      </w:rPr>
      <w:t>腓立比书中所启示的认识、经历并享受基督</w:t>
    </w:r>
  </w:p>
  <w:p w:rsidR="00602B3E" w:rsidRPr="00002E9F" w:rsidRDefault="00002E9F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Theme="minorHAnsi" w:eastAsia="楷体" w:hAnsiTheme="minorHAnsi"/>
        <w:b/>
        <w:bCs/>
        <w:sz w:val="20"/>
        <w:szCs w:val="20"/>
        <w:rPrChange w:id="50" w:author="saints" w:date="2023-09-16T17:31:00Z">
          <w:rPr>
            <w:rStyle w:val="MWDate"/>
            <w:rFonts w:ascii="楷体" w:eastAsia="楷体" w:hAnsi="楷体"/>
            <w:b/>
            <w:bCs/>
            <w:sz w:val="21"/>
            <w:szCs w:val="21"/>
          </w:rPr>
        </w:rPrChange>
      </w:rPr>
    </w:pPr>
    <w:ins w:id="51" w:author="saints" w:date="2023-09-16T17:29:00Z">
      <w:r w:rsidRPr="00002E9F">
        <w:rPr>
          <w:rStyle w:val="MWDate"/>
          <w:rFonts w:ascii="楷体" w:eastAsia="楷体" w:hAnsi="楷体" w:hint="eastAsia"/>
          <w:b/>
          <w:bCs/>
          <w:sz w:val="20"/>
          <w:szCs w:val="20"/>
          <w:rPrChange w:id="52" w:author="saints" w:date="2023-09-16T17:31:00Z">
            <w:rPr>
              <w:rStyle w:val="MWDate"/>
              <w:rFonts w:ascii="楷体" w:eastAsia="楷体" w:hAnsi="楷体" w:hint="eastAsia"/>
              <w:b/>
              <w:bCs/>
              <w:sz w:val="21"/>
              <w:szCs w:val="21"/>
            </w:rPr>
          </w:rPrChange>
        </w:rPr>
        <w:t>晨更经节扩大版</w:t>
      </w:r>
    </w:ins>
    <w:del w:id="53" w:author="saints" w:date="2023-09-16T17:29:00Z">
      <w:r w:rsidR="00552AD3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54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delText xml:space="preserve"> </w:delText>
      </w:r>
    </w:del>
    <w:r w:rsidR="00552AD3" w:rsidRPr="00002E9F">
      <w:rPr>
        <w:rStyle w:val="MWDate"/>
        <w:rFonts w:ascii="楷体" w:eastAsia="楷体" w:hAnsi="楷体"/>
        <w:b/>
        <w:bCs/>
        <w:sz w:val="20"/>
        <w:szCs w:val="20"/>
        <w:rPrChange w:id="55" w:author="saints" w:date="2023-09-16T17:31:00Z">
          <w:rPr>
            <w:rStyle w:val="MWDate"/>
            <w:rFonts w:ascii="楷体" w:eastAsia="楷体" w:hAnsi="楷体"/>
            <w:b/>
            <w:bCs/>
            <w:sz w:val="21"/>
            <w:szCs w:val="21"/>
          </w:rPr>
        </w:rPrChange>
      </w:rPr>
      <w:t xml:space="preserve">  </w:t>
    </w:r>
    <w:ins w:id="56" w:author="saints" w:date="2023-09-16T17:32:00Z">
      <w:r>
        <w:rPr>
          <w:rStyle w:val="MWDate"/>
          <w:rFonts w:ascii="楷体" w:eastAsia="楷体" w:hAnsi="楷体"/>
          <w:b/>
          <w:bCs/>
          <w:sz w:val="20"/>
          <w:szCs w:val="20"/>
        </w:rPr>
        <w:t xml:space="preserve">   </w:t>
      </w:r>
    </w:ins>
    <w:del w:id="57" w:author="saints" w:date="2023-09-16T17:30:00Z">
      <w:r w:rsidR="00552AD3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58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delText xml:space="preserve">     </w:delText>
      </w:r>
    </w:del>
    <w:del w:id="59" w:author="saints" w:date="2023-09-16T17:35:00Z">
      <w:r w:rsidR="00552AD3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60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delText xml:space="preserve">  </w:delText>
      </w:r>
    </w:del>
    <w:ins w:id="61" w:author="saints" w:date="2023-09-16T17:32:00Z">
      <w:r>
        <w:rPr>
          <w:rStyle w:val="MWDate"/>
          <w:rFonts w:ascii="楷体" w:eastAsia="楷体" w:hAnsi="楷体"/>
          <w:b/>
          <w:bCs/>
          <w:sz w:val="20"/>
          <w:szCs w:val="20"/>
        </w:rPr>
        <w:t xml:space="preserve">  </w:t>
      </w:r>
    </w:ins>
    <w:del w:id="62" w:author="saints" w:date="2023-09-16T17:29:00Z">
      <w:r w:rsidR="00552AD3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63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delText xml:space="preserve">         </w:delText>
      </w:r>
      <w:r w:rsidR="00602B3E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64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ab/>
      </w:r>
      <w:r w:rsidR="00602B3E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65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ab/>
      </w:r>
      <w:r w:rsidR="00602B3E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66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ab/>
      </w:r>
      <w:r w:rsidR="00602B3E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67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ab/>
      </w:r>
      <w:r w:rsidR="00A12152" w:rsidRPr="00002E9F" w:rsidDel="00002E9F">
        <w:rPr>
          <w:rStyle w:val="MWDate"/>
          <w:rFonts w:ascii="楷体" w:eastAsia="楷体" w:hAnsi="楷体"/>
          <w:b/>
          <w:bCs/>
          <w:sz w:val="20"/>
          <w:szCs w:val="20"/>
          <w:rPrChange w:id="68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delText xml:space="preserve">  </w:delText>
      </w:r>
    </w:del>
    <w:r w:rsidR="000F37A9" w:rsidRPr="00002E9F">
      <w:rPr>
        <w:rStyle w:val="MWDate"/>
        <w:rFonts w:ascii="楷体" w:eastAsia="楷体" w:hAnsi="楷体" w:hint="eastAsia"/>
        <w:b/>
        <w:bCs/>
        <w:sz w:val="20"/>
        <w:szCs w:val="20"/>
        <w:rPrChange w:id="69" w:author="saints" w:date="2023-09-16T17:31:00Z">
          <w:rPr>
            <w:rStyle w:val="MWDate"/>
            <w:rFonts w:ascii="楷体" w:eastAsia="楷体" w:hAnsi="楷体" w:hint="eastAsia"/>
            <w:b/>
            <w:bCs/>
            <w:sz w:val="21"/>
            <w:szCs w:val="21"/>
          </w:rPr>
        </w:rPrChange>
      </w:rPr>
      <w:t>第</w:t>
    </w:r>
    <w:r w:rsidR="00602B3E" w:rsidRPr="00002E9F">
      <w:rPr>
        <w:rStyle w:val="MWDate"/>
        <w:rFonts w:ascii="楷体" w:eastAsia="楷体" w:hAnsi="楷体" w:hint="eastAsia"/>
        <w:b/>
        <w:bCs/>
        <w:sz w:val="20"/>
        <w:szCs w:val="20"/>
        <w:rPrChange w:id="70" w:author="saints" w:date="2023-09-16T17:31:00Z">
          <w:rPr>
            <w:rStyle w:val="MWDate"/>
            <w:rFonts w:ascii="楷体" w:eastAsia="楷体" w:hAnsi="楷体" w:hint="eastAsia"/>
            <w:b/>
            <w:bCs/>
            <w:sz w:val="21"/>
            <w:szCs w:val="21"/>
          </w:rPr>
        </w:rPrChange>
      </w:rPr>
      <w:t>二</w:t>
    </w:r>
    <w:r w:rsidR="000F37A9" w:rsidRPr="00002E9F">
      <w:rPr>
        <w:rStyle w:val="MWDate"/>
        <w:rFonts w:ascii="楷体" w:eastAsia="楷体" w:hAnsi="楷体" w:hint="eastAsia"/>
        <w:b/>
        <w:bCs/>
        <w:sz w:val="20"/>
        <w:szCs w:val="20"/>
        <w:rPrChange w:id="71" w:author="saints" w:date="2023-09-16T17:31:00Z">
          <w:rPr>
            <w:rStyle w:val="MWDate"/>
            <w:rFonts w:ascii="楷体" w:eastAsia="楷体" w:hAnsi="楷体" w:hint="eastAsia"/>
            <w:b/>
            <w:bCs/>
            <w:sz w:val="21"/>
            <w:szCs w:val="21"/>
          </w:rPr>
        </w:rPrChange>
      </w:rPr>
      <w:t>周</w:t>
    </w:r>
    <w:ins w:id="72" w:author="saints" w:date="2023-09-16T17:32:00Z">
      <w:r>
        <w:rPr>
          <w:rStyle w:val="MWDate"/>
          <w:rFonts w:asciiTheme="minorHAnsi" w:eastAsia="楷体" w:hAnsiTheme="minorHAnsi"/>
          <w:b/>
          <w:bCs/>
          <w:sz w:val="20"/>
          <w:szCs w:val="20"/>
        </w:rPr>
        <w:t xml:space="preserve">  </w:t>
      </w:r>
    </w:ins>
    <w:del w:id="73" w:author="saints" w:date="2023-09-16T17:32:00Z">
      <w:r w:rsidR="000F37A9" w:rsidRPr="00002E9F" w:rsidDel="00002E9F">
        <w:rPr>
          <w:rStyle w:val="MWDate"/>
          <w:rFonts w:ascii="楷体" w:eastAsia="楷体" w:hAnsi="楷体" w:hint="eastAsia"/>
          <w:b/>
          <w:bCs/>
          <w:sz w:val="20"/>
          <w:szCs w:val="20"/>
          <w:rPrChange w:id="74" w:author="saints" w:date="2023-09-16T17:31:00Z">
            <w:rPr>
              <w:rStyle w:val="MWDate"/>
              <w:rFonts w:ascii="楷体" w:eastAsia="楷体" w:hAnsi="楷体" w:hint="eastAsia"/>
              <w:b/>
              <w:bCs/>
              <w:sz w:val="21"/>
              <w:szCs w:val="21"/>
            </w:rPr>
          </w:rPrChange>
        </w:rPr>
        <w:delText xml:space="preserve">　</w:delText>
      </w:r>
    </w:del>
    <w:r w:rsidR="00602B3E" w:rsidRPr="00002E9F">
      <w:rPr>
        <w:rStyle w:val="MWDate"/>
        <w:rFonts w:ascii="楷体" w:eastAsia="楷体" w:hAnsi="楷体" w:hint="eastAsia"/>
        <w:b/>
        <w:bCs/>
        <w:sz w:val="20"/>
        <w:szCs w:val="20"/>
        <w:rPrChange w:id="75" w:author="saints" w:date="2023-09-16T17:31:00Z">
          <w:rPr>
            <w:rStyle w:val="MWDate"/>
            <w:rFonts w:ascii="楷体" w:eastAsia="楷体" w:hAnsi="楷体" w:hint="eastAsia"/>
            <w:b/>
            <w:bCs/>
            <w:sz w:val="21"/>
            <w:szCs w:val="21"/>
          </w:rPr>
        </w:rPrChange>
      </w:rPr>
      <w:t>学得在基督这位加力者里面作一切事的秘诀，使我们</w:t>
    </w:r>
    <w:ins w:id="76" w:author="saints" w:date="2023-09-16T17:29:00Z">
      <w:r w:rsidRPr="00002E9F">
        <w:rPr>
          <w:rStyle w:val="MWDate"/>
          <w:rFonts w:ascii="楷体" w:eastAsia="楷体" w:hAnsi="楷体" w:hint="eastAsia"/>
          <w:b/>
          <w:bCs/>
          <w:sz w:val="20"/>
          <w:szCs w:val="20"/>
          <w:rPrChange w:id="77" w:author="saints" w:date="2023-09-16T17:31:00Z">
            <w:rPr>
              <w:rStyle w:val="MWDate"/>
              <w:rFonts w:ascii="楷体" w:eastAsia="楷体" w:hAnsi="楷体" w:hint="eastAsia"/>
              <w:b/>
              <w:bCs/>
              <w:sz w:val="21"/>
              <w:szCs w:val="21"/>
            </w:rPr>
          </w:rPrChange>
        </w:rPr>
        <w:t>活基督、显大基督并赢得基督，好使祂在召会中得着荣耀</w:t>
      </w:r>
    </w:ins>
    <w:ins w:id="78" w:author="saints" w:date="2023-09-16T17:32:00Z">
      <w:r>
        <w:rPr>
          <w:rStyle w:val="MWDate"/>
          <w:rFonts w:asciiTheme="minorHAnsi" w:eastAsia="楷体" w:hAnsiTheme="minorHAnsi"/>
          <w:b/>
          <w:bCs/>
          <w:sz w:val="20"/>
          <w:szCs w:val="20"/>
        </w:rPr>
        <w:t xml:space="preserve"> </w:t>
      </w:r>
    </w:ins>
    <w:ins w:id="79" w:author="saints" w:date="2023-09-16T17:35:00Z">
      <w:r>
        <w:rPr>
          <w:rStyle w:val="MWDate"/>
          <w:rFonts w:asciiTheme="minorHAnsi" w:eastAsia="楷体" w:hAnsiTheme="minorHAnsi"/>
          <w:b/>
          <w:bCs/>
          <w:sz w:val="20"/>
          <w:szCs w:val="20"/>
        </w:rPr>
        <w:t xml:space="preserve">  </w:t>
      </w:r>
    </w:ins>
    <w:ins w:id="80" w:author="saints" w:date="2023-09-16T17:32:00Z">
      <w:r>
        <w:rPr>
          <w:rStyle w:val="MWDate"/>
          <w:rFonts w:asciiTheme="minorHAnsi" w:eastAsia="楷体" w:hAnsiTheme="minorHAnsi"/>
          <w:b/>
          <w:bCs/>
          <w:sz w:val="20"/>
          <w:szCs w:val="20"/>
        </w:rPr>
        <w:t xml:space="preserve"> </w:t>
      </w:r>
    </w:ins>
    <w:ins w:id="81" w:author="saints" w:date="2023-09-16T17:29:00Z">
      <w:r w:rsidRPr="00002E9F">
        <w:rPr>
          <w:rStyle w:val="MWDate"/>
          <w:rFonts w:ascii="楷体" w:eastAsia="楷体" w:hAnsi="楷体"/>
          <w:b/>
          <w:bCs/>
          <w:sz w:val="20"/>
          <w:szCs w:val="20"/>
          <w:rPrChange w:id="82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>2023</w:t>
      </w:r>
      <w:r w:rsidRPr="00002E9F">
        <w:rPr>
          <w:rStyle w:val="MWDate"/>
          <w:rFonts w:ascii="楷体" w:eastAsia="楷体" w:hAnsi="楷体" w:hint="eastAsia"/>
          <w:b/>
          <w:bCs/>
          <w:sz w:val="20"/>
          <w:szCs w:val="20"/>
          <w:rPrChange w:id="83" w:author="saints" w:date="2023-09-16T17:31:00Z">
            <w:rPr>
              <w:rStyle w:val="MWDate"/>
              <w:rFonts w:ascii="楷体" w:eastAsia="楷体" w:hAnsi="楷体" w:hint="eastAsia"/>
              <w:b/>
              <w:bCs/>
              <w:sz w:val="21"/>
              <w:szCs w:val="21"/>
            </w:rPr>
          </w:rPrChange>
        </w:rPr>
        <w:t>年</w:t>
      </w:r>
      <w:r w:rsidRPr="00002E9F">
        <w:rPr>
          <w:rStyle w:val="MWDate"/>
          <w:rFonts w:ascii="楷体" w:eastAsia="楷体" w:hAnsi="楷体"/>
          <w:b/>
          <w:bCs/>
          <w:sz w:val="20"/>
          <w:szCs w:val="20"/>
          <w:rPrChange w:id="84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>9</w:t>
      </w:r>
      <w:r w:rsidRPr="00002E9F">
        <w:rPr>
          <w:rStyle w:val="MWDate"/>
          <w:rFonts w:ascii="楷体" w:eastAsia="楷体" w:hAnsi="楷体" w:hint="eastAsia"/>
          <w:b/>
          <w:bCs/>
          <w:sz w:val="20"/>
          <w:szCs w:val="20"/>
          <w:rPrChange w:id="85" w:author="saints" w:date="2023-09-16T17:31:00Z">
            <w:rPr>
              <w:rStyle w:val="MWDate"/>
              <w:rFonts w:ascii="楷体" w:eastAsia="楷体" w:hAnsi="楷体" w:hint="eastAsia"/>
              <w:b/>
              <w:bCs/>
              <w:sz w:val="21"/>
              <w:szCs w:val="21"/>
            </w:rPr>
          </w:rPrChange>
        </w:rPr>
        <w:t>月</w:t>
      </w:r>
      <w:r w:rsidRPr="00002E9F">
        <w:rPr>
          <w:rStyle w:val="MWDate"/>
          <w:rFonts w:ascii="楷体" w:eastAsia="楷体" w:hAnsi="楷体"/>
          <w:b/>
          <w:bCs/>
          <w:sz w:val="20"/>
          <w:szCs w:val="20"/>
          <w:rPrChange w:id="86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>18</w:t>
      </w:r>
      <w:r w:rsidRPr="00002E9F">
        <w:rPr>
          <w:rStyle w:val="MWDate"/>
          <w:rFonts w:ascii="楷体" w:eastAsia="楷体" w:hAnsi="楷体" w:hint="eastAsia"/>
          <w:b/>
          <w:bCs/>
          <w:sz w:val="20"/>
          <w:szCs w:val="20"/>
          <w:rPrChange w:id="87" w:author="saints" w:date="2023-09-16T17:31:00Z">
            <w:rPr>
              <w:rStyle w:val="MWDate"/>
              <w:rFonts w:ascii="楷体" w:eastAsia="楷体" w:hAnsi="楷体" w:hint="eastAsia"/>
              <w:b/>
              <w:bCs/>
              <w:sz w:val="21"/>
              <w:szCs w:val="21"/>
            </w:rPr>
          </w:rPrChange>
        </w:rPr>
        <w:t>至</w:t>
      </w:r>
      <w:r w:rsidRPr="00002E9F">
        <w:rPr>
          <w:rStyle w:val="MWDate"/>
          <w:rFonts w:ascii="楷体" w:eastAsia="楷体" w:hAnsi="楷体"/>
          <w:b/>
          <w:bCs/>
          <w:sz w:val="20"/>
          <w:szCs w:val="20"/>
          <w:rPrChange w:id="88" w:author="saints" w:date="2023-09-16T17:31:00Z">
            <w:rPr>
              <w:rStyle w:val="MWDate"/>
              <w:rFonts w:ascii="楷体" w:eastAsia="楷体" w:hAnsi="楷体"/>
              <w:b/>
              <w:bCs/>
              <w:sz w:val="21"/>
              <w:szCs w:val="21"/>
            </w:rPr>
          </w:rPrChange>
        </w:rPr>
        <w:t>24</w:t>
      </w:r>
      <w:r w:rsidRPr="00002E9F">
        <w:rPr>
          <w:rStyle w:val="MWDate"/>
          <w:rFonts w:ascii="楷体" w:eastAsia="楷体" w:hAnsi="楷体" w:hint="eastAsia"/>
          <w:b/>
          <w:bCs/>
          <w:sz w:val="20"/>
          <w:szCs w:val="20"/>
          <w:rPrChange w:id="89" w:author="saints" w:date="2023-09-16T17:31:00Z">
            <w:rPr>
              <w:rStyle w:val="MWDate"/>
              <w:rFonts w:ascii="楷体" w:eastAsia="楷体" w:hAnsi="楷体" w:hint="eastAsia"/>
              <w:b/>
              <w:bCs/>
              <w:sz w:val="21"/>
              <w:szCs w:val="21"/>
            </w:rPr>
          </w:rPrChange>
        </w:rPr>
        <w:t>日</w:t>
      </w:r>
    </w:ins>
  </w:p>
  <w:p w:rsidR="00637717" w:rsidRPr="00CE6D73" w:rsidRDefault="00124E40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楷体" w:eastAsia="楷体" w:hAnsi="楷体"/>
        <w:b/>
        <w:bCs/>
        <w:sz w:val="22"/>
        <w:szCs w:val="22"/>
      </w:rPr>
    </w:pPr>
    <w:r w:rsidRPr="00124E40">
      <w:rPr>
        <w:b/>
        <w:bCs/>
        <w:noProof/>
        <w:sz w:val="21"/>
        <w:szCs w:val="21"/>
      </w:rPr>
      <w:pict>
        <v:shape id="任意多边形: 形状 1" o:spid="_x0000_s1026" style="position:absolute;margin-left:-7.6pt;margin-top:56.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hu6O6uYAAAAR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del w:id="90" w:author="saints" w:date="2023-09-16T17:29:00Z">
      <w:r w:rsidR="00602B3E" w:rsidRPr="00964A14" w:rsidDel="00002E9F">
        <w:rPr>
          <w:rStyle w:val="MWDate"/>
          <w:rFonts w:ascii="楷体" w:eastAsia="楷体" w:hAnsi="楷体" w:hint="eastAsia"/>
          <w:b/>
          <w:bCs/>
          <w:sz w:val="21"/>
          <w:szCs w:val="21"/>
        </w:rPr>
        <w:delText>晨更经节扩大版</w:delText>
      </w:r>
    </w:del>
    <w:r w:rsidR="00602B3E" w:rsidRPr="00964A14">
      <w:rPr>
        <w:rStyle w:val="MWDate"/>
        <w:rFonts w:ascii="楷体" w:eastAsia="楷体" w:hAnsi="楷体"/>
        <w:b/>
        <w:bCs/>
        <w:sz w:val="21"/>
        <w:szCs w:val="21"/>
      </w:rPr>
      <w:tab/>
    </w:r>
    <w:r w:rsidR="00602B3E" w:rsidRPr="00964A14">
      <w:rPr>
        <w:rStyle w:val="MWDate"/>
        <w:rFonts w:ascii="楷体" w:eastAsia="楷体" w:hAnsi="楷体"/>
        <w:b/>
        <w:bCs/>
        <w:sz w:val="21"/>
        <w:szCs w:val="21"/>
      </w:rPr>
      <w:tab/>
    </w:r>
    <w:r w:rsidR="00602B3E" w:rsidRPr="00964A14">
      <w:rPr>
        <w:rStyle w:val="MWDate"/>
        <w:rFonts w:ascii="楷体" w:eastAsia="楷体" w:hAnsi="楷体"/>
        <w:b/>
        <w:bCs/>
        <w:sz w:val="21"/>
        <w:szCs w:val="21"/>
      </w:rPr>
      <w:tab/>
    </w:r>
    <w:r w:rsidR="00602B3E" w:rsidRPr="00964A14">
      <w:rPr>
        <w:rStyle w:val="MWDate"/>
        <w:rFonts w:ascii="楷体" w:eastAsia="楷体" w:hAnsi="楷体"/>
        <w:b/>
        <w:bCs/>
        <w:sz w:val="21"/>
        <w:szCs w:val="21"/>
      </w:rPr>
      <w:tab/>
    </w:r>
    <w:r w:rsidR="00A12152">
      <w:rPr>
        <w:rStyle w:val="MWDate"/>
        <w:rFonts w:ascii="楷体" w:eastAsia="楷体" w:hAnsi="楷体"/>
        <w:b/>
        <w:bCs/>
        <w:sz w:val="21"/>
        <w:szCs w:val="21"/>
      </w:rPr>
      <w:t xml:space="preserve">    </w:t>
    </w:r>
    <w:del w:id="91" w:author="saints" w:date="2023-09-16T17:29:00Z">
      <w:r w:rsidR="00602B3E" w:rsidRPr="00964A14" w:rsidDel="00002E9F">
        <w:rPr>
          <w:rStyle w:val="MWDate"/>
          <w:rFonts w:ascii="楷体" w:eastAsia="楷体" w:hAnsi="楷体" w:hint="eastAsia"/>
          <w:b/>
          <w:bCs/>
          <w:sz w:val="21"/>
          <w:szCs w:val="21"/>
        </w:rPr>
        <w:delText>活基督、显大基督并赢得基督，好使祂在召会中得着荣耀</w:delText>
      </w:r>
      <w:r w:rsidR="00552AD3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 xml:space="preserve"> </w:delText>
      </w:r>
      <w:r w:rsidR="00FE7B1C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 xml:space="preserve">    </w:delText>
      </w:r>
      <w:r w:rsidR="00552AD3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 xml:space="preserve">     </w:delText>
      </w:r>
      <w:r w:rsidR="00A12152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 xml:space="preserve">  </w:delText>
      </w:r>
      <w:r w:rsidR="00552AD3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 xml:space="preserve"> </w:delText>
      </w:r>
      <w:r w:rsidR="0074059E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 xml:space="preserve">     2023</w:delText>
      </w:r>
      <w:r w:rsidR="0074059E" w:rsidRPr="00964A14" w:rsidDel="00002E9F">
        <w:rPr>
          <w:rStyle w:val="MWDate"/>
          <w:rFonts w:ascii="楷体" w:eastAsia="楷体" w:hAnsi="楷体" w:hint="eastAsia"/>
          <w:b/>
          <w:bCs/>
          <w:sz w:val="21"/>
          <w:szCs w:val="21"/>
        </w:rPr>
        <w:delText>年</w:delText>
      </w:r>
      <w:r w:rsidR="00C90BD5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>9</w:delText>
      </w:r>
      <w:r w:rsidR="0074059E" w:rsidRPr="00964A14" w:rsidDel="00002E9F">
        <w:rPr>
          <w:rStyle w:val="MWDate"/>
          <w:rFonts w:ascii="楷体" w:eastAsia="楷体" w:hAnsi="楷体" w:hint="eastAsia"/>
          <w:b/>
          <w:bCs/>
          <w:sz w:val="21"/>
          <w:szCs w:val="21"/>
        </w:rPr>
        <w:delText>月</w:delText>
      </w:r>
      <w:r w:rsidR="009F1078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>1</w:delText>
      </w:r>
      <w:r w:rsidR="00602B3E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>8</w:delText>
      </w:r>
      <w:r w:rsidR="0074059E" w:rsidRPr="00964A14" w:rsidDel="00002E9F">
        <w:rPr>
          <w:rStyle w:val="MWDate"/>
          <w:rFonts w:ascii="楷体" w:eastAsia="楷体" w:hAnsi="楷体" w:hint="eastAsia"/>
          <w:b/>
          <w:bCs/>
          <w:sz w:val="21"/>
          <w:szCs w:val="21"/>
        </w:rPr>
        <w:delText>日至</w:delText>
      </w:r>
      <w:r w:rsidR="00133E3C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>9</w:delText>
      </w:r>
      <w:r w:rsidR="0074059E" w:rsidRPr="00964A14" w:rsidDel="00002E9F">
        <w:rPr>
          <w:rStyle w:val="MWDate"/>
          <w:rFonts w:ascii="楷体" w:eastAsia="楷体" w:hAnsi="楷体" w:hint="eastAsia"/>
          <w:b/>
          <w:bCs/>
          <w:sz w:val="21"/>
          <w:szCs w:val="21"/>
        </w:rPr>
        <w:delText>月</w:delText>
      </w:r>
      <w:r w:rsidR="00602B3E" w:rsidRPr="00964A14" w:rsidDel="00002E9F">
        <w:rPr>
          <w:rStyle w:val="MWDate"/>
          <w:rFonts w:ascii="楷体" w:eastAsia="楷体" w:hAnsi="楷体"/>
          <w:b/>
          <w:bCs/>
          <w:sz w:val="21"/>
          <w:szCs w:val="21"/>
        </w:rPr>
        <w:delText>24</w:delText>
      </w:r>
      <w:r w:rsidR="0074059E" w:rsidRPr="00964A14" w:rsidDel="00002E9F">
        <w:rPr>
          <w:rStyle w:val="MWDate"/>
          <w:rFonts w:ascii="楷体" w:eastAsia="楷体" w:hAnsi="楷体" w:hint="eastAsia"/>
          <w:b/>
          <w:bCs/>
          <w:sz w:val="21"/>
          <w:szCs w:val="21"/>
        </w:rPr>
        <w:delText>日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8C4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revisionView w:markup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E9F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6EA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80D"/>
    <w:rsid w:val="00030AE4"/>
    <w:rsid w:val="00030B50"/>
    <w:rsid w:val="00030B67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47973"/>
    <w:rsid w:val="000479D3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3F4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B54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A5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3AA"/>
    <w:rsid w:val="000E0651"/>
    <w:rsid w:val="000E0811"/>
    <w:rsid w:val="000E09EB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E40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1ED"/>
    <w:rsid w:val="00140433"/>
    <w:rsid w:val="001405E4"/>
    <w:rsid w:val="001407F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6D6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98F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E6"/>
    <w:rsid w:val="001A4B1E"/>
    <w:rsid w:val="001A4E66"/>
    <w:rsid w:val="001A50EA"/>
    <w:rsid w:val="001A5740"/>
    <w:rsid w:val="001A588D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87"/>
    <w:rsid w:val="001D4DA2"/>
    <w:rsid w:val="001D4FD9"/>
    <w:rsid w:val="001D4FEC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72C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1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E18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45A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A24"/>
    <w:rsid w:val="00200E65"/>
    <w:rsid w:val="00200F69"/>
    <w:rsid w:val="00200FAD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C78"/>
    <w:rsid w:val="00216D79"/>
    <w:rsid w:val="00216D8D"/>
    <w:rsid w:val="00216EF2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E48"/>
    <w:rsid w:val="00222F2C"/>
    <w:rsid w:val="002230AA"/>
    <w:rsid w:val="00223306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72E"/>
    <w:rsid w:val="002318D0"/>
    <w:rsid w:val="00231B41"/>
    <w:rsid w:val="0023202F"/>
    <w:rsid w:val="0023215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6A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1F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5BF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B04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5F86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34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9CB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234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ADC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518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CF5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BAA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6713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65"/>
    <w:rsid w:val="003D7970"/>
    <w:rsid w:val="003D7E2E"/>
    <w:rsid w:val="003E00BA"/>
    <w:rsid w:val="003E0620"/>
    <w:rsid w:val="003E06CF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DA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3D1B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D47"/>
    <w:rsid w:val="00480E65"/>
    <w:rsid w:val="0048124C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AAA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2FBB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77C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36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23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7B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F"/>
    <w:rsid w:val="00502ABC"/>
    <w:rsid w:val="00502B21"/>
    <w:rsid w:val="00502BA1"/>
    <w:rsid w:val="0050332C"/>
    <w:rsid w:val="005033E3"/>
    <w:rsid w:val="005034E4"/>
    <w:rsid w:val="0050350E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F5"/>
    <w:rsid w:val="00530091"/>
    <w:rsid w:val="005300A6"/>
    <w:rsid w:val="0053011C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2A1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50"/>
    <w:rsid w:val="005413BC"/>
    <w:rsid w:val="0054147F"/>
    <w:rsid w:val="00541740"/>
    <w:rsid w:val="00541748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D6B"/>
    <w:rsid w:val="00552F08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E14"/>
    <w:rsid w:val="0059004D"/>
    <w:rsid w:val="0059014C"/>
    <w:rsid w:val="00591100"/>
    <w:rsid w:val="00591126"/>
    <w:rsid w:val="005914FE"/>
    <w:rsid w:val="005916C1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20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2CB9"/>
    <w:rsid w:val="005B3269"/>
    <w:rsid w:val="005B3295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B17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BD7"/>
    <w:rsid w:val="00611C3B"/>
    <w:rsid w:val="00611ED8"/>
    <w:rsid w:val="006124BA"/>
    <w:rsid w:val="006127C1"/>
    <w:rsid w:val="006129DE"/>
    <w:rsid w:val="00612ADC"/>
    <w:rsid w:val="0061316B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AC5"/>
    <w:rsid w:val="00615E61"/>
    <w:rsid w:val="00616119"/>
    <w:rsid w:val="00616185"/>
    <w:rsid w:val="00616275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4CEF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5E4"/>
    <w:rsid w:val="006616B0"/>
    <w:rsid w:val="00661A2F"/>
    <w:rsid w:val="00661BEB"/>
    <w:rsid w:val="00661E2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0AA"/>
    <w:rsid w:val="006B115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179"/>
    <w:rsid w:val="006B6237"/>
    <w:rsid w:val="006B65C8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744F"/>
    <w:rsid w:val="006C7B9B"/>
    <w:rsid w:val="006C7E22"/>
    <w:rsid w:val="006C7EB0"/>
    <w:rsid w:val="006D00A6"/>
    <w:rsid w:val="006D03DC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7C3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AC2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2A7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44F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F9"/>
    <w:rsid w:val="007242A8"/>
    <w:rsid w:val="007247F5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0BD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5FCA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57D0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F47"/>
    <w:rsid w:val="00764E4E"/>
    <w:rsid w:val="0076507E"/>
    <w:rsid w:val="0076528F"/>
    <w:rsid w:val="00765347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DC5"/>
    <w:rsid w:val="00770017"/>
    <w:rsid w:val="007701CF"/>
    <w:rsid w:val="00770267"/>
    <w:rsid w:val="007702F8"/>
    <w:rsid w:val="0077084F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558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1C9"/>
    <w:rsid w:val="007B41F2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857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1FDA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C6"/>
    <w:rsid w:val="007D7226"/>
    <w:rsid w:val="007D72B1"/>
    <w:rsid w:val="007D73BB"/>
    <w:rsid w:val="007D76FE"/>
    <w:rsid w:val="007D77C7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5A0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E72"/>
    <w:rsid w:val="008270FE"/>
    <w:rsid w:val="00827168"/>
    <w:rsid w:val="00827243"/>
    <w:rsid w:val="008274F6"/>
    <w:rsid w:val="00827550"/>
    <w:rsid w:val="008275A4"/>
    <w:rsid w:val="0082785A"/>
    <w:rsid w:val="00827C70"/>
    <w:rsid w:val="00830759"/>
    <w:rsid w:val="008307F2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EDE"/>
    <w:rsid w:val="0084306E"/>
    <w:rsid w:val="008432E0"/>
    <w:rsid w:val="0084353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221"/>
    <w:rsid w:val="0086530C"/>
    <w:rsid w:val="00865574"/>
    <w:rsid w:val="00865979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ED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0BC1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97ECE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66B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F96"/>
    <w:rsid w:val="0090204F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4CA9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27E8C"/>
    <w:rsid w:val="00930257"/>
    <w:rsid w:val="009303A0"/>
    <w:rsid w:val="009307B3"/>
    <w:rsid w:val="00930B9E"/>
    <w:rsid w:val="00930D1B"/>
    <w:rsid w:val="0093104C"/>
    <w:rsid w:val="009311A2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B2"/>
    <w:rsid w:val="009363C5"/>
    <w:rsid w:val="009365DE"/>
    <w:rsid w:val="0093668C"/>
    <w:rsid w:val="00936B3A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62D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EB5"/>
    <w:rsid w:val="00963F03"/>
    <w:rsid w:val="00963F24"/>
    <w:rsid w:val="009640AA"/>
    <w:rsid w:val="009641FB"/>
    <w:rsid w:val="009646BA"/>
    <w:rsid w:val="00964A14"/>
    <w:rsid w:val="00964D92"/>
    <w:rsid w:val="00964DA7"/>
    <w:rsid w:val="00964F4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5CB4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EC3"/>
    <w:rsid w:val="009B225C"/>
    <w:rsid w:val="009B2696"/>
    <w:rsid w:val="009B270A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078"/>
    <w:rsid w:val="009F110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ABF"/>
    <w:rsid w:val="00A12B66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0F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304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8A5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4A6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A9F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2BBC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789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63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DE0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3146"/>
    <w:rsid w:val="00B1316D"/>
    <w:rsid w:val="00B1328C"/>
    <w:rsid w:val="00B139BF"/>
    <w:rsid w:val="00B139EC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A4E"/>
    <w:rsid w:val="00B20A7D"/>
    <w:rsid w:val="00B20DF2"/>
    <w:rsid w:val="00B20ECC"/>
    <w:rsid w:val="00B20F55"/>
    <w:rsid w:val="00B210F4"/>
    <w:rsid w:val="00B2113D"/>
    <w:rsid w:val="00B21196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9CB"/>
    <w:rsid w:val="00B22A19"/>
    <w:rsid w:val="00B22B8C"/>
    <w:rsid w:val="00B22BC9"/>
    <w:rsid w:val="00B23038"/>
    <w:rsid w:val="00B23178"/>
    <w:rsid w:val="00B232F9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39"/>
    <w:rsid w:val="00B26C2E"/>
    <w:rsid w:val="00B26E4B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BD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1B"/>
    <w:rsid w:val="00B85FA9"/>
    <w:rsid w:val="00B86589"/>
    <w:rsid w:val="00B86832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D7"/>
    <w:rsid w:val="00BC02AF"/>
    <w:rsid w:val="00BC042E"/>
    <w:rsid w:val="00BC0525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B21"/>
    <w:rsid w:val="00BC6CF5"/>
    <w:rsid w:val="00BC6DDF"/>
    <w:rsid w:val="00BC6EC4"/>
    <w:rsid w:val="00BC6F8D"/>
    <w:rsid w:val="00BC712B"/>
    <w:rsid w:val="00BC76F4"/>
    <w:rsid w:val="00BC7B3C"/>
    <w:rsid w:val="00BC7BD8"/>
    <w:rsid w:val="00BC7D15"/>
    <w:rsid w:val="00BC7E7B"/>
    <w:rsid w:val="00BD00FE"/>
    <w:rsid w:val="00BD015C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69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50F5"/>
    <w:rsid w:val="00C25333"/>
    <w:rsid w:val="00C2563C"/>
    <w:rsid w:val="00C25680"/>
    <w:rsid w:val="00C25D43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CFF"/>
    <w:rsid w:val="00C47F94"/>
    <w:rsid w:val="00C500E5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631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6941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139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492"/>
    <w:rsid w:val="00D449E7"/>
    <w:rsid w:val="00D44D64"/>
    <w:rsid w:val="00D44EC9"/>
    <w:rsid w:val="00D45148"/>
    <w:rsid w:val="00D452F5"/>
    <w:rsid w:val="00D4571E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15D7"/>
    <w:rsid w:val="00D817CD"/>
    <w:rsid w:val="00D8192C"/>
    <w:rsid w:val="00D81AF8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8E7"/>
    <w:rsid w:val="00D92B36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B"/>
    <w:rsid w:val="00DD269A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C45"/>
    <w:rsid w:val="00DE0D96"/>
    <w:rsid w:val="00DE0ED6"/>
    <w:rsid w:val="00DE1062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705A"/>
    <w:rsid w:val="00DE7219"/>
    <w:rsid w:val="00DE722A"/>
    <w:rsid w:val="00DE7378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743"/>
    <w:rsid w:val="00DF279D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4FBE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B8F"/>
    <w:rsid w:val="00E10FCE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C9F"/>
    <w:rsid w:val="00E22D3A"/>
    <w:rsid w:val="00E22D69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14"/>
    <w:rsid w:val="00E258FF"/>
    <w:rsid w:val="00E264C3"/>
    <w:rsid w:val="00E2663F"/>
    <w:rsid w:val="00E26BCC"/>
    <w:rsid w:val="00E26FCB"/>
    <w:rsid w:val="00E27204"/>
    <w:rsid w:val="00E273B3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10CD"/>
    <w:rsid w:val="00E410ED"/>
    <w:rsid w:val="00E41202"/>
    <w:rsid w:val="00E41435"/>
    <w:rsid w:val="00E41B0A"/>
    <w:rsid w:val="00E41B6F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979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259"/>
    <w:rsid w:val="00E653AB"/>
    <w:rsid w:val="00E6548F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5E6"/>
    <w:rsid w:val="00E738F6"/>
    <w:rsid w:val="00E73ACB"/>
    <w:rsid w:val="00E73B6C"/>
    <w:rsid w:val="00E73D33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01"/>
    <w:rsid w:val="00EC37D3"/>
    <w:rsid w:val="00EC3A61"/>
    <w:rsid w:val="00EC3AAA"/>
    <w:rsid w:val="00EC3F7D"/>
    <w:rsid w:val="00EC4256"/>
    <w:rsid w:val="00EC4625"/>
    <w:rsid w:val="00EC4A9C"/>
    <w:rsid w:val="00EC4B08"/>
    <w:rsid w:val="00EC4DB6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2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E30"/>
    <w:rsid w:val="00F03FA1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17F95"/>
    <w:rsid w:val="00F200E8"/>
    <w:rsid w:val="00F2015D"/>
    <w:rsid w:val="00F2026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CFE"/>
    <w:rsid w:val="00F35076"/>
    <w:rsid w:val="00F35120"/>
    <w:rsid w:val="00F35631"/>
    <w:rsid w:val="00F358F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C00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1C93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77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D87"/>
    <w:rsid w:val="00FE2F11"/>
    <w:rsid w:val="00FE3249"/>
    <w:rsid w:val="00FE32FF"/>
    <w:rsid w:val="00FE360C"/>
    <w:rsid w:val="00FE3690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5C0F3-A08C-4977-8B75-20F0077A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9802</Words>
  <Characters>824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10605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2023-03-12T23:38:00Z</cp:lastPrinted>
  <dcterms:created xsi:type="dcterms:W3CDTF">2023-09-16T21:40:00Z</dcterms:created>
  <dcterms:modified xsi:type="dcterms:W3CDTF">2023-09-16T21:40:00Z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