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C90BD5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9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C90BD5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EF69D9" w:rsidRPr="008307F2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8307F2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1077A8" w:rsidRPr="008307F2" w:rsidRDefault="000F0C93" w:rsidP="00F82D0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罗马书</w:t>
      </w:r>
      <w:r w:rsidR="00E51681"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13:1 </w:t>
      </w:r>
      <w:r w:rsidR="00E51681"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在上有权柄的，人人都当服从，因为没有权柄不是从神来的，凡掌权的都是神所设立的。</w:t>
      </w:r>
    </w:p>
    <w:p w:rsidR="008234D2" w:rsidRPr="008B0B2B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FF0000"/>
          <w:sz w:val="22"/>
          <w:szCs w:val="22"/>
          <w:u w:val="single"/>
          <w:lang w:eastAsia="zh-CN"/>
        </w:rPr>
      </w:pPr>
      <w:r w:rsidRPr="008307F2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13:1-2</w:t>
      </w:r>
      <w:r w:rsidRPr="009217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</w:t>
      </w:r>
      <w:r w:rsidRPr="009217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7-8</w:t>
      </w:r>
      <w:r w:rsidRPr="009217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13:1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在上有权柄的，人人都当服从，因为没有权柄不是从神来的，凡掌权的都是神所设立的。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13:2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所以抗拒掌权的，就是抗拒神的设立；抗拒的必自招处罚。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13:5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所以你们必须服从，不但是因为忿怒，也是因为良心。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13:7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凡人所当得的，就给他们：当得税的，就给他上税；当得捐的，就给他纳捐；当惧怕的，就惧怕他；当尊敬的，就尊敬他。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13:8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凡事都不可亏欠人，惟有彼此相爱，要常以为亏欠，因为爱人的就完全了律法。</w:t>
      </w:r>
    </w:p>
    <w:p w:rsidR="009E6AA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13:10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A1E7E" w:rsidRPr="00DA1E7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爱是不加害与邻舍的，所以爱乃是律法的完满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B95052" w:rsidRPr="00B95052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597B22" w:rsidRDefault="00597B22" w:rsidP="00671B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十三章一节说，“在上有权柄的，人人都当服从，因为没有权柄不是从神来的，凡掌权的都是神所设立的。”人天然的性格是背叛的，但变化的性格是服从的。要使自己服从神所设立的掌权者，需要相当的变化。姊妹们，你若要服从丈夫，就需要变化。我们若服从神所设立的掌权者，就指明我们已有相当的变化，因为我们天然的性格和个性是背叛的。我们生来就是背叛的；我们对权柄天然的回应是说，“不”</w:t>
      </w:r>
      <w:r w:rsidR="00E516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因此，服从权柄，需要从生命长大而来的变化。“所以抗拒掌权的，就是抗拒神的设立；抗拒的必自招处罚。”（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抗拒掌权的没有益处。处罚或者会从掌权的降临在你身上，或者会直接从神临到你。</w:t>
      </w:r>
    </w:p>
    <w:p w:rsidR="00597B22" w:rsidRDefault="00597B22" w:rsidP="00671B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凡事都不可亏欠人，惟有彼此相爱，要常以为亏欠，因为爱人的就完全了律法。因为</w:t>
      </w:r>
      <w:r w:rsidR="000A686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‘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不可奸淫，不可杀人，不可偷盗，不可贪心，</w:t>
      </w:r>
      <w:r w:rsidR="000A686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’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以及任何别的诫命，都总括在‘要爱邻舍如同自己’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这一句话里面了。爱是不加害与邻舍的，所以爱乃是律法的完满。”（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爱的诫命总括一切其他的诫命。我们需要圣灵在我们里面作工，在生命里给我们相当的变化，使我们对众人实行爱。爱是生命的彰显。爱不仅是外面的行为，也是里面生命的表现。单单想要爱，而没有生命的供应，是不管用的。我们要爱人而自然</w:t>
      </w:r>
      <w:r w:rsidR="00A06D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成全律法，就需要生命的供应和生命的变化。我们天然的生命不是神爱的生命。我们需要在生命里变化，使我们有神爱的性情以爱人。我们若不在意爱别人，就不需要生命里的变化。但我们若要对众人实行爱，就需要在生命里变化。</w:t>
      </w:r>
    </w:p>
    <w:p w:rsidR="00597B22" w:rsidRPr="00597B22" w:rsidRDefault="00597B22" w:rsidP="00597B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我们需要领悟，现在就是该睡醒的时候了。虽然黑夜是睡觉的时候，但“黑夜已深”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十三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所以，我们该睡醒，儆醒，不再睡觉。</w:t>
      </w:r>
    </w:p>
    <w:p w:rsidR="00597B22" w:rsidRPr="00597B22" w:rsidRDefault="00597B22" w:rsidP="00597B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现今的世代是黑夜，主耶稣回来时是黎明，将来的世代，就是国度时代，是白昼。因着黑夜已深，白昼将近，所以我们不仅需要睡醒，也需要脱去黑暗的行为，穿上光的兵器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这指明争战。</w:t>
      </w:r>
    </w:p>
    <w:p w:rsidR="00597B22" w:rsidRPr="00597B22" w:rsidRDefault="00597B22" w:rsidP="00597B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“行事为人要端正得体，好像在白昼；不可荒宴醉酒，不可纵欲淫荡，不可争竞嫉妒。”（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这些行为都必须撇弃。这些是黑暗的行为，而我们是白昼之子。</w:t>
      </w:r>
    </w:p>
    <w:p w:rsidR="00597B22" w:rsidRPr="00597B22" w:rsidRDefault="00597B22" w:rsidP="00597B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四节非常重要：“总要穿上主耶稣基督，不要为肉体打算，去放纵私欲。”十二节告诉我们要“穿上光的兵器”，十四节告诉我们要“穿上主耶稣基督”。我们将这两句放在一起，就能看见主耶稣基督自己就是光的兵器。不但如此，“不要为肉体打算，”相当于八章十二节，在那里保罗说，“我们并不是欠肉体的债，去照肉体活着。”十三章十四节的争战是在私欲和那灵之间，如在加拉太五章十七节者。基督就是那灵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林后三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因此，我们必须穿上基督，好与我们的私欲争战。这里的争战与以弗所六章十二节所说的魔鬼或空中的执政者无关；这里是与我们必须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着穿上主耶稣基督作为光的兵器以对抗的私欲有关。这种争战与罗马七章二十三节者不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同；那里是我们肉体中恶的律与我们心思中善的律交战，与那灵无关。但这里是我们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着穿上基督，与肉体黑暗的行为争战。</w:t>
      </w:r>
    </w:p>
    <w:p w:rsidR="00597B22" w:rsidRDefault="00597B22" w:rsidP="00597B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穿上基督是</w:t>
      </w:r>
      <w:r w:rsidR="008D2B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么意思？我们已经浸入基督，并且已经在基督里面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罗六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，加三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那我们为</w:t>
      </w:r>
      <w:r w:rsidR="003F11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还需要穿上基督？穿上基督实际上的意思就是凭基督活着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加二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并活出基督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腓一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而显大基督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97B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虽然我们在基督里，但我们需要凭基督活着，并实际活出基督。我们需要有凭着基督并彰显基督的日常生活。基督在我们日常生活中的彰显，就是我们与肉体争战的兵器。既然罗马十三章十四节的争战不是对抗魔鬼和属灵的邪恶，乃是对抗肉体同其一切私欲，我们就需要凭基督活着。我们越凭基督活着，祂就越成为我们对抗肉体私欲的兵器。</w:t>
      </w:r>
    </w:p>
    <w:p w:rsidR="00597B22" w:rsidRPr="00597B22" w:rsidRDefault="00597B22" w:rsidP="00597B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保罗说，我们不该为肉体打算。我们不该供应肉体</w:t>
      </w:r>
      <w:r w:rsidR="003F11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么。这指明肉体继续存在。无论我们成为多么的属灵，肉体仍能复苏。肉体是饥饿的，渴望食物；但我们必须把它饿死，不为它打算，不允许它放纵私欲。</w:t>
      </w:r>
    </w:p>
    <w:p w:rsidR="00597B22" w:rsidRDefault="00597B22" w:rsidP="00597B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为肉体打算是</w:t>
      </w:r>
      <w:r w:rsidR="00FD2F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么意思？年轻人也许特别觉得难领会这点，所以我要举一些例证来说明。现今人类社会黑暗并邪恶，为肉体有无数的打算。譬如，请你想想看报纸同其图片和广告。我不信有人能属灵到一个地步，看见报纸上邪恶的图片，而不会受影响。你的经历会向你证实，你看见报纸上的一些广告和图片时，你的肉体就会被挑动。那些电影广告在为肉体打算。不但如此，电视也被仇敌大大利用，供应食物给饥饿的肉体。我不是墨守成规</w:t>
      </w:r>
      <w:r w:rsidR="00FD2F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，基督徒不该看电视，但我的确要说，最好是远离电视。不要以为你很刚强。假定附近有一口深井，我若不愿掉在井里，就该远离它，不该在周围行走。然而，我若继续在井旁行走，即使今天没有掉进去，将来也可能会掉进去。最好是受保护并远离这井。同样，看电视是危险的。你若要看电视，应当祷告：“主，与我一同看电视。在我灵里与我是一来看电视。”你若这样祷告，你看电视也许没有问题；不然，可</w:t>
      </w: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能你该考虑放弃看电视。无论如何，电视成了仇敌为肉体打算的有力工具；许多恶事发生，都是电视影响的结果。</w:t>
      </w:r>
    </w:p>
    <w:p w:rsidR="00680E5F" w:rsidRPr="00680E5F" w:rsidRDefault="00597B22" w:rsidP="00597B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7B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没有过这样正常的生活，就缺少召会生活必需的基础。我信因这缘故，保罗在描述召会生活的实行以后，立刻就陈明正常为人生活的条件。全本圣经对于正常生活最佳的陈明，见于这些经文。所以，我们需要就着这些经文有祷告，并且彼此交通</w:t>
      </w:r>
      <w:r w:rsidR="00D63E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E2D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更多阅读</w:t>
      </w:r>
      <w:r w:rsidR="008569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见于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 w:rsid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2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495A49" w:rsidRPr="002B164A" w:rsidRDefault="00495A49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C90B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C90B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bookmarkEnd w:id="1"/>
    <w:p w:rsidR="008234D2" w:rsidRPr="002B164A" w:rsidRDefault="008234D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4C5A91" w:rsidRPr="00F701ED" w:rsidRDefault="00304D4D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罗马书</w:t>
      </w:r>
      <w:r w:rsidR="00E51681"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14:6</w:t>
      </w:r>
      <w:r w:rsidR="00E51681"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E51681"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守日的人是向主守的，吃的人是向主吃的，因为他感谢神；不吃的人是向主不吃的，他也感谢神。</w:t>
      </w:r>
    </w:p>
    <w:p w:rsidR="008234D2" w:rsidRPr="002B164A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</w:t>
      </w:r>
      <w:r w:rsidRPr="009217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，3，6，8</w:t>
      </w: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-10</w:t>
      </w:r>
      <w:r w:rsidRPr="009217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，1</w:t>
      </w: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</w:t>
      </w:r>
      <w:r w:rsidR="005A6220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</w:t>
      </w:r>
      <w:r w:rsidR="00E6178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信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心软弱的，你们要接纳，但不是为判断所争论的事。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14:3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吃的人不可轻视不吃的人，不吃的人也不可审判吃的人，因为神已经接纳他了。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14:6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守日的人是向主守的，吃的人是向主吃的，因为他感谢神；不吃的人是向主不吃的，他也感谢神。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14:8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我们若活着，是向主活；若死了，是向主死。所以我们或活或死，总是主的人。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14:9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因此基督死了，又活了，为要作死人并活人的主。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14:10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你为什么审判你的弟兄？又为什么轻视你的弟兄？我们都要站在神的审判台前，</w:t>
      </w:r>
    </w:p>
    <w:p w:rsidR="00F413EF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14:12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这样看来，我们各人必要将自己的事向神陈明。</w:t>
      </w:r>
    </w:p>
    <w:p w:rsidR="008234D2" w:rsidRPr="00F413EF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5F0905" w:rsidRDefault="005F0905" w:rsidP="00220B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我们要接纳在主里与我们同作信徒的，就需要变化。我们若仍是天然的，就不能与别人相处。事实上，照着我们天然的个性，我们甚至无法一直与自己一致；我们都与自己相争。因此，任何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留在天然个性里的基督徒，很难与别人相处。接纳圣徒需要变化。我信保罗在罗马十二章二节说到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心思的更新而变化，不但管治关于实行身体生活的这段，也管治与召会生活有关的其他各章。变化管治十三章里的项目，也管治十四至十五章的一些方面。倘若我们没有变化到至少某种程度，我们就不能与其他的信徒是一。虽然我们也许与他们一同聚会，但我们不能与他们交通，或将自己向他们敞开。我们若将自己向他们敞开，末了就会与他们相争，因为我们没有变化，并且在我们的观念、行为、和我们一切所是所作上，都十分天然。因此，要接纳与我们同作信徒的，我们需要变化。罗马十四章全章和十五章的一部分，专讲这事。我们将会看见，保罗是就着五个主要的点，论到接纳信徒的事。</w:t>
      </w:r>
    </w:p>
    <w:p w:rsidR="005F0905" w:rsidRDefault="005F0905" w:rsidP="00220B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照着神对信徒的接纳，接纳他们。神无论接纳了谁，我们就得接纳；我们没有选择。想想一个有许多孩子的家庭。有些孩子很好，有些不好；有些可爱，有些顽皮。在这样的大家庭里，有些孩子也许不喜欢其他的兄弟姊妹。然而，孩子必须领悟，谁要成为他们的兄弟姊妹，决定不在于他们，乃在于父母。如果这家庭中的一个孩子认为他的兄弟很丑，并埋怨他，他的埋怨不该指向他兄弟，而该指向生他兄弟的父母。我们的天父生了许多儿女，许多基督徒，并且祂接纳了他们众人。所以，我们也必须接纳他们，不是照着我们的口味或爱好，乃是照着神的接纳。</w:t>
      </w:r>
    </w:p>
    <w:p w:rsidR="005F0905" w:rsidRDefault="005F0905" w:rsidP="00220B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知道接纳信徒的事多么重要，所以他用十四章全章加上十五章的一部分专讲这题目。在十二章我们看见身体。十四章给我们警告。我们若不留意这警告，就会用道理作刀子，将十二章里所启示的身体切成碎片。许多基督徒照着十二章谈论基督的身体；然而，他们挥动道理分裂的刀，残杀身体，并将其切成碎片；对此他们该负责任。这就是为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照着十二章所启示的身体，必须照着十四章活出来。没有十四章，我们就不能有十二章里所揭示身体正确的实行。许多基督徒留意十二章，却忽略了十四章；他们谈论身体，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却仍然分门别类并分裂，因为他们继续持守他们道理的观念。他们不愿意丢弃这些观念。因此，他们不可能经历身体生活。所以，保罗在启示正确的召会生活和正常的基督徒生活以后，就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起接纳信徒这个要点。我们若不在意这点，就召会生活而论，我们就会作属灵的自杀。我们要有身体生活，就必须照着神对信徒的接纳，一般</w:t>
      </w:r>
      <w:r w:rsidR="003B1D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接纳他们，而不是照着我们道理的观念，特别</w:t>
      </w:r>
      <w:r w:rsidR="00400C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接纳他们。</w:t>
      </w:r>
    </w:p>
    <w:p w:rsidR="005F0905" w:rsidRPr="005F0905" w:rsidRDefault="005F0905" w:rsidP="005F09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在罗马十四章一节保罗说，“信心软弱的，你们要接纳。”有些信徒信心软弱，因为他们还没有接受多少神的元素灌输并注入到他们里面。然而，他们的确有某种度量的信心，并且必须被接纳。</w:t>
      </w:r>
    </w:p>
    <w:p w:rsidR="005F0905" w:rsidRDefault="005F0905" w:rsidP="005F09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有些信徒信心软弱，不敢一切都吃，或认为日日都一样。但他们的确有某种度量的信心，并且是在基督里的真信徒。所以，基于他们这信心的度量，和他们是信徒的事实，我们必须接纳他们。</w:t>
      </w:r>
    </w:p>
    <w:p w:rsidR="005F0905" w:rsidRDefault="005F0905" w:rsidP="005F09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在十四章，保罗自己是不判断道理上之争论的绝佳榜样，因为他没有表达关于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道理对或错的意见。当然他知道关于吃和守日的正确道理；然而，他没有偏袒任何一方，却嘱咐我们要兼容，不要批评别人。让别人自由吃他们所要吃的，守他们所要守的日子。对他们而言，这日比那日圣别；但对信心刚强的人，日日都一样。</w:t>
      </w:r>
    </w:p>
    <w:p w:rsidR="005F0905" w:rsidRDefault="005F0905" w:rsidP="005F09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也必须学习不判断道理上的争论。若有人问你关于受浸的方式，或用怎样的水，你不该进入道理的争辩。换句话说，你不要判断这事。回答道理的问题，最好的路就是帮助人从道理的观念转向作我们生命的基督。按着天性，我们都倾向于说服别人，并就着我们的观念与他们争辩。我们必须避免这事。</w:t>
      </w:r>
    </w:p>
    <w:p w:rsidR="005F0905" w:rsidRPr="005F0905" w:rsidRDefault="005F0905" w:rsidP="005F09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在三节保罗说，“因为神已经接纳他了。”这是我们接纳别人的根据。只要我们的父已经接纳了一个人，我们也必须接纳他。我们没有选择。无论一位信徒多软弱，或多乖僻，我们都必须接纳他。</w:t>
      </w:r>
    </w:p>
    <w:p w:rsidR="005F0905" w:rsidRDefault="005F0905" w:rsidP="005F09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让我们读六至九节：“守日的人是向主守的，吃的人是向主吃的，因为他感谢神；不吃的人是向主不吃的，他也感谢神。因为我们没有一个人向自己活，也没有一个人向自己死；我们若活着，是向主活；若死了，是向主死。所以我们或活或死，总是主的人。因此基督死了，又活了，为要作死人并活人的主。”所有的真信徒都是主的人。无论怎样受浸，吃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食物，或守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日子，众人都是由同一位主所生的。六至九节给我们看见，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是重要的，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5F09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不重要的。向主活并属于主是重要的。只要人属于主并向祂活，他就对了；我们不可照着我们道理的观念，进一步对他有所要求。另一面，我们若开始辩论道理，很快就会照着我们不同的观念而分裂。我们必须顾到重要的事。只要父神接纳了我们众人，只要我们相信主并向祂活，我们就该彼此接纳。</w:t>
      </w:r>
    </w:p>
    <w:p w:rsidR="00564C54" w:rsidRDefault="00564C54" w:rsidP="005F090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不但如此，我们也必须在审判台的光中接纳圣徒。我们需要读十至十二节：“你为</w:t>
      </w:r>
      <w:r w:rsidR="000460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么审判你的弟兄？又为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轻视你的弟兄？我们都要站在神的审判台前，因为经上记着：‘主说，我指着我的生存起誓，万膝必向我跪拜，万口也必向神公开承认。’这样看来，我们各人必要将自己的事向神陈明。”十节的“神的审判台”，就是林后五章十节的“基督的审判台”。神审判台前的审判，要在千年国以前，紧接着基督回来时举行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林前四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，太十六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，二五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，路十九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那时信徒的生活和工作要受审判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启二二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，太十六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，林前四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，太二五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，路十九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这审判与信徒的救恩无关，因为每个显在神审判台前的人都已经得救了。这审判要评审信徒得救以后的生活和工作。这审判要断定信徒在千年国里的赏罚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太二五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，路十九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，林前三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，太十六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，启二二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，路十四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，提后四</w:t>
      </w:r>
      <w:r w:rsidRPr="00564C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徒要站在这审判台前，将他们的生活和工作向神陈明。保罗的思想是这样：我们不该与别人争辩或批评他们，乃要留意自己，因为有一天我们要站在神的审判台前，将我们得救后的生活和工作向神陈明。既然这审判与信徒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在主面前如何生活，以及他们得救以后为主所作的有关，并且信徒的变化与这审判有密切的关系，所以这点是在关于变化的这段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起。</w:t>
      </w:r>
    </w:p>
    <w:p w:rsidR="00564C54" w:rsidRPr="00564C54" w:rsidRDefault="00564C54" w:rsidP="00564C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在神审判台的光中接纳信徒。我们不该批评别人，乃该审判自己。我们若不审判自己，就必须在基督的审判台前交账。有些信徒审判那些要用水埋葬以除去自己老旧的人，却不审判自己去看电影。你若批评别人，却不审判自己去看电影，在审判台前，主会叫你交账。某个团体的一些姊妹用长的白布蒙头，她们常常批评并定罪别的姊妹祷告时不蒙头，或至多只带一顶小帽子。虽然这些姊妹在召会聚会中用长的白布蒙头，但她们有些人在家里篡夺丈夫作头的地位。她们需要在这事上审判自己。不要审判别人，要审判自己。每当我们要接纳另一位在主里的信徒时，我们必须在审判台的光中运用鉴别力，并且说，“主</w:t>
      </w:r>
      <w:r w:rsidR="000460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啊</w:t>
      </w: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，怜悯我。我不配审判我的弟兄。主，遮盖我。我要受你审判。我要审判自己，审判自己的生命和生活。”这该是我们的态度。</w:t>
      </w:r>
    </w:p>
    <w:p w:rsidR="00D151C6" w:rsidRDefault="00564C54" w:rsidP="00564C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64C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不该批评别人，却该审判自己。我们现在若不这样作，到那日我们站在神的审判台前，就要这样作。我们都必须被审判台所光照。每当初信者来到我们这里，我们在接纳他的事上，必须运用鉴别力。然而，在神审判台的光中，我们必须更多审判我们自己。因此，保罗在罗马十四章十至十二节的思想是，我们不该审判别人，乃要让主顾到他们；我们该审判自己。我们要审判别人时，让我们记得，主回来时要和我们算账。这是严肃的事</w:t>
      </w:r>
      <w:r w:rsidR="00D63E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125B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更多阅读</w:t>
      </w:r>
      <w:r w:rsidR="008569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见于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 w:rsidR="00220B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5F0905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8234D2" w:rsidRPr="002B164A" w:rsidRDefault="008234D2" w:rsidP="00F701ED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82CD0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C90BD5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9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C90BD5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A278BF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234D2" w:rsidRDefault="004A7B7D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ins w:id="3" w:author="saints" w:date="2023-09-02T19:42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罗马书</w:t>
      </w:r>
      <w:r w:rsidR="000460D7"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14:13</w:t>
      </w:r>
      <w:r w:rsidR="000460D7"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460D7"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所以我们不可再彼此审判，宁可这样断定：不给弟兄放下绊脚石或跌人之物。</w:t>
      </w:r>
    </w:p>
    <w:p w:rsidR="007C2F0F" w:rsidRDefault="007C2F0F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ins w:id="4" w:author="saints" w:date="2023-09-02T19:42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7C2F0F" w:rsidRDefault="007C2F0F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ins w:id="5" w:author="saints" w:date="2023-09-02T19:42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7C2F0F" w:rsidRPr="007C2F0F" w:rsidRDefault="007C2F0F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</w:p>
    <w:p w:rsidR="008234D2" w:rsidRPr="002B164A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lastRenderedPageBreak/>
        <w:t>相关经节</w:t>
      </w:r>
    </w:p>
    <w:p w:rsid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14:13</w:t>
      </w:r>
      <w:r w:rsidRPr="009217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，1</w:t>
      </w: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5-19</w:t>
      </w:r>
      <w:r w:rsidRPr="009217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，2</w:t>
      </w: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1-23</w:t>
      </w:r>
    </w:p>
    <w:p w:rsidR="0072530F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14:13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所以我们不可再彼此审判，宁可这样断定：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不给弟兄放下绊脚石或跌人之物。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14:15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你若因食物叫弟兄忧愁，就不再是照着爱而行。基督已经替他死了，你不可因你的食物败坏他。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14:16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所以，不可叫你们的善被人毁谤，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14:17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因为神的国不在于吃喝，乃在于公义、和平、并圣灵中的喜乐。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14:18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这样服事基督的，就为神所喜悦，又为人所称许。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14:19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所以我们务要追求和平的事，以及彼此建造的事。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14:21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无论是吃肉，是喝酒，或是什么别的绊跌你弟兄的事，一概不作才好。</w:t>
      </w:r>
    </w:p>
    <w:p w:rsidR="009217B4" w:rsidRPr="009217B4" w:rsidRDefault="009217B4" w:rsidP="009217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14:22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你有信心，就当自己在神面前持守。人在自己所称许的事上，不审判自己，就有福了。</w:t>
      </w:r>
    </w:p>
    <w:p w:rsidR="008234D2" w:rsidRPr="00FE2662" w:rsidRDefault="009217B4" w:rsidP="009217B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7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14:23</w:t>
      </w:r>
      <w:r w:rsidRPr="009217B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17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但那疑惑的人若吃了，就必被定罪，因为不是出于信心。凡不是出于信心的，都是罪。</w:t>
      </w:r>
    </w:p>
    <w:bookmarkEnd w:id="2"/>
    <w:p w:rsidR="00591D20" w:rsidRPr="000A0099" w:rsidRDefault="008234D2" w:rsidP="00B95052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bookmarkEnd w:id="0"/>
    <w:p w:rsidR="00B53FED" w:rsidRDefault="00B53FED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在爱里接纳信徒，就不会审判别人，不会给他们放下绊脚石，不会叫弟兄忧愁，不会败坏基督已经替他死了的人，宁可照着爱而行。我们必须在爱的原则里，接纳基督已经替他们死了的所有信徒。请记得，罗马书是保罗写哥林多前书不久以后写的，并且他是在哥林多写罗马书。保罗在林前十三章专讲爱的事，将这章插在论到属灵恩赐的两章之间。在十三章保罗陈明运用恩赐绝佳的路，并且他列举许多爱的属性和特征。我信当他写罗马十四章时，这爱的观念在他里面是新鲜的。所以在罗马书里，保罗似乎告诉圣徒：“你们必须在爱的原则里接纳别人。爱必须管治你们。在接纳圣徒上，爱必须是控制的原则。”</w:t>
      </w:r>
    </w:p>
    <w:p w:rsidR="00B53FED" w:rsidRPr="00B53FED" w:rsidRDefault="00B53FED" w:rsidP="00B53F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照着上下文，十四章十六节是说到信心刚强之人的吃。信心刚强，认为凡物没有不洁净的，并且一切都适合吃，这乃是善。但你不该因你不愿意顾到那些信心软弱的人，就叫你的善被人毁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谤。因他们的缘故，你必须谨慎</w:t>
      </w:r>
      <w:r w:rsidR="00C17D4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吃你所以为是适于吃的。保罗的用意是，为着较软弱之人的缘故，你不吃更好。</w:t>
      </w:r>
    </w:p>
    <w:p w:rsidR="00B53FED" w:rsidRPr="00B53FED" w:rsidRDefault="00B53FED" w:rsidP="00B53F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召会是今世神的国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太十六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，林前六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，加五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，弗五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关于神国之教训的各种派别中间，有许多争辩。有一派的思想宣称，神的国今天不在我们中间。按这一派的说法，神的国在马太十三章的时候悬起来了。这一派断言，主耶稣来了，就带着神的国而来，并向犹太人陈明这国；因着犹太人拒绝神的国，主就将这国悬起来，直到祂回来的时候。因此，这一派教导，在我们活着的时期，没有神的国。然而，罗马十四章十七节说，“神的国…</w:t>
      </w:r>
      <w:r w:rsidR="000460D7"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”这是有力的证明，今天神的国在这里。今天召会是神的国，进一步的证明见于马太十六章十八至十九节，那里我们看见召会和国度是同义辞，主耶稣自己也将二辞交互使用。在十八节主说，“我要把我的召会建造…</w:t>
      </w:r>
      <w:r w:rsidR="000460D7"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”，在十九节祂说，“我要把诸天之国的钥匙给你。”因此，召会的建造实际上就是国度的建立。不但如此，保罗在书信中认为神的国等于召会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林前六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，加五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，弗五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说国度悬起来了，要在主再来时才回来，是何等错误！我们不该接受这种关于国度的观念。我们必须回到纯正的话，这话说召会生活就是神的国。</w:t>
      </w:r>
    </w:p>
    <w:p w:rsidR="00B53FED" w:rsidRDefault="00B53FED" w:rsidP="00B53F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召会是恩典和生命的事，而国度是今世操练和来世管教的事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太二五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，林前三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召会好像人的头，从不同的角度看有不同的样子。你若看我的头后面，你看不见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窟窿；然而，你若看前面，就会看见七个窟窿。虽然我的头前后不同，二者却是一个实体的两面。召会也是这样。我们从一个角度看见召会是恩典和生命的事；从另一个角度却看见召会是神的国，有操练和管教。在召会里，我们一面享受恩典并经历生命，另一面却经过一些操练。</w:t>
      </w:r>
    </w:p>
    <w:p w:rsidR="00B53FED" w:rsidRPr="00B53FED" w:rsidRDefault="00B53FED" w:rsidP="00B53F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就一面说，召会是神的家庭，神的家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弗二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，提前三</w:t>
      </w:r>
      <w:r w:rsidRP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在这家里我们享受恩典，并接受生命的供应。就另一面说，召会也是国度。国度这辞是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意思？意思是治理。许多基督徒说，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“我喜欢参加聚会，但我不喜欢受治理。那些长老以为他们是谁？为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须由他们来带领？”一面召会是满了恩典和生命的家，家庭；另一面召会是治理的国度，政府。在召会这国度里，我们的确有在基督作头之下的带领和治理。这是操练的事。我们要有召会生活，就需要国度的操练。因此，召会是我们的家，召会也是我们的国。在家里我们有爱的享受、恩典的供应、和生命的丰富；在国里我们有治理、行政、操练和管教。为着召会这两面，我们赞美主！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到召会，我听过许多圣徒宣告：“赞美主，我在家里！”然而，我们也需要宣告：“阿利路亚，我也在国里！”</w:t>
      </w:r>
    </w:p>
    <w:p w:rsidR="00B53FED" w:rsidRPr="00B53FED" w:rsidRDefault="00B53FED" w:rsidP="00B53F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十四章十七节说，“因为神的国不在于吃喝，乃在于公义、和平、并圣灵中的喜乐。”你要接纳圣徒，就必须领悟圣徒被接纳，不是照着你关于吃喝的道理观念或宗教作法。神的国不在于吃喝。神的国对自己是公义，对别人是和平，并且是在你的灵里在神面前有喜乐。你吃甲鱼或吃白菜，都算不得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B53F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然而，公义、和平、并喜乐含意丰富，因为这些项目是基督的彰显。当基督得着彰显，祂就是我们对自己的公义，我们对别人的和平，以及我们在神面前的喜乐。我们必须对自己严格，不为自己找借口。我们对自己，必须在所作的每件事上正当、严谨并公义。我们对别人，必须竭力追求和平，不断寻求与他们和睦。然而，有些弟兄甚至与妻子也没有和平，有些姊妹与丈夫也没有和平。我们必须谨慎，与每一个和我们有关的人维持和平。这和平就是从我们这人活出的基督。不但如此，我们需要喜乐。我们每天都该喜乐。倘若我们不能每天都说，“阿利路亚，赞美主，”那就是说我们失败了，并且不在圣灵里。圣灵乃是喜乐的灵。我们必须一直在神面前喜乐，赞美祂，并且说，“阿利路亚。”公义、和平并喜乐，是今天神国的特征。神的国是召会生活的操练。召会生活是为着国度生活，而国度生活是基督徒生活的操练。我们需要这样的操练。</w:t>
      </w:r>
    </w:p>
    <w:p w:rsidR="0048240C" w:rsidRPr="0048240C" w:rsidRDefault="0048240C" w:rsidP="004824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824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不但如此，保罗在十九节说，“所以我们务要追求和平的事，以及彼此建造的事。”和平的事是那些保守身体合一的事。彼此建造的事是将生命供应身体的众肢体，好互相得着建造。我们必须追求这两类的事。我们必须寻求用和平保守身体合一的事，以及将生命供应别人的事。我们要这样作，就必须将一切道理的看法丢在背后，并胜过一切源自头脑知识的阻挠。撒但是狡猾的；多少世纪以来，他曾经利用并仍在利用道理的看法和头脑的知识，阻挠生命的职事，并分裂基督的身体。所以，我们必须胜过他的狡猾，追求和平的事以保守合一，以及将生命供应别人的事以建造身体。</w:t>
      </w:r>
    </w:p>
    <w:p w:rsidR="0048240C" w:rsidRPr="0048240C" w:rsidRDefault="0048240C" w:rsidP="004824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824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二十至二十一节说，“不可因食物拆毁神的工程。凡物固然洁净，但人吃了，以致成了绊脚石，就是他的恶了。无论是吃肉，是喝酒，或是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4824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的绊跌你弟兄的事，一概不作才好。”在所有得救的人里面，都有神的工程。神呼召并拯救了他们，神在他们身上至少作了这么多神圣的工程。我们若因道理的看法，使任何信徒绊跌，就是拆毁、破坏神在他里面恩典的工程。我们该顾到神的工程，不该顾到我们道理的看法。为着神在别人身上恩典工程的缘故，我们一切宗教的作法必须丢在一边。我们可以自由</w:t>
      </w:r>
      <w:r w:rsidR="009C59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4824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吃任何东西，我们也可以作任何不是罪恶的事情；但我们不该吃任何使弟兄绊跌的东西，或作任何使弟兄绊跌的事情。我们必须顾到弟兄们在生命里的建造，而不在知识里持守我们宗教的观念。</w:t>
      </w:r>
    </w:p>
    <w:p w:rsidR="009D2D18" w:rsidRPr="002B164A" w:rsidRDefault="0048240C" w:rsidP="004824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824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二十二至二十三节保罗说，“你有信心，就当自己在神面前持守。人在自己所称许的事上，不审判自己，就有福了。但那疑惑的人若吃了，就必被定罪，因为不是出于信心。凡不是出于信心的，都是罪。”我们若是信心刚强的人，就当自己在神面前持守这信心。我们在自己所称许以为可作的事上，能不自责，就有福了，因为我们作的时候有信心。但信心较软弱的人，没有我们所有的信心，若吃了他们所疑惑的任何东西，就被定罪，因为他们不是凭着信心吃。凡不是凭着</w:t>
      </w:r>
      <w:r w:rsidRPr="004824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信心的，都是罪。所以，我们必须顾到信心较软弱的人，不要使他们作任何他们没有信心的事</w:t>
      </w:r>
      <w:r w:rsidR="00D63E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125B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更多阅读</w:t>
      </w:r>
      <w:r w:rsidR="008569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见于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 w:rsidR="00BB15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B53FED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970183" w:rsidRPr="002B164A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382CD0" w:rsidTr="00571967">
        <w:tc>
          <w:tcPr>
            <w:tcW w:w="1271" w:type="dxa"/>
          </w:tcPr>
          <w:p w:rsidR="00217C96" w:rsidRPr="002B164A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C90B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C90B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C555C7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A90128" w:rsidRDefault="0068635D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8635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877D82" w:rsidRPr="00877D8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7242A8"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15:5</w:t>
      </w:r>
      <w:r w:rsidR="007242A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-6</w:t>
      </w:r>
      <w:r w:rsidR="007242A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242A8"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但愿那赐忍耐与鼓励的神，叫你们照着基督耶稣，彼此思念相同的事，使你们同心合意，用同一的口，荣耀我们主耶稣基督的神与父。</w:t>
      </w:r>
    </w:p>
    <w:p w:rsidR="008B76F5" w:rsidRPr="00953973" w:rsidRDefault="00217C96" w:rsidP="005B7C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  <w:bookmarkStart w:id="6" w:name="_Hlk131629515"/>
    </w:p>
    <w:p w:rsidR="000B3A8F" w:rsidRPr="0005258A" w:rsidRDefault="000B3A8F" w:rsidP="007615C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B3A8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05258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</w:t>
      </w:r>
      <w:r w:rsidR="00196301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5</w:t>
      </w:r>
      <w:r w:rsidR="0005258A"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 w:rsidR="00196301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1</w:t>
      </w:r>
      <w:r w:rsidR="0005258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</w:t>
      </w:r>
      <w:r w:rsidR="00634456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7</w:t>
      </w:r>
    </w:p>
    <w:p w:rsidR="00232DB6" w:rsidRPr="00232DB6" w:rsidRDefault="00232DB6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15:1</w:t>
      </w:r>
      <w:r w:rsidR="00F61C9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我们刚强的人，应该担代不刚强之人的软弱，不求自己的喜悦。</w:t>
      </w:r>
    </w:p>
    <w:p w:rsidR="00232DB6" w:rsidRPr="00232DB6" w:rsidRDefault="00232DB6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15:2</w:t>
      </w:r>
      <w:r w:rsidR="00F61C9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我们各人要叫邻舍喜悦，使他得益处，被建造。</w:t>
      </w:r>
    </w:p>
    <w:p w:rsidR="00232DB6" w:rsidRPr="00232DB6" w:rsidRDefault="00232DB6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15:3</w:t>
      </w:r>
      <w:r w:rsidR="00F61C9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因为基督也不求自己的喜悦，反而如经上所记：“辱骂你之人的辱骂，都落在我身上。”</w:t>
      </w:r>
    </w:p>
    <w:p w:rsidR="00232DB6" w:rsidRPr="00232DB6" w:rsidRDefault="00232DB6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15:4</w:t>
      </w:r>
      <w:r w:rsidR="00F61C9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从前所写的，都是为教训我们写的，使我们借着忍耐，并借着经书的鼓励，可以得着盼望。</w:t>
      </w:r>
    </w:p>
    <w:p w:rsidR="00232DB6" w:rsidRPr="00232DB6" w:rsidRDefault="00232DB6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15:5</w:t>
      </w:r>
      <w:r w:rsidR="00F61C9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但愿那赐忍耐与鼓励的神，叫你们照着基督耶稣，彼此思念相同的事，</w:t>
      </w:r>
    </w:p>
    <w:p w:rsidR="00232DB6" w:rsidRPr="00232DB6" w:rsidRDefault="00232DB6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15:6</w:t>
      </w:r>
      <w:r w:rsidR="00F61C9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使你们同心合意，用同一的口，荣耀我们主耶稣基督的神与父。</w:t>
      </w:r>
    </w:p>
    <w:p w:rsidR="00232DB6" w:rsidRDefault="00232DB6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15:7</w:t>
      </w:r>
      <w:r w:rsidR="00F61C9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所以你们要彼此接纳，如同基督接纳你们一样，使荣耀归与神。</w:t>
      </w:r>
    </w:p>
    <w:bookmarkEnd w:id="6"/>
    <w:p w:rsidR="00F95177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B21AF6" w:rsidRPr="00B21AF6" w:rsidRDefault="00B21AF6" w:rsidP="00B21A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罗马十五章一节说，“我们刚强的人，应该担代不刚强之人的软弱，不求自己的喜悦。”在接纳信徒上，我们必须担代不刚强之人的软弱，不求自己的喜悦。主耶稣总是担代祂信徒的软弱（林后十二</w:t>
      </w:r>
      <w:r w:rsidRPr="00B21AF6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568A5"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不求自己的喜悦。在接纳信徒上，我们必须照着祂作同样的事，不求自己的喜悦，却担代别人的软弱。</w:t>
      </w:r>
    </w:p>
    <w:p w:rsidR="00B21AF6" w:rsidRPr="00B21AF6" w:rsidRDefault="00B21AF6" w:rsidP="00B21A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“我们各人要叫邻舍喜悦，使他得益处，被建造。因为基督也不求自己的喜悦，反而如经上所记：‘辱骂你之人的辱骂，都落在我身上。’”（罗十五</w:t>
      </w:r>
      <w:r w:rsidRPr="00B21AF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B21AF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7D1FDA"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我们必须求别人的喜悦，使他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们在身体里被建造。我们需要求别人的喜悦，不是为着别的目的，只是为着使他们在身体里被建造。为着这目的，我们必须付代价，使我们得着别人的喜悦。基督不求自己的喜悦；祂求父的喜悦，忍受那该落在父身上的辱骂。同样，我们不该求自己的喜悦；我们该求别人的喜悦，担代他们的软弱，使他们在基督的身体里被建造。</w:t>
      </w:r>
    </w:p>
    <w:p w:rsidR="00B21AF6" w:rsidRPr="00B21AF6" w:rsidRDefault="00B21AF6" w:rsidP="00B21A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“从前所写的，都是为教训我们写的，使我们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着忍耐，并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着经书的鼓励，可以得着盼望。但愿那赐忍耐与鼓励的神，叫你们照着基督耶稣，彼此思念相同的事。”（</w:t>
      </w:r>
      <w:r w:rsidRPr="00B21AF6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B21AF6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9000E"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所写的”指三节所引关于基督的事，是为着教训我们，产生忍耐与鼓励同盼望。圣经里关于基督的记载，的确满了教训。我们若领受其教训，就必得着基督忍耐与鼓励的供应，使我们得着盼望。在接纳信徒上，我们需要这种忍耐与鼓励同盼望。在接纳信徒上，我们需要忍受我们所要接纳之人的软弱。我们也需要因盼望他们能长进，并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着主的恩典在信心上得加强，而得着鼓励。在接纳较软弱的信徒上，我们必须领悟，我们的神是那赐忍耐与鼓励的神，祂能使我们忍受别人的软弱，并且因祂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着祂的恩典在别人身上所能作的，而得着鼓励。我们若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这样一位神得着鼓励，就会照着基督耶稣，不照着别的，彼此思念相同的事。既然只有一位基督耶稣，我们若都照着基督，就会彼此思念相同的事。然而，我们的心思若照着教训、观念、恩赐、宗教的作法、或其他这样的事，我们就会分裂。要彼此思念相同的事，惟一的路就是照着基督。照着我们的教训、观念、恩赐、或宗教的作法接纳信徒，不需要任何忍耐或鼓励同盼望。但照着基督接纳所有的信徒，的确需要一些忍耐与鼓励同盼望；我们若留意保守合一和身体的建造，那赐忍耐与鼓励的神，就必以此供应我们。</w:t>
      </w:r>
    </w:p>
    <w:p w:rsidR="00B21AF6" w:rsidRPr="00B21AF6" w:rsidRDefault="00B21AF6" w:rsidP="00B21A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六节说，“使你们同心合意，用同一的口，荣耀我们主耶稣基督的神与父。”有些译本说，“用一个心思和一个口。”然而，原文是同心合意，不是一个心思。虽然如此，同心合意这辞实</w:t>
      </w: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际上的意思就是一个心思。我们都需要思念相同的事。我们思念相同的事，就会同心合意，并且会有同一个口；这意思是我们会有同样的观念和同样的说法。虽然有许多信徒，但只有一个口。每当我们有同样的心思，并且同心合意，我们就都会说同样的事。所以，我们用同一的心思和同一的口，荣耀我们主耶稣基督的神与父。</w:t>
      </w:r>
    </w:p>
    <w:p w:rsidR="00B21AF6" w:rsidRPr="00B21AF6" w:rsidRDefault="00B21AF6" w:rsidP="00B21A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九章五节说，基督是在万有之上，永远受颂赞的神；那是按祂的神性说。但六节这里说到我们主耶稣基督的神；这是按祂的人性说。按祂的神性说，祂是在万有之上，永远受颂赞的神；按祂的人性说，神是祂的神。在接纳信徒上，我们若照着主耶稣而行，就会像祂一样荣耀神。</w:t>
      </w:r>
    </w:p>
    <w:p w:rsidR="00D90CAB" w:rsidRPr="002B164A" w:rsidRDefault="00B21AF6" w:rsidP="00B21A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1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七节说，“所以你们要彼此接纳，如同基督接纳你们一样，使荣耀归与神。”本节与十四章三节摆在一起，证明基督的接纳就是神的接纳。基督所接纳的，就是神所接纳的。基督接纳了我们，使荣耀归与神。我们对信徒的接纳，必须照着神和基督的接纳，不是照着别的。神和基督无论接纳了谁，不管他们在道理观念或宗教作法上与我们多不相同，我们都必须接纳。这是为着神的荣耀。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2D68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更多阅读</w:t>
      </w:r>
      <w:r w:rsidR="008569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见于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 w:rsidR="008E28F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77470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9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E808B6" w:rsidRPr="002B164A" w:rsidRDefault="00E808B6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2B164A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9/</w:t>
            </w:r>
            <w:r w:rsidR="00C90B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217C96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525F59" w:rsidRDefault="007D73B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D73B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F1292A"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15:16</w:t>
      </w:r>
      <w:r w:rsidR="00F1292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1292A"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使我为外邦人作基督耶稣的仆役，作神福音勤奋的祭司，叫所献上的外邦人，在圣灵里得以圣别，可蒙悦纳。</w:t>
      </w:r>
    </w:p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D73BB" w:rsidRPr="004E611D" w:rsidRDefault="007D73BB" w:rsidP="007D73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B3A8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15F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3A5CF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5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315F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3A5CF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6，</w:t>
      </w:r>
      <w:r w:rsidR="00641C57" w:rsidRPr="00641C5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18-19</w:t>
      </w:r>
      <w:r w:rsidR="00641C5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641C57" w:rsidRPr="00641C5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25-28</w:t>
      </w:r>
      <w:r w:rsidR="00641C5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641C57" w:rsidRPr="00641C5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  <w:r w:rsidR="00641C5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641C57" w:rsidRPr="00641C5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32</w:t>
      </w:r>
    </w:p>
    <w:p w:rsidR="00826E72" w:rsidRPr="00232DB6" w:rsidRDefault="00826E72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使我为外邦人作基督耶稣的仆役，作神福音勤奋的祭司，叫所献上的外邦人，在圣灵里得以圣别，可蒙悦纳。</w:t>
      </w:r>
    </w:p>
    <w:p w:rsidR="00826E72" w:rsidRPr="00232DB6" w:rsidRDefault="00826E72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15:18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除了基督</w:t>
      </w:r>
      <w:r w:rsidR="00661E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借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我作成的那些事，我什么都不敢提，只提祂借着我的言语和行为，用神迹奇事的能力，并那灵的能力，使外邦人顺从；</w:t>
      </w:r>
    </w:p>
    <w:p w:rsidR="00826E72" w:rsidRPr="00232DB6" w:rsidRDefault="00826E72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15:19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这样，我从耶路撒冷，直转到以利哩古，到处传了基督的福音。</w:t>
      </w:r>
    </w:p>
    <w:p w:rsidR="00826E72" w:rsidRPr="00232DB6" w:rsidRDefault="00826E72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15:25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但现在我往耶路撒冷去，供给圣徒。</w:t>
      </w:r>
    </w:p>
    <w:p w:rsidR="00826E72" w:rsidRPr="00232DB6" w:rsidRDefault="00826E72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15:26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因为马其顿和亚该亚人，乐意对耶路撒冷圣徒中的穷人有些交通。</w:t>
      </w:r>
    </w:p>
    <w:p w:rsidR="00826E72" w:rsidRPr="00232DB6" w:rsidRDefault="00826E72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15:27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这是他们乐意的，其实也是他们所欠的债。因外邦人既然分享犹太人属灵的事物，就当供给他们肉身之物。</w:t>
      </w:r>
    </w:p>
    <w:p w:rsidR="00826E72" w:rsidRPr="00232DB6" w:rsidRDefault="00826E72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15:28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等我办完了这事，把这果子向他们交付妥当，就要路过你们那里，往西班牙去。</w:t>
      </w:r>
    </w:p>
    <w:p w:rsidR="00826E72" w:rsidRPr="00232DB6" w:rsidRDefault="00826E72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15:30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弟兄们，我借着我们的主耶稣基督，并借着那灵的爱，恳求你们在为我向神的祷告中，与我一同竭力，</w:t>
      </w:r>
    </w:p>
    <w:p w:rsidR="00826E72" w:rsidRPr="00232DB6" w:rsidRDefault="00826E72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15:32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并叫我借着神的旨意，欢欢喜喜</w:t>
      </w:r>
      <w:r w:rsidR="00B86D5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到你们那里，与你们同得安息畅快。</w:t>
      </w:r>
    </w:p>
    <w:p w:rsidR="008117E5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F0474C" w:rsidRPr="00F0474C" w:rsidRDefault="00F0474C" w:rsidP="00F047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读十五章十六节：“使我为外邦人作基督耶稣的仆役，作神福音勤奋的祭司，叫所献上的外邦人，在圣灵里得以圣别，可蒙悦纳。”保罗是基督的仆役，以基督服事人的公仆，将基督供应到外邦信徒里面。他就像在餐桌上以美味服事人的侍者。保罗是宇宙餐桌的侍者，以基督服事人。在这餐桌上，所有的人都被基督充满，基督就在他们全人里面成了变化的元素。因此，外邦人凭着奇妙、包罗万有之基督，就是赐生命之灵的素质而变化。不仅如此，本节启示保罗是祭司，因为他是“神福音勤奋的祭司”。他作祭司，将相信的外邦人当作馨香的祭物献给神，使祂满足。他将他以基督所服事的外邦人当作供物献给神。</w:t>
      </w:r>
    </w:p>
    <w:p w:rsidR="00F0474C" w:rsidRPr="00F0474C" w:rsidRDefault="00F0474C" w:rsidP="00F047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献上外邦人，乃是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着福音的广传才成为可能的（十五</w:t>
      </w:r>
      <w:r w:rsidRPr="00F0474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F0474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十五章十九节保罗说，“我从耶路撒冷，直转到以利哩古，到处传了基督的福音。”在保罗的时代，以利哩古是欧洲东南角的边疆。保罗从耶路撒冷这文明的城市，将福音传到未开化的边疆。不但如此，他还想望一路往西班牙去（</w:t>
      </w:r>
      <w:r w:rsidRPr="00F0474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F0474C" w:rsidRPr="00F0474C" w:rsidRDefault="00F0474C" w:rsidP="00F047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我们的传福音必须被拔高。我们的福音不该是得救上天堂的福音；而必须是将基督供应人的福音。我们需要将基督供应人，使他们因基督的素质得着圣别并变化，因而成为献给神的祭物。召会无论在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时候，无论在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地方传福音，我们都必须确信，我们是将基督供应人，我们是将基督当作食物服事饥饿的罪人。我们必须将基督供应他们，使基督在他们里面成为圣别的元素，以改变他们全人。</w:t>
      </w:r>
    </w:p>
    <w:p w:rsidR="00F0474C" w:rsidRPr="00F0474C" w:rsidRDefault="00F0474C" w:rsidP="00F047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十五章十六节保罗说，“叫所献上的外邦人，在圣灵里得以圣别，可蒙悦纳。”得以圣别，意思就是因生命里的变化而被分别出来，成为圣别。保罗把外邦信徒看作是献给神的馨香祭物。从前他们是不洁且玷污的人，但如今他们得以圣别，并成了神所喜悦的祭物。他们已被变化，并模成神的形像，因此完全蒙祂悦纳。这是保罗将基督供应到外邦人里面的结果。基督作到外邦人里面，成为他们的元素，他们就成了神团体的祭物，被基督浸透，并被祂神圣的素质弥漫。因此，他们被献给神，使祂满足。</w:t>
      </w:r>
    </w:p>
    <w:p w:rsidR="00F0474C" w:rsidRPr="00F0474C" w:rsidRDefault="00F0474C" w:rsidP="00F047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由于将基督供应外邦人，并将他们当作祭物献给神，就发展出爱的交通，就是外邦与犹太圣徒之间爱里的交通（十五</w:t>
      </w:r>
      <w:r w:rsidRPr="00F0474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F0474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28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0474C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0474C">
        <w:rPr>
          <w:rFonts w:asciiTheme="minorEastAsia" w:eastAsiaTheme="minorEastAsia" w:hAnsiTheme="minorEastAsia"/>
          <w:color w:val="000000" w:themeColor="text1"/>
          <w:sz w:val="22"/>
          <w:szCs w:val="22"/>
        </w:rPr>
        <w:t>32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外邦圣徒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献上实际的财物，与犹太圣徒交通。从前，外邦人在犹太人眼中是猪；如今他们成了圣徒，乃是神馨香的祭物。因此，外邦信徒心里顾念他们犹太弟兄财物的需要；他们献上自己的财物，表现他们渴望照顾犹太地圣徒的需要。使徒保罗来到外邦人这里，带着基督而来，并将基督供应到他们里面。他从他们这里回到犹太地，带着给缺乏圣徒的财物回去。保罗带着基督而来，带着圣徒们爱的财物回去。这就是保罗尽职的结果。</w:t>
      </w:r>
    </w:p>
    <w:p w:rsidR="00F0474C" w:rsidRPr="00F0474C" w:rsidRDefault="00F0474C" w:rsidP="00F047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许多基督徒的属灵太不实际。他们说，“我为着基督，我要把基督带到各地，但我不在意钱或财物。”你若这样说，也许表示你的属灵不实际。想想使徒保罗的例子。他往亚该亚和马其顿去，将基督供应人。这事的结果是</w:t>
      </w:r>
      <w:r w:rsidR="002C71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？结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果乃是外邦信徒献上自己的财物，顾念他们从前的仇敌，就是他们在基督里的犹太弟兄。外邦人悔改、重生、圣别、并变化了，除去了旧心，换上了新心，就是关切他们犹太弟兄的心。他们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着供给财物，实际</w:t>
      </w:r>
      <w:r w:rsidR="000D55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表达这关切。他们没有说，“保罗，我们与你站在一起，我们与你同行，我们的祷告也随着你。请将我们的问安带给在圣地的亲爱圣徒。”保罗带着基督而去，带着财物回来，给实行的召会生活立了榜样。这是在爱里真实的交通，也是关切的实际彰显。</w:t>
      </w:r>
    </w:p>
    <w:p w:rsidR="006C2FC7" w:rsidRDefault="00F0474C" w:rsidP="0072530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看过保罗与双方的关系：他将基督供应外邦人，他将财物带给犹太人。然而，十五章二十八节揭示保罗与第三方的关系：他盼望在往西班牙的途中，看见在罗马的信徒。在本节里我们看见保罗何等期望到罗马的圣徒那里去。“我也晓得，我去的时候，必带着基督之福的丰满而去”（</w:t>
      </w:r>
      <w:r w:rsidRPr="00F0474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29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保罗在别的书信中没有这样说。保罗带着基督去到外邦人那里，带着财物回到犹太弟兄这里，并且盼望带着基督之福的丰满，访问罗马，将基督的丰富供应那里的人。这表明召会该有的生活。召会的生活，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使徒，充满了基督，充满了财物交通里的爱，并充满了对基督丰满之福的共享。我期望看见在主恢复里的众召会中，处处将基督供应人，这些人会以财物上的纯诚和爱来回应，也会彼此有分于基督之福的丰满。我们不该是无论往</w:t>
      </w:r>
      <w:r w:rsidR="002A10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里去，都分享道理之真理的人。我们无论往</w:t>
      </w:r>
      <w:r w:rsidR="008F29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里去，都必须带着基督之福的丰满而去。然而，我们能带着基督之福而去以前，自己必须先经历这福。保罗无论往</w:t>
      </w:r>
      <w:r w:rsidR="00FC41C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去，都能分享基督之福的丰满，因为他对此有丰满的经历。我们在众召会中间往来时，让我们不带着道理和恩赐，而带着基督之福的丰满。这不是仅仅供给财物的事，虽然这样的交通是基督实际的真实彰显。我们若有基督的实际，就会倾倒自己，作为我们对缺乏圣徒之爱的彰显。保罗非常有智慧，他给我们一幅在经历上（不是在道理上）召会生活正确实行的图画。在保罗身上，我们看见对基督一切丰富的经历。他带着基督之福的丰满到人</w:t>
      </w:r>
      <w:r w:rsidRPr="00F0474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那里去，意思是他到他们那里去供应基督一切的丰富。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2059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更多阅读</w:t>
      </w:r>
      <w:r w:rsidR="008569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见于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30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DF23EE" w:rsidRPr="002B164A" w:rsidRDefault="00DF23EE" w:rsidP="0072530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5530D4">
        <w:trPr>
          <w:trHeight w:val="252"/>
        </w:trPr>
        <w:tc>
          <w:tcPr>
            <w:tcW w:w="1295" w:type="dxa"/>
          </w:tcPr>
          <w:p w:rsidR="00217C96" w:rsidRPr="006D41A2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D41A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9/</w:t>
            </w:r>
            <w:r w:rsidR="00C90B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217C96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2134E4" w:rsidRPr="004D0CF1" w:rsidRDefault="00323D66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323D6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4D0CF1"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16:25</w:t>
      </w:r>
      <w:r w:rsidR="004D0CF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-26</w:t>
      </w:r>
      <w:r w:rsidR="004D0CF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D0CF1"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神能照我的福音，就是关于耶稣基督的传扬，照历世以来密而不宣之奥秘的启示，坚固你们；这奥秘如今显明出来，且照永远之神的命令，借着众申言者所写的，指示万国，使他们顺从信仰。</w:t>
      </w:r>
    </w:p>
    <w:p w:rsidR="000E4F16" w:rsidRPr="000D58A9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44F5A" w:rsidRPr="004E611D" w:rsidRDefault="00B5490C" w:rsidP="00044F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7" w:name="_Hlk142566072"/>
      <w:r w:rsidRPr="00B5490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044F5A" w:rsidRPr="00EF615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bookmarkEnd w:id="7"/>
      <w:r w:rsidR="00044F5A" w:rsidRPr="004E611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391E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641C5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</w:t>
      </w:r>
      <w:r w:rsidR="00CC261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641C5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="00FE1E9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</w:t>
      </w:r>
      <w:r w:rsidR="00641C57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5</w:t>
      </w:r>
      <w:r w:rsidR="003B305F" w:rsidRPr="003B305F">
        <w:rPr>
          <w:rFonts w:asciiTheme="minorEastAsia" w:eastAsiaTheme="minorEastAsia" w:hAnsiTheme="minorEastAsia" w:cs="SimSun" w:hint="eastAsia"/>
          <w:b/>
          <w:bCs/>
          <w:sz w:val="22"/>
          <w:szCs w:val="22"/>
          <w:vertAlign w:val="superscript"/>
          <w:lang w:eastAsia="zh-CN"/>
        </w:rPr>
        <w:t>上</w:t>
      </w:r>
      <w:r w:rsidR="003B305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,</w:t>
      </w:r>
      <w:r w:rsidR="0015589C" w:rsidRPr="0015589C">
        <w:rPr>
          <w:lang w:eastAsia="zh-CN"/>
        </w:rPr>
        <w:t xml:space="preserve"> </w:t>
      </w:r>
      <w:r w:rsidR="0015589C" w:rsidRPr="001558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23</w:t>
      </w:r>
      <w:r w:rsidR="00234AF6" w:rsidRPr="00234A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上</w:t>
      </w:r>
      <w:r w:rsidR="00234A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15589C" w:rsidRPr="001558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234A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15589C" w:rsidRPr="001558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25-27</w:t>
      </w:r>
    </w:p>
    <w:p w:rsidR="00D17C05" w:rsidRPr="00232DB6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我向你们推荐我们的姊妹非比，她是在坚革哩的召会的女执事，</w:t>
      </w:r>
    </w:p>
    <w:p w:rsidR="00D17C05" w:rsidRPr="00232DB6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请你们在主里面照着与圣徒相配的接待她。她在何事上需要你们，你们就辅助她，因她素来护助许多人，也护助了我。</w:t>
      </w:r>
    </w:p>
    <w:p w:rsidR="00D17C05" w:rsidRPr="00232DB6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问我在基督耶稣里的同工，百基拉和亚居拉安；</w:t>
      </w:r>
    </w:p>
    <w:p w:rsidR="00D17C05" w:rsidRPr="00232DB6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他们为我的性命，将自己的颈项置于度外，不但我感谢他们，就是外邦的众召会也感谢他们；</w:t>
      </w:r>
    </w:p>
    <w:p w:rsidR="00D17C05" w:rsidRPr="00232DB6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16:5</w:t>
      </w:r>
      <w:r w:rsidR="006B1151" w:rsidRPr="006B115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上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又问在他们家中的召会安。</w:t>
      </w:r>
      <w:r w:rsidR="00182E7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</w:p>
    <w:p w:rsidR="00D17C05" w:rsidRPr="00232DB6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16:23</w:t>
      </w:r>
      <w:r w:rsidR="006B1151" w:rsidRPr="006B115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上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那接待我，也接待全召会的该犹，问你们安。</w:t>
      </w:r>
      <w:r w:rsidR="00D4514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</w:p>
    <w:p w:rsidR="00D17C05" w:rsidRPr="00232DB6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16:20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平安的神快要将撒但践踏在你们的脚下。愿我们主耶稣的恩，与你们同在。</w:t>
      </w:r>
    </w:p>
    <w:p w:rsidR="00D17C05" w:rsidRPr="00232DB6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16:25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神能照我的福音，就是关于耶稣基督的传扬，照历世以来密而不宣之奥秘的启示，坚固你们；</w:t>
      </w:r>
    </w:p>
    <w:p w:rsidR="00D17C05" w:rsidRPr="00232DB6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16:26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这奥秘如今显明出来，且照永远之神的命令，借着众申言者所写的，指示万国，使他们顺从信仰。</w:t>
      </w:r>
    </w:p>
    <w:p w:rsidR="00691C0B" w:rsidRPr="007603D8" w:rsidRDefault="00D17C05" w:rsidP="00074CF0">
      <w:pPr>
        <w:jc w:val="both"/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16:27</w:t>
      </w:r>
      <w:r>
        <w:rPr>
          <w:rFonts w:asciiTheme="minorEastAsia" w:eastAsiaTheme="minorEastAsia" w:hAnsiTheme="minorEastAsia" w:cs="SimSun"/>
          <w:color w:val="000000"/>
          <w:sz w:val="22"/>
          <w:szCs w:val="22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愿荣耀借着耶稣基督，归与这位独一、智慧的神，直到永永远远。阿们。</w:t>
      </w:r>
    </w:p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243970" w:rsidRPr="00243970" w:rsidRDefault="00243970" w:rsidP="0072530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8" w:name="_Hlk127304640"/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总括</w:t>
      </w:r>
      <w:r w:rsidR="00F709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说，我们可列举召会生活的这五面：服事召会；为召会将自己的性命置于度外；让召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会在我们家中；绝不认为召会是任何人的召会，乃承认召会是基督的召会；接待召会里的每个人，并接待全召会。在罗马十六章所记载保罗的问安里，他揭示出在某一地方召会里，和众召会之间正确召会生活的重要指标。他的问安也强调许多亲爱圣徒的特质。因此，在罗马十六章，我们看见地方上的众召会，以及在许多圣徒的属性和美德上所彰显真正召会生活的细节。这是古时召会生活的完整描绘。我再说，我们在罗马书里找不着召会的道理；我们看见召会生活的实行。因此，福音的终极总结乃是召会生活。</w:t>
      </w:r>
    </w:p>
    <w:p w:rsidR="00243970" w:rsidRPr="00243970" w:rsidRDefault="00243970" w:rsidP="0072530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在罗马一章和十六章之间有何等大的对比。在一章我们看见罪人，邪恶、不洁、被定罪的人；在十六章我们看见圣别、荣耀的众召会。二者实在无法比较。卑鄙的罪人如何成为荣耀的召会？乃是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着一章至十六章所启示漫长的过程，就是救赎、称义、圣别、得荣、拣选、和变化的过程。经过了漫长的过程，结果罪人就成为荣耀的召会，乃是圣别却十分实际的召会。</w:t>
      </w:r>
    </w:p>
    <w:p w:rsidR="00243970" w:rsidRPr="00243970" w:rsidRDefault="00243970" w:rsidP="0072530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在那表明众圣徒中间和众召会之间关切之交通的问安以后，使徒宣告平安的神要践踏撒但，并且快要将他践踏在召会生活里众圣徒的脚下（十六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指明神践踏撒但与召会生活有关。我们若不在召会里，不实行召会生活，神就很难将撒但践踏在我们的脚下。召会生活是神胜过撒但最有力的凭借。每当我们离开召会，我们就成为撒但的掳物，因为我们很难个别</w:t>
      </w:r>
      <w:r w:rsidR="005332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与撒但争战。但赞美主，我们一在召会里，并与身体是一，撒但就在我们的脚下，我们是在召会生活里享受神作平安的神。我们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胜过那惹麻烦者，就是撒但，经历并有分于神的平安。只要撒但那惹麻烦者不在我们的脚下，我们就很难有平安。当撒但在召会生活里被践踏在我们的脚下，我们就有神的平安，作我们胜过他的表征。所以，践踏撒但和神的平安，都是在召会生活里经历到的。</w:t>
      </w:r>
    </w:p>
    <w:p w:rsidR="00DF23EE" w:rsidRDefault="00243970" w:rsidP="0072530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使徒保罗宣告神要将撒但践踏在过召会生活之人的脚下以后，就给他们祝福说，愿主耶稣的恩与他们同在（十六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这指明主耶稣的恩典，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乃是在召会生活里分赐给众圣徒。许多信徒失去这恩典，因为他们与召会生活分开。我们都能见证，我们活在众召会里，并同众圣徒实行身体生活，对主的恩典就有丰富的享受。召会是主分赐祂恩典，也是我们能享受这恩典的地方。召会不但是神将撒但践踏在我们脚下，以及我们经历平</w:t>
      </w:r>
    </w:p>
    <w:p w:rsidR="00243970" w:rsidRPr="00243970" w:rsidRDefault="00243970" w:rsidP="00DF23EE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安之神的地方，也是我们享受主丰富恩典的地方。</w:t>
      </w:r>
    </w:p>
    <w:p w:rsidR="00243970" w:rsidRPr="00243970" w:rsidRDefault="00243970" w:rsidP="0072530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让我们读十六章二十五至二十七节：“神能照我的福音，就是关于耶稣基督的传扬，照历世以来密而不宣之奥秘的启示，坚固你们；这奥秘如今显明出来，且照永远之神的命令，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着众申言者所写的，指示万国，使他们顺从信仰。愿荣耀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耶稣基督，归与这位独一、智慧的神，直到永永远远。阿们。”这结束的赞美好像一首乐章。保罗说到神是那能“坚固你们”的一位。在罗马十六章，我们的需要不再是得救或圣别；我们的需要是得坚固。一切都完成了，我们只需要得坚固。我们得坚固，不是照着道理或时代的真理，乃是照着福音、关于基督的传扬、以及奥秘的启示。哦，今天众圣徒何等需要蒙拯救，脱离分歧的道理和分裂的作法，并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着神纯正和完全的福音，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着关于活而包罗万有之基督的传扬并供应，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着神奥秘的启示，而得坚固！惟有纯正的福音、活的基督、和神所启示的奥秘，才能为着召会生活坚固我们，并保守我们在一里。</w:t>
      </w:r>
    </w:p>
    <w:p w:rsidR="00243970" w:rsidRPr="00243970" w:rsidRDefault="00243970" w:rsidP="0072530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这历世以来密而不宣的奥秘，主要的有两面：一面是神的奥秘，就是基督（西二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祂在信徒里面（一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）作了他们的生命和一切，使他们成为祂身体的肢体；另一面是基督的奥秘，就是召会，作祂的身体（弗三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彰显祂的丰满（一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因此，基督与召会，乃是极大的奥秘（五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32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罗马书首先告诉我们，信徒如何浸入了基督（六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基督如何作到信徒里面（八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以及信徒如何穿上了基督（十三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然后这卷书启示，所有这些信徒如何建造在一起，成为一个身体（十二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）以彰显基督。这样，众召会就在许多城市里，一地一地实际</w:t>
      </w:r>
      <w:r w:rsidR="00B77C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出现；圣徒们在众召会中间彼此相爱，互相交通，以彰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显基督的身体，完成神的奥秘。这就是神全备福音的终极总结。</w:t>
      </w:r>
      <w:r w:rsidR="00661E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此撒但就被践踏在圣徒们的脚下（十六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基督的恩典就得以分赐给众圣徒，（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并使荣耀归给神，直到永永远远（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永远的神已经将这奥秘指示万国，使他们顺从信仰。</w:t>
      </w:r>
    </w:p>
    <w:p w:rsidR="00241E6A" w:rsidRPr="008538B3" w:rsidRDefault="00243970" w:rsidP="0072530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在罗马十五、十六章，神称为那赐忍耐与鼓励的神（十五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那赐盼望的神（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平安的神（十六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永远的神（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以及独一、智慧的神（</w:t>
      </w:r>
      <w:r w:rsidRPr="002439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61E25"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2439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我们的神在这一切方面－在忍耐、鼓励、盼望、平安、智慧、永远上－都是丰富的；罗马书的福音，就是这样一位丰富之神的福音。这福音总结于实行的召会生活。阿利路亚！</w:t>
      </w:r>
      <w:r w:rsidR="00B201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569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更多阅读见于</w:t>
      </w:r>
      <w:r w:rsidR="00E406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 w:rsidR="00DE62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30篇</w:t>
      </w:r>
      <w:r w:rsidR="00E406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E808B6" w:rsidRDefault="00E808B6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:rsidR="00A66514" w:rsidRDefault="000E3BB8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0E3BB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召会</w:t>
      </w:r>
      <w:r w:rsidR="00A66514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 xml:space="preserve"> – </w:t>
      </w:r>
      <w:r w:rsidR="007A5826" w:rsidRPr="007A582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建造</w:t>
      </w:r>
    </w:p>
    <w:p w:rsidR="000E7A81" w:rsidRPr="00D836EC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D836EC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0E3BB8">
        <w:rPr>
          <w:rFonts w:cs="SimSun"/>
          <w:color w:val="000000" w:themeColor="text1"/>
          <w:sz w:val="22"/>
          <w:szCs w:val="22"/>
          <w:lang w:eastAsia="zh-CN"/>
        </w:rPr>
        <w:t>6</w:t>
      </w:r>
      <w:r w:rsidR="00C437D7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11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D836EC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:rsidR="000E7A81" w:rsidRPr="00271F51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8"/>
    <w:p w:rsidR="00632BDC" w:rsidRPr="00632BDC" w:rsidRDefault="00D25450" w:rsidP="00632BDC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157C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我今渴慕灵里的交通！渴慕灵里彼此相调</w:t>
      </w:r>
      <w:r w:rsidR="00632BDC" w:rsidRPr="00632BD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，</w:t>
      </w:r>
    </w:p>
    <w:p w:rsidR="00632BDC" w:rsidRPr="00632BDC" w:rsidRDefault="00D25450" w:rsidP="00632BD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157C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渴慕脱离单独的作风，渴慕灵里同被建造</w:t>
      </w:r>
      <w:r w:rsidR="00632BDC" w:rsidRPr="00632BD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F64A31" w:rsidRPr="00E57A43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FF1C27" w:rsidRPr="00FF1C27" w:rsidRDefault="005A24BE" w:rsidP="00FF1C27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A24B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我真渴慕灵里的交通！渴慕灵能向人敞开，</w:t>
      </w:r>
    </w:p>
    <w:p w:rsidR="004D62AC" w:rsidRPr="00280C6E" w:rsidRDefault="00280C6E" w:rsidP="00280C6E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80C6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渴慕脱离孤僻的自封，渴慕灵能同人敬拜。</w:t>
      </w:r>
    </w:p>
    <w:p w:rsidR="00E735E6" w:rsidRDefault="00E735E6" w:rsidP="00FF1C27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735E6" w:rsidRPr="00E735E6" w:rsidRDefault="001E71AF" w:rsidP="00E735E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E71A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我实渴慕灵里的交通！渴慕灵能完全出来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，</w:t>
      </w:r>
    </w:p>
    <w:p w:rsidR="00E735E6" w:rsidRPr="00E735E6" w:rsidRDefault="00705688" w:rsidP="00E735E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056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渴慕脱离作怪的自崇，渴慕灵能胜过阻碍。</w:t>
      </w:r>
    </w:p>
    <w:p w:rsidR="00E735E6" w:rsidRDefault="00E735E6" w:rsidP="00E735E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DA3402" w:rsidRPr="00DA3402" w:rsidRDefault="00A140A3" w:rsidP="00DA3402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140A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我甚渴慕灵里的交通！渴慕灵能同人祷告，</w:t>
      </w:r>
    </w:p>
    <w:p w:rsidR="00DA3402" w:rsidRDefault="00A85D2F" w:rsidP="00DA340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85D2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渴慕脱离虚饰的两层，渴慕灵能真实相交。</w:t>
      </w:r>
    </w:p>
    <w:p w:rsidR="00A85D2F" w:rsidRPr="00A85D2F" w:rsidRDefault="00A85D2F" w:rsidP="00A85D2F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0E649B" w:rsidRPr="000E649B" w:rsidRDefault="000E649B" w:rsidP="00D7124C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649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我极渴慕灵里的交通！渴慕交通平衡权柄，</w:t>
      </w:r>
    </w:p>
    <w:p w:rsidR="000E649B" w:rsidRPr="000E649B" w:rsidRDefault="000E649B" w:rsidP="000E649B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649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渴慕脱离事工的偏重，渴慕交通配合事奉。</w:t>
      </w:r>
    </w:p>
    <w:p w:rsidR="000E649B" w:rsidRPr="000E649B" w:rsidRDefault="000E649B" w:rsidP="000E649B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0E649B" w:rsidRPr="000E649B" w:rsidRDefault="000E649B" w:rsidP="00D7124C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649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主</w:t>
      </w:r>
      <w:r w:rsidR="00D7124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啊</w:t>
      </w:r>
      <w:r w:rsidRPr="000E649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，成全我们这心愿！激动圣徒响应交通，</w:t>
      </w:r>
    </w:p>
    <w:p w:rsidR="000E649B" w:rsidRPr="000E649B" w:rsidRDefault="000E649B" w:rsidP="000E649B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649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使你建造快快</w:t>
      </w:r>
      <w:r w:rsidR="0033677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地</w:t>
      </w:r>
      <w:r w:rsidRPr="000E649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实现，你的计划早日成功！</w:t>
      </w:r>
    </w:p>
    <w:p w:rsidR="00E80D84" w:rsidRDefault="00E80D84" w:rsidP="002A6789">
      <w:pPr>
        <w:tabs>
          <w:tab w:val="left" w:pos="851"/>
        </w:tabs>
        <w:snapToGrid w:val="0"/>
        <w:ind w:rightChars="-50" w:right="-120"/>
        <w:rPr>
          <w:ins w:id="9" w:author="saints" w:date="2023-09-02T19:42:00Z"/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7C2F0F" w:rsidRDefault="007C2F0F" w:rsidP="002A6789">
      <w:pPr>
        <w:tabs>
          <w:tab w:val="left" w:pos="851"/>
        </w:tabs>
        <w:snapToGrid w:val="0"/>
        <w:ind w:rightChars="-50" w:right="-120"/>
        <w:rPr>
          <w:ins w:id="10" w:author="saints" w:date="2023-09-02T19:42:00Z"/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7C2F0F" w:rsidRDefault="007C2F0F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382CD0" w:rsidTr="00700A41">
        <w:trPr>
          <w:trHeight w:val="234"/>
        </w:trPr>
        <w:tc>
          <w:tcPr>
            <w:tcW w:w="1295" w:type="dxa"/>
          </w:tcPr>
          <w:p w:rsidR="007223F2" w:rsidRPr="002B164A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主日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9/</w:t>
            </w:r>
            <w:r w:rsidR="00C90B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</w:tbl>
    <w:p w:rsidR="007223F2" w:rsidRPr="002B164A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660B2B" w:rsidRPr="007603D8" w:rsidRDefault="00C271CB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哥林多前书</w:t>
      </w:r>
      <w:r w:rsidRPr="004643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就如身体是一个，却有许多肢体，而且身体上一切的肢体虽多，仍是一个身体，基督也是这样。</w:t>
      </w:r>
    </w:p>
    <w:p w:rsidR="007223F2" w:rsidRPr="002B164A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076163" w:rsidRPr="00003641" w:rsidRDefault="00B95C0F" w:rsidP="000761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哥林多前书</w:t>
      </w:r>
      <w:r w:rsidR="00076163" w:rsidRPr="004E611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1909EA" w:rsidRPr="001909E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12:12-14</w:t>
      </w:r>
      <w:r w:rsidR="001909E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1909EA" w:rsidRPr="001909E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1909E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1909EA" w:rsidRPr="001909E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23-27</w:t>
      </w:r>
    </w:p>
    <w:p w:rsidR="00DF23EE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643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就如身体是一个，却有许多肢体，而且身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体上一切的肢体虽多，仍是一个身体，基督也是这样。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643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因为我们不拘是犹太人或希利尼人，是为奴的或自主的，都已经在一位灵里受浸，成了一个身体，且都得以喝一位灵。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643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身体原不是一个肢体，乃是许多肢体。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E36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但如今神照着自己的意思，把肢体俱各安置在身体上了。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643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12:23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身上肢体我们以为比较不体面的，就给它加上更丰盈的体面；我们不俊美的肢体，就得着更丰盈的俊美；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E36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12:24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至于我们俊美的肢体，就不需要了。但神将这身体调和在一起，把更丰盈的体面加给那有缺欠的肢体，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E36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12:25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免得身体上有了分裂，总要肢体彼此同样相顾。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E36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12:26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若一个肢体受苦，所有的肢体就一同受苦；若一个肢体得荣耀，所有的肢体就一同欢乐。</w:t>
      </w:r>
    </w:p>
    <w:p w:rsidR="00E4269A" w:rsidRPr="00464346" w:rsidRDefault="00464346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E36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12:27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32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你们就是基督的身体，并且各自作肢体。</w:t>
      </w:r>
    </w:p>
    <w:p w:rsidR="00E4269A" w:rsidRDefault="00E4269A" w:rsidP="00E4269A">
      <w:pPr>
        <w:pStyle w:val="NormalWeb"/>
        <w:spacing w:before="0" w:beforeAutospacing="0" w:after="0" w:afterAutospacing="0"/>
        <w:jc w:val="both"/>
        <w:rPr>
          <w:ins w:id="11" w:author="saints" w:date="2023-09-02T19:43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C2F0F" w:rsidRDefault="007C2F0F" w:rsidP="00E4269A">
      <w:pPr>
        <w:pStyle w:val="NormalWeb"/>
        <w:spacing w:before="0" w:beforeAutospacing="0" w:after="0" w:afterAutospacing="0"/>
        <w:jc w:val="both"/>
        <w:rPr>
          <w:ins w:id="12" w:author="saints" w:date="2023-09-02T19:43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C2F0F" w:rsidRDefault="007C2F0F" w:rsidP="00E4269A">
      <w:pPr>
        <w:pStyle w:val="NormalWeb"/>
        <w:spacing w:before="0" w:beforeAutospacing="0" w:after="0" w:afterAutospacing="0"/>
        <w:jc w:val="both"/>
        <w:rPr>
          <w:ins w:id="13" w:author="saints" w:date="2023-09-02T19:43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C2F0F" w:rsidRDefault="007C2F0F" w:rsidP="00E4269A">
      <w:pPr>
        <w:pStyle w:val="NormalWeb"/>
        <w:spacing w:before="0" w:beforeAutospacing="0" w:after="0" w:afterAutospacing="0"/>
        <w:jc w:val="both"/>
        <w:rPr>
          <w:ins w:id="14" w:author="saints" w:date="2023-09-02T19:43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C2F0F" w:rsidRDefault="007C2F0F" w:rsidP="00E4269A">
      <w:pPr>
        <w:pStyle w:val="NormalWeb"/>
        <w:spacing w:before="0" w:beforeAutospacing="0" w:after="0" w:afterAutospacing="0"/>
        <w:jc w:val="both"/>
        <w:rPr>
          <w:ins w:id="15" w:author="saints" w:date="2023-09-02T19:43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C2F0F" w:rsidRDefault="007C2F0F" w:rsidP="00E4269A">
      <w:pPr>
        <w:pStyle w:val="NormalWeb"/>
        <w:spacing w:before="0" w:beforeAutospacing="0" w:after="0" w:afterAutospacing="0"/>
        <w:jc w:val="both"/>
        <w:rPr>
          <w:ins w:id="16" w:author="saints" w:date="2023-09-02T19:43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C2F0F" w:rsidRDefault="007C2F0F" w:rsidP="00E4269A">
      <w:pPr>
        <w:pStyle w:val="NormalWeb"/>
        <w:spacing w:before="0" w:beforeAutospacing="0" w:after="0" w:afterAutospacing="0"/>
        <w:jc w:val="both"/>
        <w:rPr>
          <w:ins w:id="17" w:author="saints" w:date="2023-09-02T19:43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C2F0F" w:rsidRDefault="007C2F0F" w:rsidP="00E4269A">
      <w:pPr>
        <w:pStyle w:val="NormalWeb"/>
        <w:spacing w:before="0" w:beforeAutospacing="0" w:after="0" w:afterAutospacing="0"/>
        <w:jc w:val="both"/>
        <w:rPr>
          <w:ins w:id="18" w:author="saints" w:date="2023-09-02T19:43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C2F0F" w:rsidRDefault="007C2F0F" w:rsidP="00E4269A">
      <w:pPr>
        <w:pStyle w:val="NormalWeb"/>
        <w:spacing w:before="0" w:beforeAutospacing="0" w:after="0" w:afterAutospacing="0"/>
        <w:jc w:val="both"/>
        <w:rPr>
          <w:ins w:id="19" w:author="saints" w:date="2023-09-02T19:43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C2F0F" w:rsidRDefault="007C2F0F" w:rsidP="00E4269A">
      <w:pPr>
        <w:pStyle w:val="NormalWeb"/>
        <w:spacing w:before="0" w:beforeAutospacing="0" w:after="0" w:afterAutospacing="0"/>
        <w:jc w:val="both"/>
        <w:rPr>
          <w:ins w:id="20" w:author="saints" w:date="2023-09-02T19:43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C2F0F" w:rsidRPr="00E4269A" w:rsidRDefault="007C2F0F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223F2" w:rsidRPr="000B5E2E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lastRenderedPageBreak/>
        <w:t>全召会《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Tr="00700A41">
        <w:trPr>
          <w:trHeight w:val="279"/>
        </w:trPr>
        <w:tc>
          <w:tcPr>
            <w:tcW w:w="1345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AE491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五</w:t>
            </w:r>
            <w:r w:rsidR="00292D6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1～</w:t>
            </w:r>
            <w:r w:rsidR="00AE4917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11</w:t>
            </w:r>
          </w:p>
        </w:tc>
      </w:tr>
      <w:tr w:rsidR="007223F2" w:rsidTr="00700A41">
        <w:trPr>
          <w:trHeight w:val="288"/>
        </w:trPr>
        <w:tc>
          <w:tcPr>
            <w:tcW w:w="1345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E65E21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="00AE4917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9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:rsidR="00D2191B" w:rsidRPr="00276690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Tr="00292D6C">
        <w:trPr>
          <w:trHeight w:val="342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7223F2" w:rsidRPr="00101135" w:rsidRDefault="000628AF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神的</w:t>
            </w:r>
            <w:r w:rsidR="00AE491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拣选、预定和怜悯</w:t>
            </w:r>
          </w:p>
        </w:tc>
      </w:tr>
      <w:tr w:rsidR="007223F2" w:rsidTr="00700A41">
        <w:trPr>
          <w:trHeight w:val="276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7223F2" w:rsidRPr="001A78CB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AE491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九</w:t>
            </w:r>
            <w:r w:rsidR="00552F08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43123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AE4917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18</w:t>
            </w:r>
          </w:p>
        </w:tc>
      </w:tr>
      <w:tr w:rsidR="007223F2" w:rsidTr="00292D6C">
        <w:trPr>
          <w:trHeight w:val="396"/>
        </w:trPr>
        <w:tc>
          <w:tcPr>
            <w:tcW w:w="1404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8A73C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="00AE4917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="00AE491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、5</w:t>
            </w:r>
            <w:r w:rsidR="00AE4917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8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7223F2" w:rsidTr="00700A41">
        <w:trPr>
          <w:trHeight w:val="268"/>
        </w:trPr>
        <w:tc>
          <w:tcPr>
            <w:tcW w:w="1404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101135" w:rsidRDefault="008A73C0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7223F2" w:rsidTr="00465FF8">
        <w:trPr>
          <w:trHeight w:val="315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D556C3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大本诗歌</w:t>
            </w:r>
            <w:r w:rsidR="00552F0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AE4917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</w:p>
        </w:tc>
      </w:tr>
    </w:tbl>
    <w:p w:rsidR="007223F2" w:rsidRPr="0071422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</w:p>
    <w:p w:rsidR="00CC04E5" w:rsidRPr="00101135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研读问题及更多材料，请查询召会网站：</w:t>
      </w:r>
      <w:hyperlink r:id="rId11" w:history="1">
        <w:r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www.churchinnyc.org/bible-study</w:t>
        </w:r>
      </w:hyperlink>
      <w:r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C427A0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694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93" w:rsidRDefault="00702D93">
      <w:r>
        <w:separator/>
      </w:r>
    </w:p>
  </w:endnote>
  <w:endnote w:type="continuationSeparator" w:id="0">
    <w:p w:rsidR="00702D93" w:rsidRDefault="00702D93">
      <w:r>
        <w:continuationSeparator/>
      </w:r>
    </w:p>
  </w:endnote>
  <w:endnote w:type="continuationNotice" w:id="1">
    <w:p w:rsidR="00702D93" w:rsidRDefault="00702D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altName w:val="Microsoft YaHei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楷体" w:eastAsia="楷体" w:hAnsi="楷体" w:hint="eastAsia"/>
        <w:b w:val="0"/>
        <w:sz w:val="22"/>
        <w:szCs w:val="22"/>
      </w:rPr>
      <w:t>第</w:t>
    </w:r>
    <w:r w:rsidRPr="002B164A">
      <w:rPr>
        <w:rStyle w:val="MWHeader2"/>
        <w:rFonts w:ascii="楷体" w:eastAsia="楷体" w:hAnsi="楷体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9D251F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9D251F" w:rsidRPr="002B164A">
          <w:rPr>
            <w:rStyle w:val="PageNumber"/>
            <w:sz w:val="22"/>
            <w:szCs w:val="22"/>
          </w:rPr>
          <w:fldChar w:fldCharType="separate"/>
        </w:r>
        <w:r w:rsidR="007C2F0F">
          <w:rPr>
            <w:rStyle w:val="PageNumber"/>
            <w:noProof/>
            <w:sz w:val="22"/>
            <w:szCs w:val="22"/>
          </w:rPr>
          <w:t>1</w:t>
        </w:r>
        <w:r w:rsidR="009D251F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楷体" w:eastAsia="楷体" w:hAnsi="楷体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楷体" w:eastAsia="楷体" w:hAnsi="楷体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楷体" w:hAnsi="楷体" w:cstheme="majorBidi" w:hint="eastAsia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93" w:rsidRDefault="00702D93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702D93" w:rsidRDefault="00702D93">
      <w:r>
        <w:continuationSeparator/>
      </w:r>
    </w:p>
  </w:footnote>
  <w:footnote w:type="continuationNotice" w:id="1">
    <w:p w:rsidR="00702D93" w:rsidRDefault="00702D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17" w:rsidRPr="00CE6D73" w:rsidRDefault="009D251F" w:rsidP="00880093">
    <w:pPr>
      <w:tabs>
        <w:tab w:val="left" w:pos="0"/>
      </w:tabs>
      <w:rPr>
        <w:rStyle w:val="MWDate"/>
        <w:rFonts w:ascii="楷体" w:eastAsia="楷体" w:hAnsi="楷体"/>
        <w:b/>
        <w:bCs/>
        <w:sz w:val="22"/>
        <w:szCs w:val="22"/>
      </w:rPr>
    </w:pPr>
    <w:r w:rsidRPr="009D251F">
      <w:rPr>
        <w:b/>
        <w:bCs/>
        <w:noProof/>
        <w:sz w:val="22"/>
        <w:szCs w:val="22"/>
      </w:rPr>
      <w:pict>
        <v:shape id="Freeform 1" o:spid="_x0000_s1026" style="position:absolute;margin-left:-4.4pt;margin-top:28.6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fq0B/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9464B7" w:rsidRPr="00CE6D73">
      <w:rPr>
        <w:rStyle w:val="MWDate"/>
        <w:rFonts w:ascii="楷体" w:eastAsia="楷体" w:hAnsi="楷体" w:hint="eastAsia"/>
        <w:b/>
        <w:bCs/>
        <w:sz w:val="22"/>
        <w:szCs w:val="22"/>
      </w:rPr>
      <w:t>晨更经节扩大版</w:t>
    </w:r>
    <w:r w:rsidR="00552AD3">
      <w:rPr>
        <w:rStyle w:val="MWDate"/>
        <w:rFonts w:ascii="楷体" w:eastAsia="楷体" w:hAnsi="楷体"/>
        <w:b/>
        <w:bCs/>
        <w:sz w:val="22"/>
        <w:szCs w:val="22"/>
      </w:rPr>
      <w:t xml:space="preserve">                   </w:t>
    </w:r>
    <w:ins w:id="21" w:author="saints" w:date="2023-09-02T19:41:00Z">
      <w:r w:rsidR="007C2F0F">
        <w:rPr>
          <w:rStyle w:val="MWDate"/>
          <w:rFonts w:ascii="楷体" w:eastAsia="楷体" w:hAnsi="楷体"/>
          <w:b/>
          <w:bCs/>
          <w:sz w:val="22"/>
          <w:szCs w:val="22"/>
        </w:rPr>
        <w:t xml:space="preserve">                           </w:t>
      </w:r>
    </w:ins>
    <w:r w:rsidR="00552AD3">
      <w:rPr>
        <w:rStyle w:val="MWDate"/>
        <w:rFonts w:ascii="楷体" w:eastAsia="楷体" w:hAnsi="楷体"/>
        <w:b/>
        <w:bCs/>
        <w:sz w:val="22"/>
        <w:szCs w:val="22"/>
      </w:rPr>
      <w:t xml:space="preserve">           </w:t>
    </w:r>
    <w:r w:rsidR="00FF23AC">
      <w:rPr>
        <w:rStyle w:val="MWDate"/>
        <w:rFonts w:ascii="楷体" w:eastAsia="楷体" w:hAnsi="楷体"/>
        <w:b/>
        <w:bCs/>
        <w:sz w:val="22"/>
        <w:szCs w:val="22"/>
      </w:rPr>
      <w:t xml:space="preserve">    </w:t>
    </w:r>
    <w:r w:rsidR="00552AD3">
      <w:rPr>
        <w:rStyle w:val="MWDate"/>
        <w:rFonts w:ascii="楷体" w:eastAsia="楷体" w:hAnsi="楷体"/>
        <w:b/>
        <w:bCs/>
        <w:sz w:val="22"/>
        <w:szCs w:val="22"/>
      </w:rPr>
      <w:t xml:space="preserve">   </w:t>
    </w:r>
    <w:r w:rsidR="00E80D84">
      <w:rPr>
        <w:rStyle w:val="MWDate"/>
        <w:rFonts w:ascii="楷体" w:eastAsia="楷体" w:hAnsi="楷体"/>
        <w:b/>
        <w:bCs/>
        <w:sz w:val="22"/>
        <w:szCs w:val="22"/>
      </w:rPr>
      <w:t xml:space="preserve">    </w:t>
    </w:r>
    <w:r w:rsidR="00E80D84" w:rsidRPr="009C0BA6">
      <w:rPr>
        <w:rStyle w:val="MWDate"/>
        <w:rFonts w:ascii="楷体" w:eastAsia="楷体" w:hAnsi="楷体" w:hint="eastAsia"/>
        <w:b/>
        <w:bCs/>
        <w:sz w:val="22"/>
        <w:szCs w:val="22"/>
      </w:rPr>
      <w:t>罗马书</w:t>
    </w:r>
    <w:r w:rsidR="00B26061" w:rsidRPr="009C0BA6">
      <w:rPr>
        <w:rStyle w:val="MWDate"/>
        <w:rFonts w:ascii="楷体" w:eastAsia="楷体" w:hAnsi="楷体" w:hint="eastAsia"/>
        <w:b/>
        <w:bCs/>
        <w:sz w:val="22"/>
        <w:szCs w:val="22"/>
      </w:rPr>
      <w:t xml:space="preserve"> 第</w:t>
    </w:r>
    <w:r w:rsidR="00C90BD5">
      <w:rPr>
        <w:rStyle w:val="MWDate"/>
        <w:rFonts w:ascii="楷体" w:eastAsia="楷体" w:hAnsi="楷体" w:hint="eastAsia"/>
        <w:b/>
        <w:bCs/>
        <w:sz w:val="22"/>
        <w:szCs w:val="22"/>
      </w:rPr>
      <w:t>十三</w:t>
    </w:r>
    <w:r w:rsidR="00552AD3" w:rsidRPr="009C0BA6">
      <w:rPr>
        <w:rStyle w:val="MWDate"/>
        <w:rFonts w:ascii="楷体" w:eastAsia="楷体" w:hAnsi="楷体" w:hint="eastAsia"/>
        <w:b/>
        <w:bCs/>
        <w:sz w:val="22"/>
        <w:szCs w:val="22"/>
      </w:rPr>
      <w:t xml:space="preserve"> </w:t>
    </w:r>
    <w:r w:rsidR="00B26061" w:rsidRPr="009C0BA6">
      <w:rPr>
        <w:rStyle w:val="MWDate"/>
        <w:rFonts w:ascii="楷体" w:eastAsia="楷体" w:hAnsi="楷体" w:hint="eastAsia"/>
        <w:b/>
        <w:bCs/>
        <w:sz w:val="22"/>
        <w:szCs w:val="22"/>
      </w:rPr>
      <w:t>～</w:t>
    </w:r>
    <w:r w:rsidR="00552AD3" w:rsidRPr="009C0BA6">
      <w:rPr>
        <w:rStyle w:val="MWDate"/>
        <w:rFonts w:ascii="楷体" w:eastAsia="楷体" w:hAnsi="楷体" w:hint="eastAsia"/>
        <w:b/>
        <w:bCs/>
        <w:sz w:val="22"/>
        <w:szCs w:val="22"/>
      </w:rPr>
      <w:t xml:space="preserve"> </w:t>
    </w:r>
    <w:r w:rsidR="00133E3C">
      <w:rPr>
        <w:rStyle w:val="MWDate"/>
        <w:rFonts w:ascii="楷体" w:eastAsia="楷体" w:hAnsi="楷体" w:hint="eastAsia"/>
        <w:b/>
        <w:bCs/>
        <w:sz w:val="22"/>
        <w:szCs w:val="22"/>
      </w:rPr>
      <w:t>十</w:t>
    </w:r>
    <w:r w:rsidR="00C90BD5">
      <w:rPr>
        <w:rStyle w:val="MWDate"/>
        <w:rFonts w:ascii="楷体" w:eastAsia="楷体" w:hAnsi="楷体" w:hint="eastAsia"/>
        <w:b/>
        <w:bCs/>
        <w:sz w:val="22"/>
        <w:szCs w:val="22"/>
      </w:rPr>
      <w:t>六</w:t>
    </w:r>
    <w:r w:rsidR="00B26061" w:rsidRPr="009C0BA6">
      <w:rPr>
        <w:rStyle w:val="MWDate"/>
        <w:rFonts w:ascii="楷体" w:eastAsia="楷体" w:hAnsi="楷体" w:hint="eastAsia"/>
        <w:b/>
        <w:bCs/>
        <w:sz w:val="22"/>
        <w:szCs w:val="22"/>
      </w:rPr>
      <w:t>章</w:t>
    </w:r>
    <w:r w:rsidR="00552AD3">
      <w:rPr>
        <w:rStyle w:val="MWDate"/>
        <w:rFonts w:ascii="楷体" w:eastAsia="楷体" w:hAnsi="楷体"/>
        <w:b/>
        <w:bCs/>
        <w:sz w:val="22"/>
        <w:szCs w:val="22"/>
      </w:rPr>
      <w:t xml:space="preserve">         </w:t>
    </w:r>
    <w:r w:rsidR="00133E3C">
      <w:rPr>
        <w:rStyle w:val="MWDate"/>
        <w:rFonts w:ascii="楷体" w:eastAsia="楷体" w:hAnsi="楷体"/>
        <w:b/>
        <w:bCs/>
        <w:sz w:val="22"/>
        <w:szCs w:val="22"/>
      </w:rPr>
      <w:t xml:space="preserve"> </w:t>
    </w:r>
    <w:r w:rsidR="00552AD3">
      <w:rPr>
        <w:rStyle w:val="MWDate"/>
        <w:rFonts w:ascii="楷体" w:eastAsia="楷体" w:hAnsi="楷体"/>
        <w:b/>
        <w:bCs/>
        <w:sz w:val="22"/>
        <w:szCs w:val="22"/>
      </w:rPr>
      <w:t xml:space="preserve">    </w:t>
    </w:r>
    <w:ins w:id="22" w:author="saints" w:date="2023-09-02T19:41:00Z">
      <w:r w:rsidR="007C2F0F">
        <w:rPr>
          <w:rStyle w:val="MWDate"/>
          <w:rFonts w:ascii="楷体" w:eastAsia="楷体" w:hAnsi="楷体"/>
          <w:b/>
          <w:bCs/>
          <w:sz w:val="22"/>
          <w:szCs w:val="22"/>
        </w:rPr>
        <w:t xml:space="preserve">                </w:t>
      </w:r>
    </w:ins>
    <w:r w:rsidR="00552AD3">
      <w:rPr>
        <w:rStyle w:val="MWDate"/>
        <w:rFonts w:ascii="楷体" w:eastAsia="楷体" w:hAnsi="楷体"/>
        <w:b/>
        <w:bCs/>
        <w:sz w:val="22"/>
        <w:szCs w:val="22"/>
      </w:rPr>
      <w:t xml:space="preserve">  </w:t>
    </w:r>
    <w:r w:rsidR="00FE7B1C">
      <w:rPr>
        <w:rStyle w:val="MWDate"/>
        <w:rFonts w:ascii="楷体" w:eastAsia="楷体" w:hAnsi="楷体"/>
        <w:b/>
        <w:bCs/>
        <w:sz w:val="22"/>
        <w:szCs w:val="22"/>
      </w:rPr>
      <w:t xml:space="preserve">    </w:t>
    </w:r>
    <w:r w:rsidR="00552AD3">
      <w:rPr>
        <w:rStyle w:val="MWDate"/>
        <w:rFonts w:ascii="楷体" w:eastAsia="楷体" w:hAnsi="楷体"/>
        <w:b/>
        <w:bCs/>
        <w:sz w:val="22"/>
        <w:szCs w:val="22"/>
      </w:rPr>
      <w:t xml:space="preserve">      </w:t>
    </w:r>
    <w:r w:rsidR="0074059E">
      <w:rPr>
        <w:rStyle w:val="MWDate"/>
        <w:rFonts w:ascii="楷体" w:eastAsia="楷体" w:hAnsi="楷体"/>
        <w:b/>
        <w:bCs/>
        <w:sz w:val="22"/>
        <w:szCs w:val="22"/>
      </w:rPr>
      <w:t xml:space="preserve">     2023</w:t>
    </w:r>
    <w:r w:rsidR="0074059E">
      <w:rPr>
        <w:rStyle w:val="MWDate"/>
        <w:rFonts w:ascii="楷体" w:eastAsia="楷体" w:hAnsi="楷体" w:hint="eastAsia"/>
        <w:b/>
        <w:bCs/>
        <w:sz w:val="22"/>
        <w:szCs w:val="22"/>
      </w:rPr>
      <w:t>年</w:t>
    </w:r>
    <w:r w:rsidR="00C90BD5">
      <w:rPr>
        <w:rStyle w:val="MWDate"/>
        <w:rFonts w:ascii="楷体" w:eastAsia="楷体" w:hAnsi="楷体"/>
        <w:b/>
        <w:bCs/>
        <w:sz w:val="22"/>
        <w:szCs w:val="22"/>
      </w:rPr>
      <w:t>9</w:t>
    </w:r>
    <w:r w:rsidR="0074059E">
      <w:rPr>
        <w:rStyle w:val="MWDate"/>
        <w:rFonts w:ascii="楷体" w:eastAsia="楷体" w:hAnsi="楷体" w:hint="eastAsia"/>
        <w:b/>
        <w:bCs/>
        <w:sz w:val="22"/>
        <w:szCs w:val="22"/>
      </w:rPr>
      <w:t>月</w:t>
    </w:r>
    <w:r w:rsidR="00C90BD5">
      <w:rPr>
        <w:rStyle w:val="MWDate"/>
        <w:rFonts w:ascii="楷体" w:eastAsia="楷体" w:hAnsi="楷体"/>
        <w:b/>
        <w:bCs/>
        <w:sz w:val="22"/>
        <w:szCs w:val="22"/>
      </w:rPr>
      <w:t>4</w:t>
    </w:r>
    <w:r w:rsidR="0074059E">
      <w:rPr>
        <w:rStyle w:val="MWDate"/>
        <w:rFonts w:ascii="楷体" w:eastAsia="楷体" w:hAnsi="楷体" w:hint="eastAsia"/>
        <w:b/>
        <w:bCs/>
        <w:sz w:val="22"/>
        <w:szCs w:val="22"/>
      </w:rPr>
      <w:t>日至</w:t>
    </w:r>
    <w:r w:rsidR="00133E3C">
      <w:rPr>
        <w:rStyle w:val="MWDate"/>
        <w:rFonts w:ascii="楷体" w:eastAsia="楷体" w:hAnsi="楷体"/>
        <w:b/>
        <w:bCs/>
        <w:sz w:val="22"/>
        <w:szCs w:val="22"/>
      </w:rPr>
      <w:t>9</w:t>
    </w:r>
    <w:r w:rsidR="0074059E">
      <w:rPr>
        <w:rStyle w:val="MWDate"/>
        <w:rFonts w:ascii="楷体" w:eastAsia="楷体" w:hAnsi="楷体" w:hint="eastAsia"/>
        <w:b/>
        <w:bCs/>
        <w:sz w:val="22"/>
        <w:szCs w:val="22"/>
      </w:rPr>
      <w:t>月</w:t>
    </w:r>
    <w:r w:rsidR="00C90BD5">
      <w:rPr>
        <w:rStyle w:val="MWDate"/>
        <w:rFonts w:ascii="楷体" w:eastAsia="楷体" w:hAnsi="楷体"/>
        <w:b/>
        <w:bCs/>
        <w:sz w:val="22"/>
        <w:szCs w:val="22"/>
      </w:rPr>
      <w:t>10</w:t>
    </w:r>
    <w:r w:rsidR="0074059E">
      <w:rPr>
        <w:rStyle w:val="MWDate"/>
        <w:rFonts w:ascii="楷体" w:eastAsia="楷体" w:hAnsi="楷体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8C4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B5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D27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F5A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F6D"/>
    <w:rsid w:val="00047161"/>
    <w:rsid w:val="00047274"/>
    <w:rsid w:val="000472F0"/>
    <w:rsid w:val="00047317"/>
    <w:rsid w:val="0004761F"/>
    <w:rsid w:val="00047973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3F4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484"/>
    <w:rsid w:val="000906E0"/>
    <w:rsid w:val="0009075F"/>
    <w:rsid w:val="0009097C"/>
    <w:rsid w:val="000909E1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346"/>
    <w:rsid w:val="00094619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201"/>
    <w:rsid w:val="000A33C9"/>
    <w:rsid w:val="000A36CE"/>
    <w:rsid w:val="000A3935"/>
    <w:rsid w:val="000A3975"/>
    <w:rsid w:val="000A3B1C"/>
    <w:rsid w:val="000A3B54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2F0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09EB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9B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5BDE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A2E"/>
    <w:rsid w:val="00131E02"/>
    <w:rsid w:val="001321DF"/>
    <w:rsid w:val="001323C4"/>
    <w:rsid w:val="001328FA"/>
    <w:rsid w:val="00132B8F"/>
    <w:rsid w:val="00132FB9"/>
    <w:rsid w:val="001330A1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1ED"/>
    <w:rsid w:val="00140433"/>
    <w:rsid w:val="001405E4"/>
    <w:rsid w:val="001407F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6D6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A38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FBE"/>
    <w:rsid w:val="00196FCF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B1E"/>
    <w:rsid w:val="001A4E66"/>
    <w:rsid w:val="001A50EA"/>
    <w:rsid w:val="001A5740"/>
    <w:rsid w:val="001A588D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4FEC"/>
    <w:rsid w:val="001D54D3"/>
    <w:rsid w:val="001D552E"/>
    <w:rsid w:val="001D5737"/>
    <w:rsid w:val="001D5A08"/>
    <w:rsid w:val="001D5A57"/>
    <w:rsid w:val="001D5BA4"/>
    <w:rsid w:val="001D5C81"/>
    <w:rsid w:val="001D613E"/>
    <w:rsid w:val="001D6451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573"/>
    <w:rsid w:val="001E7691"/>
    <w:rsid w:val="001E78CB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45A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A24"/>
    <w:rsid w:val="00200E65"/>
    <w:rsid w:val="00200F69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84F"/>
    <w:rsid w:val="0020585F"/>
    <w:rsid w:val="00205941"/>
    <w:rsid w:val="00205BEE"/>
    <w:rsid w:val="00205CEB"/>
    <w:rsid w:val="002060DB"/>
    <w:rsid w:val="0020612F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72E"/>
    <w:rsid w:val="00231B41"/>
    <w:rsid w:val="0023202F"/>
    <w:rsid w:val="0023215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6A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B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737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95C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5F86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9CB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ADF"/>
    <w:rsid w:val="00362CBB"/>
    <w:rsid w:val="00362FAA"/>
    <w:rsid w:val="00363234"/>
    <w:rsid w:val="003633A2"/>
    <w:rsid w:val="003636BA"/>
    <w:rsid w:val="003636DC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ECF"/>
    <w:rsid w:val="00375024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6E6"/>
    <w:rsid w:val="003907FD"/>
    <w:rsid w:val="003908E7"/>
    <w:rsid w:val="00390B19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7F2"/>
    <w:rsid w:val="00393816"/>
    <w:rsid w:val="00393D6A"/>
    <w:rsid w:val="00393E09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CF5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85"/>
    <w:rsid w:val="003D5BEC"/>
    <w:rsid w:val="003D5DAB"/>
    <w:rsid w:val="003D6713"/>
    <w:rsid w:val="003D699B"/>
    <w:rsid w:val="003D6AC9"/>
    <w:rsid w:val="003D6DDB"/>
    <w:rsid w:val="003D6EBC"/>
    <w:rsid w:val="003D6F27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3D7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29"/>
    <w:rsid w:val="00401399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79"/>
    <w:rsid w:val="004163A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DA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8AF"/>
    <w:rsid w:val="00430AE0"/>
    <w:rsid w:val="0043119D"/>
    <w:rsid w:val="0043123E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3D1B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AE"/>
    <w:rsid w:val="004806B4"/>
    <w:rsid w:val="00480D47"/>
    <w:rsid w:val="00480E65"/>
    <w:rsid w:val="0048124C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02F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A18"/>
    <w:rsid w:val="004D5BD9"/>
    <w:rsid w:val="004D61DD"/>
    <w:rsid w:val="004D629E"/>
    <w:rsid w:val="004D62AC"/>
    <w:rsid w:val="004D647F"/>
    <w:rsid w:val="004D662A"/>
    <w:rsid w:val="004D664E"/>
    <w:rsid w:val="004D697B"/>
    <w:rsid w:val="004D6E78"/>
    <w:rsid w:val="004D7080"/>
    <w:rsid w:val="004D708D"/>
    <w:rsid w:val="004D724E"/>
    <w:rsid w:val="004D74F7"/>
    <w:rsid w:val="004D75B9"/>
    <w:rsid w:val="004D78C2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0C8A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4E4"/>
    <w:rsid w:val="0050350E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5FFA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72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F5"/>
    <w:rsid w:val="00530091"/>
    <w:rsid w:val="005300A6"/>
    <w:rsid w:val="0053011C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2A1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7A4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748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D6B"/>
    <w:rsid w:val="00552F08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72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5C8"/>
    <w:rsid w:val="0059667B"/>
    <w:rsid w:val="00596778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20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71E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B17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5E7"/>
    <w:rsid w:val="00615664"/>
    <w:rsid w:val="00615AC5"/>
    <w:rsid w:val="00615E61"/>
    <w:rsid w:val="00616119"/>
    <w:rsid w:val="00616185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456"/>
    <w:rsid w:val="006347B6"/>
    <w:rsid w:val="006348E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5F2D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8E2"/>
    <w:rsid w:val="006549AD"/>
    <w:rsid w:val="00654CEF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A2F"/>
    <w:rsid w:val="00661BEB"/>
    <w:rsid w:val="00661E2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0A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35D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0AA"/>
    <w:rsid w:val="006B1151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179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E2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AC2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2A7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28D"/>
    <w:rsid w:val="007024CC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688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F9"/>
    <w:rsid w:val="007242A8"/>
    <w:rsid w:val="007247F5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44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C55"/>
    <w:rsid w:val="00754DA5"/>
    <w:rsid w:val="007550BD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E4E"/>
    <w:rsid w:val="0076507E"/>
    <w:rsid w:val="0076528F"/>
    <w:rsid w:val="00765347"/>
    <w:rsid w:val="0076580E"/>
    <w:rsid w:val="00765904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DC5"/>
    <w:rsid w:val="00770017"/>
    <w:rsid w:val="007701CF"/>
    <w:rsid w:val="00770267"/>
    <w:rsid w:val="007702F8"/>
    <w:rsid w:val="0077084F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CC8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93"/>
    <w:rsid w:val="00794A19"/>
    <w:rsid w:val="00794BAD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39F"/>
    <w:rsid w:val="007B46E9"/>
    <w:rsid w:val="007B4727"/>
    <w:rsid w:val="007B480A"/>
    <w:rsid w:val="007B49A0"/>
    <w:rsid w:val="007B4A57"/>
    <w:rsid w:val="007B4EF9"/>
    <w:rsid w:val="007B5007"/>
    <w:rsid w:val="007B5044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2F0F"/>
    <w:rsid w:val="007C3347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1FDA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6C"/>
    <w:rsid w:val="007D37A6"/>
    <w:rsid w:val="007D37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3BB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E5F"/>
    <w:rsid w:val="00800050"/>
    <w:rsid w:val="008005B2"/>
    <w:rsid w:val="00800721"/>
    <w:rsid w:val="008007C9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6E72"/>
    <w:rsid w:val="008270FE"/>
    <w:rsid w:val="00827168"/>
    <w:rsid w:val="00827243"/>
    <w:rsid w:val="008274F6"/>
    <w:rsid w:val="00827550"/>
    <w:rsid w:val="008275A4"/>
    <w:rsid w:val="0082785A"/>
    <w:rsid w:val="00827C70"/>
    <w:rsid w:val="00830759"/>
    <w:rsid w:val="008307F2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B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EDE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ED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D0C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A75"/>
    <w:rsid w:val="008A6EDA"/>
    <w:rsid w:val="008A6FAE"/>
    <w:rsid w:val="008A6FE4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968"/>
    <w:rsid w:val="008B7C17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AF0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17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B2"/>
    <w:rsid w:val="009363C5"/>
    <w:rsid w:val="009365DE"/>
    <w:rsid w:val="0093668C"/>
    <w:rsid w:val="00936B3A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EB5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57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EC3"/>
    <w:rsid w:val="009B225C"/>
    <w:rsid w:val="009B2696"/>
    <w:rsid w:val="009B270A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75E"/>
    <w:rsid w:val="009B781A"/>
    <w:rsid w:val="009B7DCE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391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51F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47AFF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8A5"/>
    <w:rsid w:val="00A56B53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B84"/>
    <w:rsid w:val="00A60F4B"/>
    <w:rsid w:val="00A61213"/>
    <w:rsid w:val="00A61391"/>
    <w:rsid w:val="00A614F3"/>
    <w:rsid w:val="00A6182E"/>
    <w:rsid w:val="00A61B7B"/>
    <w:rsid w:val="00A61C47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D2F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A9F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2BBC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529"/>
    <w:rsid w:val="00AB2601"/>
    <w:rsid w:val="00AB2789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3B4"/>
    <w:rsid w:val="00AB73CB"/>
    <w:rsid w:val="00AB75BC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4917"/>
    <w:rsid w:val="00AE53FF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63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9CB"/>
    <w:rsid w:val="00B22A19"/>
    <w:rsid w:val="00B22B8C"/>
    <w:rsid w:val="00B22BC9"/>
    <w:rsid w:val="00B23038"/>
    <w:rsid w:val="00B23178"/>
    <w:rsid w:val="00B232F9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39"/>
    <w:rsid w:val="00B26C2E"/>
    <w:rsid w:val="00B26E4B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832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5DBA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69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A1D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9018B"/>
    <w:rsid w:val="00C9019C"/>
    <w:rsid w:val="00C90631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04D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4FCA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D1E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195"/>
    <w:rsid w:val="00D06233"/>
    <w:rsid w:val="00D063A7"/>
    <w:rsid w:val="00D064C0"/>
    <w:rsid w:val="00D065F0"/>
    <w:rsid w:val="00D066C4"/>
    <w:rsid w:val="00D066E6"/>
    <w:rsid w:val="00D06941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0CD"/>
    <w:rsid w:val="00D37536"/>
    <w:rsid w:val="00D37784"/>
    <w:rsid w:val="00D37998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148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B2D"/>
    <w:rsid w:val="00D9713C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71"/>
    <w:rsid w:val="00DA4CB8"/>
    <w:rsid w:val="00DA4EE6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06A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912"/>
    <w:rsid w:val="00DE696D"/>
    <w:rsid w:val="00DE6D10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743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14"/>
    <w:rsid w:val="00E258FF"/>
    <w:rsid w:val="00E264C3"/>
    <w:rsid w:val="00E2663F"/>
    <w:rsid w:val="00E26BCC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202"/>
    <w:rsid w:val="00E41435"/>
    <w:rsid w:val="00E41B0A"/>
    <w:rsid w:val="00E41B6F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2D9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D6B"/>
    <w:rsid w:val="00E560C2"/>
    <w:rsid w:val="00E56310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110"/>
    <w:rsid w:val="00E6439D"/>
    <w:rsid w:val="00E64401"/>
    <w:rsid w:val="00E6443B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8F6"/>
    <w:rsid w:val="00E73ACB"/>
    <w:rsid w:val="00E73B6C"/>
    <w:rsid w:val="00E73D33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7F2"/>
    <w:rsid w:val="00E878EA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30"/>
    <w:rsid w:val="00EA0D48"/>
    <w:rsid w:val="00EA0E31"/>
    <w:rsid w:val="00EA0FC7"/>
    <w:rsid w:val="00EA1018"/>
    <w:rsid w:val="00EA1362"/>
    <w:rsid w:val="00EA182A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701"/>
    <w:rsid w:val="00EC37D3"/>
    <w:rsid w:val="00EC3A61"/>
    <w:rsid w:val="00EC3AAA"/>
    <w:rsid w:val="00EC3F7D"/>
    <w:rsid w:val="00EC4256"/>
    <w:rsid w:val="00EC4625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C2E"/>
    <w:rsid w:val="00ED7FAB"/>
    <w:rsid w:val="00EE00A3"/>
    <w:rsid w:val="00EE022C"/>
    <w:rsid w:val="00EE0510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9F3"/>
    <w:rsid w:val="00EF2DA0"/>
    <w:rsid w:val="00EF2EE4"/>
    <w:rsid w:val="00EF35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615B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E30"/>
    <w:rsid w:val="00F03FA1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17F95"/>
    <w:rsid w:val="00F200E8"/>
    <w:rsid w:val="00F2015D"/>
    <w:rsid w:val="00F2026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7C5"/>
    <w:rsid w:val="00F33933"/>
    <w:rsid w:val="00F344EA"/>
    <w:rsid w:val="00F348AA"/>
    <w:rsid w:val="00F34CFE"/>
    <w:rsid w:val="00F35076"/>
    <w:rsid w:val="00F35120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1C93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9F"/>
    <w:rsid w:val="00F63BE1"/>
    <w:rsid w:val="00F63BED"/>
    <w:rsid w:val="00F644B4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D87"/>
    <w:rsid w:val="00FE2F11"/>
    <w:rsid w:val="00FE3249"/>
    <w:rsid w:val="00FE32FF"/>
    <w:rsid w:val="00FE360C"/>
    <w:rsid w:val="00FE3690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9DFE8-C73A-425A-8C0C-EC25C87B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15981</Words>
  <Characters>771</Characters>
  <Application>Microsoft Office Word</Application>
  <DocSecurity>0</DocSecurity>
  <Lines>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16719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2023-09-02T23:44:00Z</cp:lastPrinted>
  <dcterms:created xsi:type="dcterms:W3CDTF">2023-09-02T23:44:00Z</dcterms:created>
  <dcterms:modified xsi:type="dcterms:W3CDTF">2023-09-02T23:44:00Z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