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585766">
        <w:tc>
          <w:tcPr>
            <w:tcW w:w="1295" w:type="dxa"/>
          </w:tcPr>
          <w:p w:rsidR="008234D2" w:rsidRPr="00585766" w:rsidRDefault="008234D2" w:rsidP="009B6CC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rPrChange w:id="0" w:author="saints" w:date="2023-07-22T17:00:00Z">
                  <w:rPr>
                    <w:rFonts w:ascii="SimSun" w:eastAsia="SimSun" w:hAnsi="SimSun"/>
                    <w:color w:val="000000" w:themeColor="text1"/>
                    <w:sz w:val="22"/>
                    <w:szCs w:val="22"/>
                  </w:rPr>
                </w:rPrChange>
              </w:rPr>
            </w:pPr>
            <w:bookmarkStart w:id="1" w:name="_Hlk8719756"/>
            <w:r w:rsidRPr="00585766">
              <w:rPr>
                <w:rFonts w:ascii="SimSun" w:eastAsia="SimSun" w:hAnsi="SimSun" w:hint="eastAsia"/>
                <w:b/>
                <w:color w:val="000000" w:themeColor="text1"/>
                <w:rPrChange w:id="2" w:author="saints" w:date="2023-07-22T17:00:00Z">
                  <w:rPr>
                    <w:rFonts w:ascii="SimSun" w:eastAsia="SimSun" w:hAnsi="SimSun" w:hint="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周一</w:t>
            </w:r>
            <w:r w:rsidR="00572ABA" w:rsidRPr="00585766">
              <w:rPr>
                <w:rFonts w:ascii="SimSun" w:eastAsia="SimSun" w:hAnsi="SimSun"/>
                <w:b/>
                <w:color w:val="000000" w:themeColor="text1"/>
                <w:rPrChange w:id="3" w:author="saints" w:date="2023-07-22T17:00:00Z">
                  <w:rPr>
                    <w:rFonts w:ascii="SimSun" w:eastAsia="SimSun" w:hAnsi="SimSun"/>
                    <w:b/>
                    <w:color w:val="000000" w:themeColor="text1"/>
                    <w:sz w:val="22"/>
                    <w:szCs w:val="22"/>
                  </w:rPr>
                </w:rPrChange>
              </w:rPr>
              <w:t>7</w:t>
            </w:r>
            <w:r w:rsidR="000A442B" w:rsidRPr="00585766">
              <w:rPr>
                <w:rFonts w:ascii="SimSun" w:eastAsia="SimSun" w:hAnsi="SimSun"/>
                <w:b/>
                <w:color w:val="000000" w:themeColor="text1"/>
                <w:rPrChange w:id="4" w:author="saints" w:date="2023-07-22T17:00:00Z">
                  <w:rPr>
                    <w:rFonts w:ascii="SimSun" w:eastAsia="SimSun" w:hAnsi="SimSun"/>
                    <w:b/>
                    <w:color w:val="000000" w:themeColor="text1"/>
                    <w:sz w:val="22"/>
                    <w:szCs w:val="22"/>
                  </w:rPr>
                </w:rPrChange>
              </w:rPr>
              <w:t>/</w:t>
            </w:r>
            <w:r w:rsidR="00CA1239" w:rsidRPr="00585766">
              <w:rPr>
                <w:rFonts w:ascii="SimSun" w:eastAsia="SimSun" w:hAnsi="SimSun"/>
                <w:b/>
                <w:color w:val="000000" w:themeColor="text1"/>
                <w:rPrChange w:id="5" w:author="saints" w:date="2023-07-22T17:00:00Z">
                  <w:rPr>
                    <w:rFonts w:ascii="SimSun" w:eastAsia="SimSun" w:hAnsi="SimSun"/>
                    <w:b/>
                    <w:color w:val="000000" w:themeColor="text1"/>
                    <w:sz w:val="22"/>
                    <w:szCs w:val="22"/>
                  </w:rPr>
                </w:rPrChange>
              </w:rPr>
              <w:t>24</w:t>
            </w:r>
          </w:p>
        </w:tc>
      </w:tr>
    </w:tbl>
    <w:p w:rsidR="00EF69D9" w:rsidRPr="00585766" w:rsidRDefault="008234D2" w:rsidP="00EF69D9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u w:val="single"/>
          <w:rPrChange w:id="6" w:author="saints" w:date="2023-07-22T17:00:00Z">
            <w:rPr>
              <w:rFonts w:ascii="SimSun" w:eastAsia="SimSun" w:hAnsi="SimSun"/>
              <w:b/>
              <w:color w:val="000000" w:themeColor="text1"/>
              <w:sz w:val="22"/>
              <w:szCs w:val="22"/>
              <w:u w:val="single"/>
            </w:rPr>
          </w:rPrChange>
        </w:rPr>
      </w:pPr>
      <w:r w:rsidRPr="00585766">
        <w:rPr>
          <w:rFonts w:ascii="SimSun" w:eastAsia="SimSun" w:hAnsi="SimSun" w:hint="eastAsia"/>
          <w:b/>
          <w:color w:val="000000" w:themeColor="text1"/>
          <w:u w:val="single"/>
          <w:rPrChange w:id="7" w:author="saints" w:date="2023-07-22T17:00:00Z">
            <w:rPr>
              <w:rFonts w:ascii="SimSun" w:eastAsia="SimSun" w:hAnsi="SimSun" w:hint="eastAsia"/>
              <w:b/>
              <w:color w:val="000000" w:themeColor="text1"/>
              <w:sz w:val="22"/>
              <w:szCs w:val="22"/>
              <w:u w:val="single"/>
            </w:rPr>
          </w:rPrChange>
        </w:rPr>
        <w:t>背诵经节</w:t>
      </w:r>
    </w:p>
    <w:p w:rsidR="001077A8" w:rsidRPr="00585766" w:rsidRDefault="003567AD" w:rsidP="003567A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8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lang w:eastAsia="zh-CN"/>
          <w:rPrChange w:id="9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>帖撒罗尼迦前书</w:t>
      </w: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10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 xml:space="preserve">5:4-5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11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弟兄们，你们却不在黑暗里，叫那日子像贼一样突然抓住你们；因为你们都是光明之子和白昼之子。我们不是属黑夜的，也不是属黑暗的。</w:t>
      </w:r>
    </w:p>
    <w:p w:rsidR="008234D2" w:rsidRPr="00585766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  <w:rPrChange w:id="12" w:author="saints" w:date="2023-07-22T17:00:00Z">
            <w:rPr>
              <w:rFonts w:asciiTheme="minorEastAsia" w:eastAsiaTheme="minorEastAsia" w:hAnsiTheme="minor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  <w:rPrChange w:id="13" w:author="saints" w:date="2023-07-22T17:00:00Z">
            <w:rPr>
              <w:rFonts w:asciiTheme="minorEastAsia" w:eastAsiaTheme="minorEastAsia" w:hAnsiTheme="minorEastAsia" w:hint="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  <w:t>相关经节</w:t>
      </w:r>
    </w:p>
    <w:p w:rsidR="001317DE" w:rsidRPr="00585766" w:rsidRDefault="001317DE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  <w:rPrChange w:id="14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lang w:eastAsia="zh-CN"/>
          <w:rPrChange w:id="15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 xml:space="preserve">罗马书 </w:t>
      </w:r>
      <w:r w:rsidR="009E6AA4" w:rsidRPr="00585766">
        <w:rPr>
          <w:rFonts w:asciiTheme="minorEastAsia" w:eastAsiaTheme="minorEastAsia" w:hAnsiTheme="minorEastAsia" w:cs="SimSun"/>
          <w:b/>
          <w:bCs/>
          <w:lang w:eastAsia="zh-CN"/>
          <w:rPrChange w:id="16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13:12</w:t>
      </w:r>
    </w:p>
    <w:p w:rsidR="009E6AA4" w:rsidRPr="00585766" w:rsidRDefault="001317DE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17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18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13:12</w:t>
      </w:r>
      <w:r w:rsidR="009E6AA4" w:rsidRPr="00585766">
        <w:rPr>
          <w:rFonts w:asciiTheme="minorEastAsia" w:eastAsiaTheme="minorEastAsia" w:hAnsiTheme="minorEastAsia" w:cs="SimSun"/>
          <w:color w:val="000000"/>
          <w:lang w:eastAsia="zh-CN"/>
          <w:rPrChange w:id="19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9E6AA4"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20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黑夜已深，白昼将近，所以我们当脱去黑暗的行为，穿上光的兵器。</w:t>
      </w:r>
    </w:p>
    <w:p w:rsidR="001317DE" w:rsidRPr="00585766" w:rsidRDefault="001317DE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  <w:rPrChange w:id="21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lang w:eastAsia="zh-CN"/>
          <w:rPrChange w:id="22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 xml:space="preserve">帖撒罗尼迦前书 </w:t>
      </w:r>
      <w:r w:rsidR="009E6AA4" w:rsidRPr="00585766">
        <w:rPr>
          <w:rFonts w:asciiTheme="minorEastAsia" w:eastAsiaTheme="minorEastAsia" w:hAnsiTheme="minorEastAsia" w:cs="SimSun"/>
          <w:b/>
          <w:bCs/>
          <w:lang w:eastAsia="zh-CN"/>
          <w:rPrChange w:id="23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5:4</w:t>
      </w: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24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-8</w:t>
      </w:r>
    </w:p>
    <w:p w:rsidR="009E6AA4" w:rsidRPr="00585766" w:rsidRDefault="001317DE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25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26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5:4</w:t>
      </w:r>
      <w:r w:rsidR="009E6AA4" w:rsidRPr="00585766">
        <w:rPr>
          <w:rFonts w:asciiTheme="minorEastAsia" w:eastAsiaTheme="minorEastAsia" w:hAnsiTheme="minorEastAsia" w:cs="SimSun"/>
          <w:b/>
          <w:bCs/>
          <w:lang w:eastAsia="zh-CN"/>
          <w:rPrChange w:id="27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 xml:space="preserve"> </w:t>
      </w:r>
      <w:r w:rsidR="009E6AA4"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28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弟兄们，你们却不在黑暗里，叫那日子像贼一样突然抓住你们；</w:t>
      </w:r>
    </w:p>
    <w:p w:rsidR="009E6AA4" w:rsidRPr="00585766" w:rsidRDefault="009E6AA4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29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30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5:5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31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32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因为你们都是光明之子和白昼之子。我们不是属黑夜的，也不是属黑暗的。</w:t>
      </w:r>
    </w:p>
    <w:p w:rsidR="009E6AA4" w:rsidRPr="00585766" w:rsidRDefault="009E6AA4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33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34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5:6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35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36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所以我们不要睡觉，像其余的人一样，总要儆醒谨守。</w:t>
      </w:r>
    </w:p>
    <w:p w:rsidR="009E6AA4" w:rsidRPr="00585766" w:rsidRDefault="009E6AA4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37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38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5:7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39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40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因为睡了的人是在夜间睡，醉了的人是在夜间醉。</w:t>
      </w:r>
    </w:p>
    <w:p w:rsidR="009E6AA4" w:rsidRPr="00585766" w:rsidRDefault="009E6AA4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41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42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5:8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43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44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但我们既是属于白昼，就当谨慎自守，穿上信和爱的胸甲，并戴上救恩之望的头盔。</w:t>
      </w:r>
    </w:p>
    <w:p w:rsidR="001317DE" w:rsidRPr="00585766" w:rsidRDefault="001317DE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  <w:rPrChange w:id="45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lang w:eastAsia="zh-CN"/>
          <w:rPrChange w:id="46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 xml:space="preserve">路加福音 </w:t>
      </w:r>
      <w:r w:rsidR="009E6AA4" w:rsidRPr="00585766">
        <w:rPr>
          <w:rFonts w:asciiTheme="minorEastAsia" w:eastAsiaTheme="minorEastAsia" w:hAnsiTheme="minorEastAsia" w:cs="SimSun"/>
          <w:b/>
          <w:bCs/>
          <w:lang w:eastAsia="zh-CN"/>
          <w:rPrChange w:id="47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12:40</w:t>
      </w:r>
    </w:p>
    <w:p w:rsidR="009E6AA4" w:rsidRPr="00585766" w:rsidRDefault="001317DE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48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49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12:40</w:t>
      </w:r>
      <w:r w:rsidR="009E6AA4" w:rsidRPr="00585766">
        <w:rPr>
          <w:rFonts w:asciiTheme="minorEastAsia" w:eastAsiaTheme="minorEastAsia" w:hAnsiTheme="minorEastAsia" w:cs="SimSun"/>
          <w:color w:val="000000"/>
          <w:lang w:eastAsia="zh-CN"/>
          <w:rPrChange w:id="50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9E6AA4"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51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你们也要预备，因为在你们想不到的时辰，人子就来了。</w:t>
      </w:r>
    </w:p>
    <w:p w:rsidR="008234D2" w:rsidRPr="00585766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lang w:eastAsia="zh-CN"/>
          <w:rPrChange w:id="52" w:author="saints" w:date="2023-07-22T17:00:00Z">
            <w:rPr>
              <w:rFonts w:asciiTheme="minorEastAsia" w:eastAsiaTheme="minorEastAsia" w:hAnsiTheme="minorEastAsia" w:cs="SimSun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hint="eastAsia"/>
          <w:b/>
          <w:u w:val="single"/>
          <w:lang w:eastAsia="zh-CN"/>
          <w:rPrChange w:id="53" w:author="saints" w:date="2023-07-22T17:00:00Z">
            <w:rPr>
              <w:rFonts w:asciiTheme="minorEastAsia" w:eastAsiaTheme="minorEastAsia" w:hAnsiTheme="minorEastAsia" w:hint="eastAsia"/>
              <w:b/>
              <w:sz w:val="22"/>
              <w:szCs w:val="22"/>
              <w:u w:val="single"/>
              <w:lang w:eastAsia="zh-CN"/>
            </w:rPr>
          </w:rPrChange>
        </w:rPr>
        <w:t>建议每日阅读</w:t>
      </w:r>
    </w:p>
    <w:p w:rsidR="008A5F3F" w:rsidRPr="00585766" w:rsidRDefault="008A5F3F" w:rsidP="008A5F3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54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55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虽然黑夜是睡觉的时候，但“黑夜已深”（罗十三</w:t>
      </w:r>
      <w:r w:rsidRPr="00585766">
        <w:rPr>
          <w:rFonts w:asciiTheme="minorEastAsia" w:eastAsiaTheme="minorEastAsia" w:hAnsiTheme="minorEastAsia"/>
          <w:color w:val="000000" w:themeColor="text1"/>
          <w:rPrChange w:id="56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12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57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）。所以，我们该睡醒，儆醒，不再睡觉。</w:t>
      </w:r>
    </w:p>
    <w:p w:rsidR="00CD3EB1" w:rsidRPr="00585766" w:rsidRDefault="008A5F3F" w:rsidP="008A5F3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58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59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现今的世代是黑夜，主耶稣回来时是黎明，将来的世代……是白昼。因着黑夜已深，白昼将近，所以我们不仅需要睡醒，也需要脱去黑暗的行为，穿上光的兵器（</w:t>
      </w:r>
      <w:r w:rsidRPr="00585766">
        <w:rPr>
          <w:rFonts w:asciiTheme="minorEastAsia" w:eastAsiaTheme="minorEastAsia" w:hAnsiTheme="minorEastAsia"/>
          <w:color w:val="000000" w:themeColor="text1"/>
          <w:rPrChange w:id="60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12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61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）。这指明争战</w:t>
      </w:r>
      <w:r w:rsidR="00125250" w:rsidRPr="00585766">
        <w:rPr>
          <w:rFonts w:asciiTheme="minorEastAsia" w:eastAsiaTheme="minorEastAsia" w:hAnsiTheme="minorEastAsia" w:hint="eastAsia"/>
          <w:color w:val="000000" w:themeColor="text1"/>
          <w:rPrChange w:id="62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63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="00C876AA" w:rsidRPr="00585766">
        <w:rPr>
          <w:rFonts w:asciiTheme="minorEastAsia" w:eastAsiaTheme="minorEastAsia" w:hAnsiTheme="minorEastAsia" w:hint="eastAsia"/>
          <w:color w:val="000000" w:themeColor="text1"/>
          <w:rPrChange w:id="6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65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罗马书生命读经</w:t>
      </w:r>
      <w:r w:rsidR="00542EC9" w:rsidRPr="00585766">
        <w:rPr>
          <w:rFonts w:asciiTheme="minorEastAsia" w:eastAsiaTheme="minorEastAsia" w:hAnsiTheme="minorEastAsia" w:hint="eastAsia"/>
          <w:color w:val="000000" w:themeColor="text1"/>
          <w:rPrChange w:id="66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67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，三八</w:t>
      </w:r>
      <w:r w:rsidRPr="00585766">
        <w:rPr>
          <w:rFonts w:asciiTheme="minorEastAsia" w:eastAsiaTheme="minorEastAsia" w:hAnsiTheme="minorEastAsia"/>
          <w:color w:val="000000" w:themeColor="text1"/>
          <w:rPrChange w:id="68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○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69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至三八一页）</w:t>
      </w:r>
    </w:p>
    <w:p w:rsidR="008A5F3F" w:rsidRPr="00585766" w:rsidRDefault="008A5F3F" w:rsidP="008A5F3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70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71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有人以为预言既乏趣味，又难解释；有人以为追求属灵的恩赐、圣别、国度，是首要的、急需的，而认识、明白预言，是次要的、可有可无的；也有人以为研读预言的结果，仅仅增加知识，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72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lastRenderedPageBreak/>
        <w:t>对属灵生命的长进并无助益。其实这些都是错误的见解。</w:t>
      </w:r>
    </w:p>
    <w:p w:rsidR="008A5F3F" w:rsidRPr="00585766" w:rsidRDefault="008A5F3F" w:rsidP="008A5F3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73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7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预言</w:t>
      </w:r>
      <w:r w:rsidR="00F80846" w:rsidRPr="00585766">
        <w:rPr>
          <w:rFonts w:asciiTheme="minorEastAsia" w:eastAsiaTheme="minorEastAsia" w:hAnsiTheme="minorEastAsia" w:hint="eastAsia"/>
          <w:color w:val="000000" w:themeColor="text1"/>
          <w:rPrChange w:id="75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76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申言者的话</w:t>
      </w:r>
      <w:r w:rsidR="00F80846" w:rsidRPr="00585766">
        <w:rPr>
          <w:rFonts w:asciiTheme="minorEastAsia" w:eastAsiaTheme="minorEastAsia" w:hAnsiTheme="minorEastAsia" w:hint="eastAsia"/>
          <w:color w:val="000000" w:themeColor="text1"/>
          <w:rPrChange w:id="77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78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是神要求人知道的事，是信徒必须留意的</w:t>
      </w:r>
      <w:r w:rsidR="00F80846" w:rsidRPr="00585766">
        <w:rPr>
          <w:rFonts w:asciiTheme="minorEastAsia" w:eastAsiaTheme="minorEastAsia" w:hAnsiTheme="minorEastAsia" w:hint="eastAsia"/>
          <w:color w:val="000000" w:themeColor="text1"/>
          <w:rPrChange w:id="79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80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彼后一</w:t>
      </w:r>
      <w:r w:rsidRPr="00585766">
        <w:rPr>
          <w:rFonts w:asciiTheme="minorEastAsia" w:eastAsiaTheme="minorEastAsia" w:hAnsiTheme="minorEastAsia"/>
          <w:color w:val="000000" w:themeColor="text1"/>
          <w:rPrChange w:id="81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19</w:t>
      </w:r>
      <w:bookmarkStart w:id="82" w:name="_Hlk138605390"/>
      <w:r w:rsidR="004A0E85" w:rsidRPr="00585766">
        <w:rPr>
          <w:rFonts w:asciiTheme="minorEastAsia" w:eastAsiaTheme="minorEastAsia" w:hAnsiTheme="minorEastAsia"/>
          <w:color w:val="000000" w:themeColor="text1"/>
          <w:rPrChange w:id="83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～</w:t>
      </w:r>
      <w:bookmarkEnd w:id="82"/>
      <w:r w:rsidRPr="00585766">
        <w:rPr>
          <w:rFonts w:asciiTheme="minorEastAsia" w:eastAsiaTheme="minorEastAsia" w:hAnsiTheme="minorEastAsia"/>
          <w:color w:val="000000" w:themeColor="text1"/>
          <w:rPrChange w:id="84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20</w:t>
      </w:r>
      <w:r w:rsidR="00F80846" w:rsidRPr="00585766">
        <w:rPr>
          <w:rFonts w:asciiTheme="minorEastAsia" w:eastAsiaTheme="minorEastAsia" w:hAnsiTheme="minorEastAsia" w:hint="eastAsia"/>
          <w:color w:val="000000" w:themeColor="text1"/>
          <w:rPrChange w:id="85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86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。……彼得的话指明，旧约申言者的话能证实并加强他对耶稣基督的见证（</w:t>
      </w:r>
      <w:r w:rsidRPr="00585766">
        <w:rPr>
          <w:rFonts w:asciiTheme="minorEastAsia" w:eastAsiaTheme="minorEastAsia" w:hAnsiTheme="minorEastAsia"/>
          <w:color w:val="000000" w:themeColor="text1"/>
          <w:rPrChange w:id="87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16</w:t>
      </w:r>
      <w:r w:rsidR="00C876AA" w:rsidRPr="00585766">
        <w:rPr>
          <w:rFonts w:asciiTheme="minorEastAsia" w:eastAsiaTheme="minorEastAsia" w:hAnsiTheme="minorEastAsia"/>
          <w:color w:val="000000" w:themeColor="text1"/>
          <w:rPrChange w:id="88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～</w:t>
      </w:r>
      <w:r w:rsidRPr="00585766">
        <w:rPr>
          <w:rFonts w:asciiTheme="minorEastAsia" w:eastAsiaTheme="minorEastAsia" w:hAnsiTheme="minorEastAsia"/>
          <w:color w:val="000000" w:themeColor="text1"/>
          <w:rPrChange w:id="89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18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90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），以作为信徒对抗异端和背道的预防剂。</w:t>
      </w:r>
    </w:p>
    <w:p w:rsidR="008A5F3F" w:rsidRPr="00585766" w:rsidRDefault="008A5F3F" w:rsidP="008A5F3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91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92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主耶稣也曾嘱咐我们，对于预言</w:t>
      </w:r>
      <w:r w:rsidR="00F80846" w:rsidRPr="00585766">
        <w:rPr>
          <w:rFonts w:asciiTheme="minorEastAsia" w:eastAsiaTheme="minorEastAsia" w:hAnsiTheme="minorEastAsia" w:hint="eastAsia"/>
          <w:color w:val="000000" w:themeColor="text1"/>
          <w:rPrChange w:id="93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9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申言者的话</w:t>
      </w:r>
      <w:r w:rsidR="00F80846" w:rsidRPr="00585766">
        <w:rPr>
          <w:rFonts w:asciiTheme="minorEastAsia" w:eastAsiaTheme="minorEastAsia" w:hAnsiTheme="minorEastAsia" w:hint="eastAsia"/>
          <w:color w:val="000000" w:themeColor="text1"/>
          <w:rPrChange w:id="95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96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需要会意（太二四</w:t>
      </w:r>
      <w:r w:rsidRPr="00585766">
        <w:rPr>
          <w:rFonts w:asciiTheme="minorEastAsia" w:eastAsiaTheme="minorEastAsia" w:hAnsiTheme="minorEastAsia"/>
          <w:color w:val="000000" w:themeColor="text1"/>
          <w:rPrChange w:id="97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15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98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）。……召会若不够重视预言</w:t>
      </w:r>
      <w:r w:rsidR="00F80846" w:rsidRPr="00585766">
        <w:rPr>
          <w:rFonts w:asciiTheme="minorEastAsia" w:eastAsiaTheme="minorEastAsia" w:hAnsiTheme="minorEastAsia" w:hint="eastAsia"/>
          <w:color w:val="000000" w:themeColor="text1"/>
          <w:rPrChange w:id="99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100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申言者的话</w:t>
      </w:r>
      <w:r w:rsidR="00F80846" w:rsidRPr="00585766">
        <w:rPr>
          <w:rFonts w:asciiTheme="minorEastAsia" w:eastAsiaTheme="minorEastAsia" w:hAnsiTheme="minorEastAsia" w:hint="eastAsia"/>
          <w:color w:val="000000" w:themeColor="text1"/>
          <w:rPrChange w:id="101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102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，就难免在信徒中多有失去信心的，受谎言欺骗的，“因无那样的认识而灭绝”的（何四</w:t>
      </w:r>
      <w:r w:rsidRPr="00585766">
        <w:rPr>
          <w:rFonts w:asciiTheme="minorEastAsia" w:eastAsiaTheme="minorEastAsia" w:hAnsiTheme="minorEastAsia"/>
          <w:color w:val="000000" w:themeColor="text1"/>
          <w:rPrChange w:id="103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6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10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），因不儆醒而忘记主的来临。</w:t>
      </w:r>
    </w:p>
    <w:p w:rsidR="008A5F3F" w:rsidRPr="00585766" w:rsidRDefault="008A5F3F" w:rsidP="008A5F3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105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106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圣经是一本非常准确的书，一个字都不能错，一个字都不能差。人只要稍微马虎一点，就会把神的话漏掉。……如果人</w:t>
      </w:r>
      <w:r w:rsidR="00F80846" w:rsidRPr="00585766">
        <w:rPr>
          <w:rFonts w:asciiTheme="minorEastAsia" w:eastAsiaTheme="minorEastAsia" w:hAnsiTheme="minorEastAsia" w:hint="eastAsia"/>
          <w:color w:val="000000" w:themeColor="text1"/>
          <w:rPrChange w:id="107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108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读预言</w:t>
      </w:r>
      <w:r w:rsidR="00F80846" w:rsidRPr="00585766">
        <w:rPr>
          <w:rFonts w:asciiTheme="minorEastAsia" w:eastAsiaTheme="minorEastAsia" w:hAnsiTheme="minorEastAsia" w:hint="eastAsia"/>
          <w:color w:val="000000" w:themeColor="text1"/>
          <w:rPrChange w:id="109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110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不准确，就亏损了神的准确。……主耶稣出生之前，有许多以色列人期待遇见他们的弥赛亚，因为他们至少知道，有一部分旧约的预言中说，神要赐给祂的子民一位弥赛亚，就是受膏者。但他们许多人因不知道耶稣实际上是生于伯利恒，只以为耶稣是从加利利出来的，被称为拿撒勒人，就拒绝祂，而错过了弥赛亚在他们那个时候的来临（约七</w:t>
      </w:r>
      <w:r w:rsidRPr="00585766">
        <w:rPr>
          <w:rFonts w:asciiTheme="minorEastAsia" w:eastAsiaTheme="minorEastAsia" w:hAnsiTheme="minorEastAsia"/>
          <w:color w:val="000000" w:themeColor="text1"/>
          <w:rPrChange w:id="111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40</w:t>
      </w:r>
      <w:r w:rsidR="00C876AA" w:rsidRPr="00585766">
        <w:rPr>
          <w:rFonts w:asciiTheme="minorEastAsia" w:eastAsiaTheme="minorEastAsia" w:hAnsiTheme="minorEastAsia"/>
          <w:color w:val="000000" w:themeColor="text1"/>
          <w:rPrChange w:id="112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～</w:t>
      </w:r>
      <w:r w:rsidRPr="00585766">
        <w:rPr>
          <w:rFonts w:asciiTheme="minorEastAsia" w:eastAsiaTheme="minorEastAsia" w:hAnsiTheme="minorEastAsia"/>
          <w:color w:val="000000" w:themeColor="text1"/>
          <w:rPrChange w:id="113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42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11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，参太二</w:t>
      </w:r>
      <w:r w:rsidRPr="00585766">
        <w:rPr>
          <w:rFonts w:asciiTheme="minorEastAsia" w:eastAsiaTheme="minorEastAsia" w:hAnsiTheme="minorEastAsia"/>
          <w:color w:val="000000" w:themeColor="text1"/>
          <w:rPrChange w:id="115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</w:t>
      </w:r>
      <w:r w:rsidR="00C876AA" w:rsidRPr="00585766">
        <w:rPr>
          <w:rFonts w:asciiTheme="minorEastAsia" w:eastAsiaTheme="minorEastAsia" w:hAnsiTheme="minorEastAsia"/>
          <w:color w:val="000000" w:themeColor="text1"/>
          <w:rPrChange w:id="116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～</w:t>
      </w:r>
      <w:r w:rsidRPr="00585766">
        <w:rPr>
          <w:rFonts w:asciiTheme="minorEastAsia" w:eastAsiaTheme="minorEastAsia" w:hAnsiTheme="minorEastAsia"/>
          <w:color w:val="000000" w:themeColor="text1"/>
          <w:rPrChange w:id="117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12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118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、</w:t>
      </w:r>
      <w:r w:rsidRPr="00585766">
        <w:rPr>
          <w:rFonts w:asciiTheme="minorEastAsia" w:eastAsiaTheme="minorEastAsia" w:hAnsiTheme="minorEastAsia"/>
          <w:color w:val="000000" w:themeColor="text1"/>
          <w:rPrChange w:id="119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19</w:t>
      </w:r>
      <w:r w:rsidR="00C876AA" w:rsidRPr="00585766">
        <w:rPr>
          <w:rFonts w:asciiTheme="minorEastAsia" w:eastAsiaTheme="minorEastAsia" w:hAnsiTheme="minorEastAsia"/>
          <w:color w:val="000000" w:themeColor="text1"/>
          <w:rPrChange w:id="120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～</w:t>
      </w:r>
      <w:r w:rsidRPr="00585766">
        <w:rPr>
          <w:rFonts w:asciiTheme="minorEastAsia" w:eastAsiaTheme="minorEastAsia" w:hAnsiTheme="minorEastAsia"/>
          <w:color w:val="000000" w:themeColor="text1"/>
          <w:rPrChange w:id="121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23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122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，路二</w:t>
      </w:r>
      <w:r w:rsidRPr="00585766">
        <w:rPr>
          <w:rFonts w:asciiTheme="minorEastAsia" w:eastAsiaTheme="minorEastAsia" w:hAnsiTheme="minorEastAsia"/>
          <w:color w:val="000000" w:themeColor="text1"/>
          <w:rPrChange w:id="123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39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12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，太三</w:t>
      </w:r>
      <w:r w:rsidRPr="00585766">
        <w:rPr>
          <w:rFonts w:asciiTheme="minorEastAsia" w:eastAsiaTheme="minorEastAsia" w:hAnsiTheme="minorEastAsia"/>
          <w:color w:val="000000" w:themeColor="text1"/>
          <w:rPrChange w:id="125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13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126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。祭司长和经学家对旧约预言的认识不够仔细、准确，因此错过了基督第一次的来临。今天我们对预言也可能只是概括的认识，而不是那么准确或仔细，这会导致我们错过基督的第二次来临，并受到亏损。因此，我们必须学习准确地认识预言，不可马虎。</w:t>
      </w:r>
    </w:p>
    <w:p w:rsidR="008A5F3F" w:rsidRPr="00585766" w:rsidRDefault="008A5F3F" w:rsidP="008A5F3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127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128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神的话都是准确的，但是我们不可存着好奇的心去寻求。如果以好奇的心去寻求神的话，就会使神的话完全失去属灵的价值。圣经是一本属灵的书，如果我们寻求准确的目的是为着满足好奇心的要求，而不是属灵的要求，我们的路就走错了。我们研读预言不是为着好奇，想要知道将来的事；我们研读预言，是为了等候主来。……我们在研读预言时，不要好奇，而需摸着生命，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129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lastRenderedPageBreak/>
        <w:t>摸着灵，摸着主</w:t>
      </w:r>
      <w:r w:rsidR="009323D2" w:rsidRPr="00585766">
        <w:rPr>
          <w:rFonts w:asciiTheme="minorEastAsia" w:eastAsiaTheme="minorEastAsia" w:hAnsiTheme="minorEastAsia" w:hint="eastAsia"/>
          <w:color w:val="000000" w:themeColor="text1"/>
          <w:rPrChange w:id="130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131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="00C876AA" w:rsidRPr="00585766">
        <w:rPr>
          <w:rFonts w:asciiTheme="minorEastAsia" w:eastAsiaTheme="minorEastAsia" w:hAnsiTheme="minorEastAsia" w:hint="eastAsia"/>
          <w:color w:val="000000" w:themeColor="text1"/>
          <w:rPrChange w:id="132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133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真理课程</w:t>
      </w:r>
      <w:r w:rsidR="00AE0825" w:rsidRPr="00585766">
        <w:rPr>
          <w:rFonts w:asciiTheme="minorEastAsia" w:eastAsiaTheme="minorEastAsia" w:hAnsiTheme="minorEastAsia" w:hint="eastAsia"/>
          <w:color w:val="000000" w:themeColor="text1"/>
          <w:rPrChange w:id="13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135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四级卷一，二至三、五至七页）</w:t>
      </w:r>
    </w:p>
    <w:p w:rsidR="00495A49" w:rsidRPr="00585766" w:rsidRDefault="00495A49" w:rsidP="008A5F3F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rPrChange w:id="136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585766">
        <w:tc>
          <w:tcPr>
            <w:tcW w:w="1295" w:type="dxa"/>
          </w:tcPr>
          <w:p w:rsidR="008234D2" w:rsidRPr="00585766" w:rsidRDefault="008234D2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rPrChange w:id="137" w:author="saints" w:date="2023-07-22T17:00:00Z">
                  <w:rPr>
                    <w:rFonts w:asciiTheme="minorEastAsia" w:eastAsiaTheme="minorEastAsia" w:hAnsiTheme="minorEastAsia"/>
                    <w:color w:val="000000" w:themeColor="text1"/>
                    <w:sz w:val="22"/>
                    <w:szCs w:val="22"/>
                  </w:rPr>
                </w:rPrChange>
              </w:rPr>
            </w:pPr>
            <w:bookmarkStart w:id="138" w:name="_Hlk506881576"/>
            <w:r w:rsidRPr="00585766">
              <w:rPr>
                <w:rFonts w:asciiTheme="minorEastAsia" w:eastAsiaTheme="minorEastAsia" w:hAnsiTheme="minorEastAsia" w:hint="eastAsia"/>
                <w:b/>
                <w:color w:val="000000" w:themeColor="text1"/>
                <w:rPrChange w:id="139" w:author="saints" w:date="2023-07-22T17:00:00Z">
                  <w:rPr>
                    <w:rFonts w:asciiTheme="minorEastAsia" w:eastAsiaTheme="minorEastAsia" w:hAnsiTheme="minorEastAsia" w:hint="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周二</w:t>
            </w:r>
            <w:r w:rsidR="00572ABA" w:rsidRPr="00585766">
              <w:rPr>
                <w:rFonts w:asciiTheme="minorEastAsia" w:eastAsiaTheme="minorEastAsia" w:hAnsiTheme="minorEastAsia"/>
                <w:b/>
                <w:color w:val="000000" w:themeColor="text1"/>
                <w:rPrChange w:id="140" w:author="saints" w:date="2023-07-22T17:00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7</w:t>
            </w:r>
            <w:r w:rsidR="000A442B" w:rsidRPr="00585766">
              <w:rPr>
                <w:rFonts w:asciiTheme="minorEastAsia" w:eastAsiaTheme="minorEastAsia" w:hAnsiTheme="minorEastAsia"/>
                <w:b/>
                <w:color w:val="000000" w:themeColor="text1"/>
                <w:rPrChange w:id="141" w:author="saints" w:date="2023-07-22T17:00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/</w:t>
            </w:r>
            <w:r w:rsidR="00CA1239" w:rsidRPr="00585766">
              <w:rPr>
                <w:rFonts w:asciiTheme="minorEastAsia" w:eastAsiaTheme="minorEastAsia" w:hAnsiTheme="minorEastAsia"/>
                <w:b/>
                <w:color w:val="000000" w:themeColor="text1"/>
                <w:rPrChange w:id="142" w:author="saints" w:date="2023-07-22T17:00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25</w:t>
            </w:r>
          </w:p>
        </w:tc>
      </w:tr>
    </w:tbl>
    <w:bookmarkEnd w:id="138"/>
    <w:p w:rsidR="008234D2" w:rsidRPr="00585766" w:rsidRDefault="008234D2" w:rsidP="008B461A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rPrChange w:id="143" w:author="saints" w:date="2023-07-22T17:00:00Z">
            <w:rPr>
              <w:rFonts w:asciiTheme="minorEastAsia" w:eastAsiaTheme="minorEastAsia" w:hAnsiTheme="minorEastAsia"/>
              <w:b/>
              <w:color w:val="000000" w:themeColor="text1"/>
              <w:sz w:val="22"/>
              <w:szCs w:val="22"/>
              <w:u w:val="single"/>
            </w:rPr>
          </w:rPrChange>
        </w:rPr>
      </w:pPr>
      <w:r w:rsidRPr="00585766">
        <w:rPr>
          <w:rFonts w:asciiTheme="minorEastAsia" w:eastAsiaTheme="minorEastAsia" w:hAnsiTheme="minorEastAsia" w:hint="eastAsia"/>
          <w:b/>
          <w:color w:val="000000" w:themeColor="text1"/>
          <w:u w:val="single"/>
          <w:rPrChange w:id="144" w:author="saints" w:date="2023-07-22T17:00:00Z">
            <w:rPr>
              <w:rFonts w:asciiTheme="minorEastAsia" w:eastAsiaTheme="minorEastAsia" w:hAnsiTheme="minorEastAsia" w:hint="eastAsia"/>
              <w:b/>
              <w:color w:val="000000" w:themeColor="text1"/>
              <w:sz w:val="22"/>
              <w:szCs w:val="22"/>
              <w:u w:val="single"/>
            </w:rPr>
          </w:rPrChange>
        </w:rPr>
        <w:t>背诵经节</w:t>
      </w:r>
    </w:p>
    <w:p w:rsidR="004C5A91" w:rsidRPr="00585766" w:rsidRDefault="00C16A10" w:rsidP="008B461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145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lang w:eastAsia="zh-CN"/>
          <w:rPrChange w:id="146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>彼得后书</w:t>
      </w: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147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1:19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148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149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我们并有申言者更确定的话，你们留意这话，如同留意照在暗处的灯，直等到天发亮，晨星在你们心里出现，你们就作得好了</w:t>
      </w:r>
      <w:r w:rsidR="00AE0825"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150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。</w:t>
      </w:r>
    </w:p>
    <w:p w:rsidR="008234D2" w:rsidRPr="00585766" w:rsidRDefault="008234D2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lang w:eastAsia="zh-CN"/>
          <w:rPrChange w:id="151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  <w:rPrChange w:id="152" w:author="saints" w:date="2023-07-22T17:00:00Z">
            <w:rPr>
              <w:rFonts w:asciiTheme="minorEastAsia" w:eastAsiaTheme="minorEastAsia" w:hAnsiTheme="minorEastAsia" w:hint="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  <w:t>相关经节</w:t>
      </w:r>
    </w:p>
    <w:p w:rsidR="00A00FDE" w:rsidRPr="00585766" w:rsidRDefault="00A00FDE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  <w:rPrChange w:id="153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lang w:eastAsia="zh-CN"/>
          <w:rPrChange w:id="154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 xml:space="preserve">彼得后书 </w:t>
      </w: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155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1:19</w:t>
      </w:r>
    </w:p>
    <w:p w:rsidR="00A00FDE" w:rsidRPr="00585766" w:rsidRDefault="00A00FDE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156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157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1:19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158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159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我们并有申言者更确定的话，你们留意这话，如同留意照在暗处的灯，直等到天发亮，晨星在你们心里出现，你们就作得好了；</w:t>
      </w:r>
    </w:p>
    <w:p w:rsidR="00A00FDE" w:rsidRPr="00585766" w:rsidRDefault="00A00FDE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  <w:rPrChange w:id="160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lang w:eastAsia="zh-CN"/>
          <w:rPrChange w:id="161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 xml:space="preserve">诗篇 </w:t>
      </w: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162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119:105</w:t>
      </w:r>
      <w:r w:rsidRPr="00585766">
        <w:rPr>
          <w:rFonts w:asciiTheme="minorEastAsia" w:eastAsiaTheme="minorEastAsia" w:hAnsiTheme="minorEastAsia" w:cs="SimSun" w:hint="eastAsia"/>
          <w:b/>
          <w:bCs/>
          <w:lang w:eastAsia="zh-CN"/>
          <w:rPrChange w:id="163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>，1</w:t>
      </w: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164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30</w:t>
      </w:r>
    </w:p>
    <w:p w:rsidR="00A00FDE" w:rsidRPr="00585766" w:rsidRDefault="00A00FDE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165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166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119:105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167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168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你的话是我脚前的灯，是我路上的光。</w:t>
      </w:r>
    </w:p>
    <w:p w:rsidR="00A00FDE" w:rsidRPr="00585766" w:rsidRDefault="00A00FDE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169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170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119:130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171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172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你的言语一解开，就发出亮光，使愚蒙人通达。</w:t>
      </w:r>
    </w:p>
    <w:p w:rsidR="00A00FDE" w:rsidRPr="00585766" w:rsidRDefault="00A00FDE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  <w:rPrChange w:id="173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lang w:eastAsia="zh-CN"/>
          <w:rPrChange w:id="174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 xml:space="preserve">约翰福音 </w:t>
      </w: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175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1:1</w:t>
      </w:r>
      <w:r w:rsidRPr="00585766">
        <w:rPr>
          <w:rFonts w:asciiTheme="minorEastAsia" w:eastAsiaTheme="minorEastAsia" w:hAnsiTheme="minorEastAsia" w:cs="SimSun" w:hint="eastAsia"/>
          <w:b/>
          <w:bCs/>
          <w:lang w:eastAsia="zh-CN"/>
          <w:rPrChange w:id="176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>，4</w:t>
      </w: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177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-5</w:t>
      </w:r>
      <w:r w:rsidR="00717C6B" w:rsidRPr="00585766">
        <w:rPr>
          <w:rFonts w:asciiTheme="minorEastAsia" w:eastAsiaTheme="minorEastAsia" w:hAnsiTheme="minorEastAsia" w:cs="SimSun" w:hint="eastAsia"/>
          <w:b/>
          <w:bCs/>
          <w:lang w:eastAsia="zh-CN"/>
          <w:rPrChange w:id="178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>；</w:t>
      </w:r>
      <w:r w:rsidR="00717C6B" w:rsidRPr="00585766">
        <w:rPr>
          <w:rFonts w:asciiTheme="minorEastAsia" w:eastAsiaTheme="minorEastAsia" w:hAnsiTheme="minorEastAsia" w:cs="SimSun"/>
          <w:b/>
          <w:bCs/>
          <w:lang w:eastAsia="zh-CN"/>
          <w:rPrChange w:id="179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8:12</w:t>
      </w:r>
    </w:p>
    <w:p w:rsidR="00A00FDE" w:rsidRPr="00585766" w:rsidRDefault="00A00FDE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180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181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1:1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182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183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太初有话，话与神同在，话就是神。</w:t>
      </w:r>
    </w:p>
    <w:p w:rsidR="00A00FDE" w:rsidRPr="00585766" w:rsidRDefault="00A00FDE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184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185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1:4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186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187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生命在祂里面，这生命就是人的光。</w:t>
      </w:r>
    </w:p>
    <w:p w:rsidR="00A00FDE" w:rsidRPr="00585766" w:rsidRDefault="00A00FDE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188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189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1:5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190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191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光照在黑暗里，黑暗未曾胜过光。</w:t>
      </w:r>
    </w:p>
    <w:p w:rsidR="00F413EF" w:rsidRPr="00585766" w:rsidRDefault="00A00FDE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192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193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8:12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194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195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于是耶稣又对众人讲论说，我是世界的光，跟从我的，就绝不在黑暗里行，必要得着生命的光。</w:t>
      </w:r>
    </w:p>
    <w:p w:rsidR="008234D2" w:rsidRPr="00585766" w:rsidRDefault="008234D2" w:rsidP="008B76F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lang w:eastAsia="zh-CN"/>
          <w:rPrChange w:id="196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hint="eastAsia"/>
          <w:b/>
          <w:u w:val="single"/>
          <w:lang w:eastAsia="zh-CN"/>
          <w:rPrChange w:id="197" w:author="saints" w:date="2023-07-22T17:00:00Z">
            <w:rPr>
              <w:rFonts w:asciiTheme="minorEastAsia" w:eastAsiaTheme="minorEastAsia" w:hAnsiTheme="minorEastAsia" w:hint="eastAsia"/>
              <w:b/>
              <w:sz w:val="22"/>
              <w:szCs w:val="22"/>
              <w:u w:val="single"/>
              <w:lang w:eastAsia="zh-CN"/>
            </w:rPr>
          </w:rPrChange>
        </w:rPr>
        <w:t>建议每日阅读</w:t>
      </w:r>
    </w:p>
    <w:p w:rsidR="00D151C6" w:rsidRPr="00585766" w:rsidRDefault="00D151C6" w:rsidP="00D151C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198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199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在诗篇一百一十九篇一百零五节，诗人实际地说到光。……这不是道理或教训的事，乃是诗人在日常生活中的经历。在他日常生活中的每一步，神的话都是他的光。</w:t>
      </w:r>
    </w:p>
    <w:p w:rsidR="00D151C6" w:rsidRPr="00585766" w:rsidRDefault="00D151C6" w:rsidP="00D151C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200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201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当然，古时候没有路灯，在夜间行路的人需要灯盏、灯笼或火把，来照亮他们的路。……对诗人来说，神的话就是这样的灯，非常实际地把光照射在他的路上。</w:t>
      </w:r>
    </w:p>
    <w:p w:rsidR="00482F92" w:rsidRPr="00585766" w:rsidRDefault="00D151C6" w:rsidP="00D151C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202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203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神的话作为神的具体化身，乃是照耀的光。这光实际上就是在话中神的自己。因为话是神圣之光的凝聚，每当我们来到话面前，就进入光的气氛中。……当我们在光亮的房间里，我们不仅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20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lastRenderedPageBreak/>
        <w:t>接受光，也在光的范围里</w:t>
      </w:r>
      <w:r w:rsidR="001F7F7C" w:rsidRPr="00585766">
        <w:rPr>
          <w:rFonts w:asciiTheme="minorEastAsia" w:eastAsiaTheme="minorEastAsia" w:hAnsiTheme="minorEastAsia" w:hint="eastAsia"/>
          <w:color w:val="000000" w:themeColor="text1"/>
          <w:rPrChange w:id="205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206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="001F7F7C" w:rsidRPr="00585766">
        <w:rPr>
          <w:rFonts w:asciiTheme="minorEastAsia" w:eastAsiaTheme="minorEastAsia" w:hAnsiTheme="minorEastAsia" w:hint="eastAsia"/>
          <w:color w:val="000000" w:themeColor="text1"/>
          <w:rPrChange w:id="207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208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出埃及记生命读经</w:t>
      </w:r>
      <w:r w:rsidR="001F7F7C" w:rsidRPr="00585766">
        <w:rPr>
          <w:rFonts w:asciiTheme="minorEastAsia" w:eastAsiaTheme="minorEastAsia" w:hAnsiTheme="minorEastAsia" w:hint="eastAsia"/>
          <w:color w:val="000000" w:themeColor="text1"/>
          <w:rPrChange w:id="209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210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，八一二、八一</w:t>
      </w:r>
      <w:r w:rsidRPr="00585766">
        <w:rPr>
          <w:rFonts w:asciiTheme="minorEastAsia" w:eastAsiaTheme="minorEastAsia" w:hAnsiTheme="minorEastAsia"/>
          <w:color w:val="000000" w:themeColor="text1"/>
          <w:rPrChange w:id="211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○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212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页）</w:t>
      </w:r>
    </w:p>
    <w:p w:rsidR="004371CE" w:rsidRPr="00585766" w:rsidRDefault="004371CE" w:rsidP="004371C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213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21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你阅读报章杂志的时候，并不会感觉在光中。但你若以真诚的心和谦卑的态度来读神的话，或祷读圣经的一些经节，就会感觉被带到光中。每当我们以正确的方式来到神的话面前，我们确信已进入光中，并在光的领域里。然后我们自然而然</w:t>
      </w:r>
      <w:r w:rsidR="00B90FA8" w:rsidRPr="00585766">
        <w:rPr>
          <w:rFonts w:asciiTheme="minorEastAsia" w:eastAsiaTheme="minorEastAsia" w:hAnsiTheme="minorEastAsia" w:hint="eastAsia"/>
          <w:color w:val="000000" w:themeColor="text1"/>
          <w:rPrChange w:id="215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地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216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接受光，并成为绝对在光中的人</w:t>
      </w:r>
      <w:r w:rsidR="001F7F7C" w:rsidRPr="00585766">
        <w:rPr>
          <w:rFonts w:asciiTheme="minorEastAsia" w:eastAsiaTheme="minorEastAsia" w:hAnsiTheme="minorEastAsia" w:hint="eastAsia"/>
          <w:color w:val="000000" w:themeColor="text1"/>
          <w:rPrChange w:id="217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218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="001F7F7C" w:rsidRPr="00585766">
        <w:rPr>
          <w:rFonts w:asciiTheme="minorEastAsia" w:eastAsiaTheme="minorEastAsia" w:hAnsiTheme="minorEastAsia" w:hint="eastAsia"/>
          <w:color w:val="000000" w:themeColor="text1"/>
          <w:rPrChange w:id="219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220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出埃及记生命读经</w:t>
      </w:r>
      <w:r w:rsidR="001F7F7C" w:rsidRPr="00585766">
        <w:rPr>
          <w:rFonts w:asciiTheme="minorEastAsia" w:eastAsiaTheme="minorEastAsia" w:hAnsiTheme="minorEastAsia" w:hint="eastAsia"/>
          <w:color w:val="000000" w:themeColor="text1"/>
          <w:rPrChange w:id="221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222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，八一一页）</w:t>
      </w:r>
    </w:p>
    <w:p w:rsidR="004371CE" w:rsidRPr="00585766" w:rsidRDefault="004371CE" w:rsidP="004371C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223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22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在彼得后书里，彼得给信徒有力的见证，作为对抗异端的预防剂。……彼得的意思似乎是说，“不要听从异端者。我同约翰和雅各在圣山上，是主威荣的亲眼见证人。祂变化形像时，我们与祂在一起，并且我们听见有声音宣告：‘这是我的爱子，我所喜悦的。’我们所告诉你们的不是传说、虚构无稽之事或迷信的故事。我们见证我们所听见、所看见的。我们看见主耶稣变化形像，并且我们知道，正如祂在变化形像时得荣耀，祂也要在荣耀里再来。你们需要接受我们的话，并且相信这话。”</w:t>
      </w:r>
    </w:p>
    <w:p w:rsidR="004371CE" w:rsidRPr="00585766" w:rsidRDefault="004371CE" w:rsidP="004371C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225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226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在一章十九至二十一节，彼得接着用见于旧约申言者的话，证实他们的见证。使徒的见证和经上申言者的话，都是真理的照亮。这照亮是神圣供备的一部分，就是神借着祂的能力所作的供备，使祂的选民能远离异端和背道。……在彼后一章十九节，……“并”字指明除了前几节所说主变化形像的真实，用以预防迷信的虚构无稽之事，还有申言者之话的真实，作更确定的证实。彼得说到他对主在变化形像时之荣耀的个人经历以后，接着用申言者的话证实并加强他的见证。</w:t>
      </w:r>
    </w:p>
    <w:p w:rsidR="004371CE" w:rsidRPr="00585766" w:rsidRDefault="004371CE" w:rsidP="004371C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227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228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彼得指明信徒留意申言者的话，就作得好了。这就是说，他们正研读旧约的预言，并留意这些预言。</w:t>
      </w:r>
    </w:p>
    <w:p w:rsidR="00D151C6" w:rsidRDefault="004371CE" w:rsidP="004371CE">
      <w:pPr>
        <w:tabs>
          <w:tab w:val="left" w:pos="2430"/>
        </w:tabs>
        <w:ind w:firstLine="450"/>
        <w:jc w:val="both"/>
        <w:rPr>
          <w:ins w:id="229" w:author="saints" w:date="2023-07-22T17:01:00Z"/>
          <w:rFonts w:asciiTheme="minorEastAsia" w:eastAsiaTheme="minorEastAsia" w:hAnsiTheme="minorEastAsia"/>
          <w:color w:val="000000" w:themeColor="text1"/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230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彼得把经上预言的话</w:t>
      </w:r>
      <w:r w:rsidR="00BB0265" w:rsidRPr="00585766">
        <w:rPr>
          <w:rFonts w:asciiTheme="minorEastAsia" w:eastAsiaTheme="minorEastAsia" w:hAnsiTheme="minorEastAsia" w:hint="eastAsia"/>
          <w:color w:val="000000" w:themeColor="text1"/>
          <w:rPrChange w:id="231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232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申言者的话</w:t>
      </w:r>
      <w:r w:rsidR="00BB0265" w:rsidRPr="00585766">
        <w:rPr>
          <w:rFonts w:asciiTheme="minorEastAsia" w:eastAsiaTheme="minorEastAsia" w:hAnsiTheme="minorEastAsia" w:hint="eastAsia"/>
          <w:color w:val="000000" w:themeColor="text1"/>
          <w:rPrChange w:id="233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23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比作照在暗处的灯。这指明今世乃是黑夜里的暗处（罗十三</w:t>
      </w:r>
      <w:r w:rsidRPr="00585766">
        <w:rPr>
          <w:rFonts w:asciiTheme="minorEastAsia" w:eastAsiaTheme="minorEastAsia" w:hAnsiTheme="minorEastAsia"/>
          <w:color w:val="000000" w:themeColor="text1"/>
          <w:rPrChange w:id="235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12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236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），这世上的人都是在黑暗里行走、活动。这也指明经上申言者的话犹如信徒的明灯，传输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237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lastRenderedPageBreak/>
        <w:t>属灵的光（不仅供人心思理解的字句知识），照耀在他们的黑暗里，引导他们进入光明的白昼，甚至经过黑夜，直到主显现的那日，天发亮的时候。在主这阳光显出以前，我们需要祂话的光，照耀我们的脚步</w:t>
      </w:r>
      <w:r w:rsidR="00031671" w:rsidRPr="00585766">
        <w:rPr>
          <w:rFonts w:asciiTheme="minorEastAsia" w:eastAsiaTheme="minorEastAsia" w:hAnsiTheme="minorEastAsia" w:hint="eastAsia"/>
          <w:color w:val="000000" w:themeColor="text1"/>
          <w:rPrChange w:id="238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239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="00031671" w:rsidRPr="00585766">
        <w:rPr>
          <w:rFonts w:asciiTheme="minorEastAsia" w:eastAsiaTheme="minorEastAsia" w:hAnsiTheme="minorEastAsia" w:hint="eastAsia"/>
          <w:color w:val="000000" w:themeColor="text1"/>
          <w:rPrChange w:id="240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241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彼得后书生命读经</w:t>
      </w:r>
      <w:r w:rsidR="00031671" w:rsidRPr="00585766">
        <w:rPr>
          <w:rFonts w:asciiTheme="minorEastAsia" w:eastAsiaTheme="minorEastAsia" w:hAnsiTheme="minorEastAsia" w:hint="eastAsia"/>
          <w:color w:val="000000" w:themeColor="text1"/>
          <w:rPrChange w:id="242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243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，八</w:t>
      </w:r>
      <w:r w:rsidRPr="00585766">
        <w:rPr>
          <w:rFonts w:asciiTheme="minorEastAsia" w:eastAsiaTheme="minorEastAsia" w:hAnsiTheme="minorEastAsia"/>
          <w:color w:val="000000" w:themeColor="text1"/>
          <w:rPrChange w:id="244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○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245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至八二页）</w:t>
      </w:r>
    </w:p>
    <w:p w:rsidR="00585766" w:rsidRDefault="00585766" w:rsidP="004371CE">
      <w:pPr>
        <w:tabs>
          <w:tab w:val="left" w:pos="2430"/>
        </w:tabs>
        <w:ind w:firstLine="450"/>
        <w:jc w:val="both"/>
        <w:rPr>
          <w:ins w:id="246" w:author="saints" w:date="2023-07-22T17:01:00Z"/>
          <w:rFonts w:asciiTheme="minorEastAsia" w:eastAsiaTheme="minorEastAsia" w:hAnsiTheme="minorEastAsia"/>
          <w:color w:val="000000" w:themeColor="text1"/>
        </w:rPr>
      </w:pPr>
    </w:p>
    <w:p w:rsidR="00585766" w:rsidRDefault="00585766" w:rsidP="004371CE">
      <w:pPr>
        <w:tabs>
          <w:tab w:val="left" w:pos="2430"/>
        </w:tabs>
        <w:ind w:firstLine="450"/>
        <w:jc w:val="both"/>
        <w:rPr>
          <w:ins w:id="247" w:author="saints" w:date="2023-07-22T17:01:00Z"/>
          <w:rFonts w:asciiTheme="minorEastAsia" w:eastAsiaTheme="minorEastAsia" w:hAnsiTheme="minorEastAsia"/>
          <w:color w:val="000000" w:themeColor="text1"/>
        </w:rPr>
      </w:pPr>
    </w:p>
    <w:p w:rsidR="00585766" w:rsidRPr="00585766" w:rsidRDefault="00585766" w:rsidP="004371C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248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</w:p>
    <w:p w:rsidR="008234D2" w:rsidRPr="00585766" w:rsidRDefault="008234D2" w:rsidP="009B6CC5">
      <w:pPr>
        <w:jc w:val="both"/>
        <w:rPr>
          <w:rFonts w:ascii="SimSun" w:eastAsia="SimSun" w:hAnsi="SimSun"/>
          <w:color w:val="000000" w:themeColor="text1"/>
          <w:rPrChange w:id="249" w:author="saints" w:date="2023-07-22T17:00:00Z">
            <w:rPr>
              <w:rFonts w:ascii="SimSun" w:eastAsia="SimSun" w:hAnsi="SimSun"/>
              <w:color w:val="000000" w:themeColor="text1"/>
              <w:sz w:val="22"/>
              <w:szCs w:val="22"/>
            </w:rPr>
          </w:rPrChange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585766">
        <w:tc>
          <w:tcPr>
            <w:tcW w:w="1295" w:type="dxa"/>
          </w:tcPr>
          <w:p w:rsidR="008234D2" w:rsidRPr="00585766" w:rsidRDefault="008234D2" w:rsidP="009B6CC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rPrChange w:id="250" w:author="saints" w:date="2023-07-22T17:00:00Z">
                  <w:rPr>
                    <w:rFonts w:ascii="SimSun" w:eastAsia="SimSun" w:hAnsi="SimSun"/>
                    <w:color w:val="000000" w:themeColor="text1"/>
                    <w:sz w:val="22"/>
                    <w:szCs w:val="22"/>
                  </w:rPr>
                </w:rPrChange>
              </w:rPr>
            </w:pPr>
            <w:r w:rsidRPr="00585766">
              <w:rPr>
                <w:rFonts w:ascii="SimSun" w:eastAsia="SimSun" w:hAnsi="SimSun" w:hint="eastAsia"/>
                <w:b/>
                <w:color w:val="000000" w:themeColor="text1"/>
                <w:rPrChange w:id="251" w:author="saints" w:date="2023-07-22T17:00:00Z">
                  <w:rPr>
                    <w:rFonts w:ascii="SimSun" w:eastAsia="SimSun" w:hAnsi="SimSun" w:hint="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周三</w:t>
            </w:r>
            <w:r w:rsidR="00572ABA" w:rsidRPr="00585766">
              <w:rPr>
                <w:rFonts w:ascii="SimSun" w:eastAsia="SimSun" w:hAnsi="SimSun"/>
                <w:b/>
                <w:color w:val="000000" w:themeColor="text1"/>
                <w:rPrChange w:id="252" w:author="saints" w:date="2023-07-22T17:00:00Z">
                  <w:rPr>
                    <w:rFonts w:ascii="SimSun" w:eastAsia="SimSun" w:hAnsi="SimSun"/>
                    <w:b/>
                    <w:color w:val="000000" w:themeColor="text1"/>
                    <w:sz w:val="22"/>
                    <w:szCs w:val="22"/>
                  </w:rPr>
                </w:rPrChange>
              </w:rPr>
              <w:t>7</w:t>
            </w:r>
            <w:r w:rsidR="000A442B" w:rsidRPr="00585766">
              <w:rPr>
                <w:rFonts w:ascii="SimSun" w:eastAsia="SimSun" w:hAnsi="SimSun"/>
                <w:b/>
                <w:color w:val="000000" w:themeColor="text1"/>
                <w:rPrChange w:id="253" w:author="saints" w:date="2023-07-22T17:00:00Z">
                  <w:rPr>
                    <w:rFonts w:ascii="SimSun" w:eastAsia="SimSun" w:hAnsi="SimSun"/>
                    <w:b/>
                    <w:color w:val="000000" w:themeColor="text1"/>
                    <w:sz w:val="22"/>
                    <w:szCs w:val="22"/>
                  </w:rPr>
                </w:rPrChange>
              </w:rPr>
              <w:t>/</w:t>
            </w:r>
            <w:r w:rsidR="00CA1239" w:rsidRPr="00585766">
              <w:rPr>
                <w:rFonts w:ascii="SimSun" w:eastAsia="SimSun" w:hAnsi="SimSun"/>
                <w:b/>
                <w:color w:val="000000" w:themeColor="text1"/>
                <w:rPrChange w:id="254" w:author="saints" w:date="2023-07-22T17:00:00Z">
                  <w:rPr>
                    <w:rFonts w:ascii="SimSun" w:eastAsia="SimSun" w:hAnsi="SimSun"/>
                    <w:b/>
                    <w:color w:val="000000" w:themeColor="text1"/>
                    <w:sz w:val="22"/>
                    <w:szCs w:val="22"/>
                  </w:rPr>
                </w:rPrChange>
              </w:rPr>
              <w:t>26</w:t>
            </w:r>
          </w:p>
        </w:tc>
      </w:tr>
    </w:tbl>
    <w:p w:rsidR="00A278BF" w:rsidRPr="00585766" w:rsidRDefault="008234D2" w:rsidP="00A278BF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u w:val="single"/>
          <w:rPrChange w:id="255" w:author="saints" w:date="2023-07-22T17:00:00Z">
            <w:rPr>
              <w:rFonts w:ascii="SimSun" w:eastAsia="SimSun" w:hAnsi="SimSun"/>
              <w:b/>
              <w:color w:val="000000" w:themeColor="text1"/>
              <w:sz w:val="22"/>
              <w:szCs w:val="22"/>
              <w:u w:val="single"/>
            </w:rPr>
          </w:rPrChange>
        </w:rPr>
      </w:pPr>
      <w:bookmarkStart w:id="256" w:name="_Hlk119745774"/>
      <w:r w:rsidRPr="00585766">
        <w:rPr>
          <w:rFonts w:ascii="SimSun" w:eastAsia="SimSun" w:hAnsi="SimSun" w:hint="eastAsia"/>
          <w:b/>
          <w:color w:val="000000" w:themeColor="text1"/>
          <w:u w:val="single"/>
          <w:rPrChange w:id="257" w:author="saints" w:date="2023-07-22T17:00:00Z">
            <w:rPr>
              <w:rFonts w:ascii="SimSun" w:eastAsia="SimSun" w:hAnsi="SimSun" w:hint="eastAsia"/>
              <w:b/>
              <w:color w:val="000000" w:themeColor="text1"/>
              <w:sz w:val="22"/>
              <w:szCs w:val="22"/>
              <w:u w:val="single"/>
            </w:rPr>
          </w:rPrChange>
        </w:rPr>
        <w:t>背诵经节</w:t>
      </w:r>
    </w:p>
    <w:p w:rsidR="008234D2" w:rsidRPr="00585766" w:rsidRDefault="00B86832" w:rsidP="00B86832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lang w:eastAsia="zh-CN"/>
          <w:rPrChange w:id="258" w:author="saints" w:date="2023-07-22T17:00:00Z">
            <w:rPr>
              <w:rFonts w:asciiTheme="minorEastAsia" w:eastAsiaTheme="minorEastAsia" w:hAnsiTheme="minorEastAsia" w:cs="SimSun"/>
              <w:b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lang w:eastAsia="zh-CN"/>
          <w:rPrChange w:id="259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>提摩太后书</w:t>
      </w: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260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4:8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261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262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从此以后，有公义的冠冕为我存留，就是主，那公义的审判者，在那日要赏赐我的；不但赏赐我，也赏赐凡爱祂显现的人。</w:t>
      </w:r>
    </w:p>
    <w:p w:rsidR="008234D2" w:rsidRPr="00585766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  <w:rPrChange w:id="263" w:author="saints" w:date="2023-07-22T17:00:00Z">
            <w:rPr>
              <w:rFonts w:asciiTheme="minorEastAsia" w:eastAsiaTheme="minorEastAsia" w:hAnsiTheme="minor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  <w:rPrChange w:id="264" w:author="saints" w:date="2023-07-22T17:00:00Z">
            <w:rPr>
              <w:rFonts w:asciiTheme="minorEastAsia" w:eastAsiaTheme="minorEastAsia" w:hAnsiTheme="minorEastAsia" w:hint="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  <w:t>相关经节</w:t>
      </w:r>
    </w:p>
    <w:p w:rsidR="00F23B53" w:rsidRPr="00585766" w:rsidRDefault="00F23B53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  <w:rPrChange w:id="265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lang w:eastAsia="zh-CN"/>
          <w:rPrChange w:id="266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 xml:space="preserve">彼得后书 </w:t>
      </w: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267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1:19</w:t>
      </w:r>
    </w:p>
    <w:p w:rsidR="00F23B53" w:rsidRPr="00585766" w:rsidRDefault="00F23B53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268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269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1:19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270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271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我们并有申言者更确定的话，你们留意这话，如同留意照在暗处的灯，直等到天发亮，晨星在你们心里出现，你们就作得好了；</w:t>
      </w:r>
    </w:p>
    <w:p w:rsidR="00F23B53" w:rsidRPr="00585766" w:rsidRDefault="00F23B53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  <w:rPrChange w:id="272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lang w:eastAsia="zh-CN"/>
          <w:rPrChange w:id="273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 xml:space="preserve">提摩太后书 </w:t>
      </w: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274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4:8</w:t>
      </w:r>
    </w:p>
    <w:p w:rsidR="00F23B53" w:rsidRPr="00585766" w:rsidRDefault="00F23B53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275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276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4:8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277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278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从此以后，有公义的冠冕为我存留，就是主，那公义的审判者，在那日要赏赐我的；不但赏赐我，也赏赐凡爱祂显现的人。</w:t>
      </w:r>
    </w:p>
    <w:p w:rsidR="00F23B53" w:rsidRPr="00585766" w:rsidRDefault="00F23B53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  <w:rPrChange w:id="279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lang w:eastAsia="zh-CN"/>
          <w:rPrChange w:id="280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 xml:space="preserve">启示录 </w:t>
      </w: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281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22:16</w:t>
      </w:r>
    </w:p>
    <w:p w:rsidR="00F23B53" w:rsidRPr="00585766" w:rsidRDefault="00F23B53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282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283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22:16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284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285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我耶稣差遣我的使者，为众召会将这些事向你们作见证。我是大卫的根，又是他的后裔，我是明亮的晨星。</w:t>
      </w:r>
    </w:p>
    <w:p w:rsidR="00F23B53" w:rsidRPr="00585766" w:rsidRDefault="00F23B53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  <w:rPrChange w:id="286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lang w:eastAsia="zh-CN"/>
          <w:rPrChange w:id="287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 xml:space="preserve">玛拉基书 </w:t>
      </w: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288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4:2</w:t>
      </w:r>
    </w:p>
    <w:p w:rsidR="00F23B53" w:rsidRPr="00585766" w:rsidRDefault="00F23B53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289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290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4:2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291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292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但向你们敬畏我名的人，必有公义的日头升起，其翅膀有医治之能；你们必如圈里的肥牛犊出来跳跃。</w:t>
      </w:r>
    </w:p>
    <w:p w:rsidR="00F23B53" w:rsidRPr="00585766" w:rsidRDefault="00F23B53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  <w:rPrChange w:id="293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lang w:eastAsia="zh-CN"/>
          <w:rPrChange w:id="294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>以弗所书 5</w:t>
      </w: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295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:14</w:t>
      </w:r>
    </w:p>
    <w:p w:rsidR="00F23B53" w:rsidRPr="00585766" w:rsidRDefault="00F23B53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296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lang w:eastAsia="zh-CN"/>
          <w:rPrChange w:id="297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>5</w:t>
      </w: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298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:14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299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300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所以祂说，睡着的人哪，要起来，要从死人中站起来，基督就要光照你了。</w:t>
      </w:r>
    </w:p>
    <w:p w:rsidR="00F23B53" w:rsidRPr="00585766" w:rsidRDefault="00F23B53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  <w:rPrChange w:id="301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lang w:eastAsia="zh-CN"/>
          <w:rPrChange w:id="302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 xml:space="preserve">马太福音 </w:t>
      </w: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303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4:16</w:t>
      </w:r>
    </w:p>
    <w:p w:rsidR="008234D2" w:rsidRPr="00585766" w:rsidRDefault="00F23B53" w:rsidP="008B76F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304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lang w:eastAsia="zh-CN"/>
          <w:rPrChange w:id="305" w:author="saints" w:date="2023-07-22T17:00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4:16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306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307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那坐在黑暗中的百姓，看见了大光；并且向那些坐在死亡的境域和阴影中的人，有光出现，照着他们。”</w:t>
      </w:r>
    </w:p>
    <w:bookmarkEnd w:id="256"/>
    <w:p w:rsidR="008234D2" w:rsidRPr="00585766" w:rsidRDefault="008234D2" w:rsidP="009B6CC5">
      <w:pPr>
        <w:tabs>
          <w:tab w:val="left" w:pos="2430"/>
        </w:tabs>
        <w:jc w:val="center"/>
        <w:rPr>
          <w:rFonts w:ascii="SimSun" w:eastAsia="SimSun" w:hAnsi="SimSun"/>
          <w:b/>
          <w:u w:val="single"/>
          <w:rPrChange w:id="308" w:author="saints" w:date="2023-07-22T17:00:00Z">
            <w:rPr>
              <w:rFonts w:ascii="SimSun" w:eastAsia="SimSun" w:hAnsi="SimSun"/>
              <w:b/>
              <w:sz w:val="22"/>
              <w:szCs w:val="22"/>
              <w:u w:val="single"/>
            </w:rPr>
          </w:rPrChange>
        </w:rPr>
      </w:pPr>
      <w:r w:rsidRPr="00585766">
        <w:rPr>
          <w:rFonts w:ascii="SimSun" w:eastAsia="SimSun" w:hAnsi="SimSun" w:hint="eastAsia"/>
          <w:b/>
          <w:u w:val="single"/>
          <w:rPrChange w:id="309" w:author="saints" w:date="2023-07-22T17:00:00Z">
            <w:rPr>
              <w:rFonts w:ascii="SimSun" w:eastAsia="SimSun" w:hAnsi="SimSun" w:hint="eastAsia"/>
              <w:b/>
              <w:sz w:val="22"/>
              <w:szCs w:val="22"/>
              <w:u w:val="single"/>
            </w:rPr>
          </w:rPrChange>
        </w:rPr>
        <w:t>建议每日阅读</w:t>
      </w:r>
    </w:p>
    <w:bookmarkEnd w:id="1"/>
    <w:p w:rsidR="004E6073" w:rsidRPr="00585766" w:rsidRDefault="004E6073" w:rsidP="004E60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310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/>
          <w:color w:val="000000" w:themeColor="text1"/>
          <w:rPrChange w:id="311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lastRenderedPageBreak/>
        <w:t>“</w:t>
      </w:r>
      <w:r w:rsidR="00D827AD" w:rsidRPr="00585766">
        <w:rPr>
          <w:rFonts w:asciiTheme="minorEastAsia" w:eastAsiaTheme="minorEastAsia" w:hAnsiTheme="minorEastAsia" w:hint="eastAsia"/>
          <w:color w:val="000000" w:themeColor="text1"/>
          <w:rPrChange w:id="312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暗处”（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313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彼后一</w:t>
      </w:r>
      <w:r w:rsidRPr="00585766">
        <w:rPr>
          <w:rFonts w:asciiTheme="minorEastAsia" w:eastAsiaTheme="minorEastAsia" w:hAnsiTheme="minorEastAsia"/>
          <w:color w:val="000000" w:themeColor="text1"/>
          <w:rPrChange w:id="314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19</w:t>
      </w:r>
      <w:r w:rsidR="00FD7DD3" w:rsidRPr="00585766">
        <w:rPr>
          <w:rFonts w:asciiTheme="minorEastAsia" w:eastAsiaTheme="minorEastAsia" w:hAnsiTheme="minorEastAsia" w:hint="eastAsia"/>
          <w:color w:val="000000" w:themeColor="text1"/>
          <w:rPrChange w:id="315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316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，按原文也可译为“阴暗地方”，即肮脏、干燥、被人忽略的地方。这是个隐喻，说明背道时的黑暗。今世是黑暗、阴暗、肮脏的地方，但申言者的话是照在暗处的灯。</w:t>
      </w:r>
    </w:p>
    <w:p w:rsidR="003305D3" w:rsidRPr="00585766" w:rsidRDefault="004E6073" w:rsidP="004E60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317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318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彼得说，我们留意申言者的话，直等到天发亮，晨星在我们心里出现，我们就作得好了。这也是隐喻，说明满了亮光的时候即将来到，如同晴天破晓，有晨星于黎明前在那些蒙光照的信徒心里出现，这些信徒借着留意经上照亮人的预言之话，得了光照而被照明</w:t>
      </w:r>
      <w:r w:rsidR="00793F0B" w:rsidRPr="00585766">
        <w:rPr>
          <w:rFonts w:asciiTheme="minorEastAsia" w:eastAsiaTheme="minorEastAsia" w:hAnsiTheme="minorEastAsia" w:hint="eastAsia"/>
          <w:color w:val="000000" w:themeColor="text1"/>
          <w:rPrChange w:id="319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320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="00A60B84" w:rsidRPr="00585766">
        <w:rPr>
          <w:rFonts w:asciiTheme="minorEastAsia" w:eastAsiaTheme="minorEastAsia" w:hAnsiTheme="minorEastAsia" w:hint="eastAsia"/>
          <w:color w:val="000000" w:themeColor="text1"/>
          <w:rPrChange w:id="321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322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彼得后书生命读经</w:t>
      </w:r>
      <w:r w:rsidR="00A60B84" w:rsidRPr="00585766">
        <w:rPr>
          <w:rFonts w:asciiTheme="minorEastAsia" w:eastAsiaTheme="minorEastAsia" w:hAnsiTheme="minorEastAsia" w:hint="eastAsia"/>
          <w:color w:val="000000" w:themeColor="text1"/>
          <w:rPrChange w:id="323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32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，八二页）</w:t>
      </w:r>
    </w:p>
    <w:p w:rsidR="004E6073" w:rsidRPr="00585766" w:rsidRDefault="004E6073" w:rsidP="004E60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325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326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在背道的时期，信徒留意这事，就作得好，使申言者的话如同明灯，照透背道的黑暗，直等到天这样向他们发亮。这促使并鼓励他们切切寻求主的同在，并且儆醒，使他们当主在祂来临（巴路西亚）的隐密部分，像贼一样来到时，不至于见不到主（太二四</w:t>
      </w:r>
      <w:r w:rsidRPr="00585766">
        <w:rPr>
          <w:rFonts w:asciiTheme="minorEastAsia" w:eastAsiaTheme="minorEastAsia" w:hAnsiTheme="minorEastAsia"/>
          <w:color w:val="000000" w:themeColor="text1"/>
          <w:rPrChange w:id="327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27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328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注</w:t>
      </w:r>
      <w:r w:rsidRPr="00585766">
        <w:rPr>
          <w:rFonts w:asciiTheme="minorEastAsia" w:eastAsiaTheme="minorEastAsia" w:hAnsiTheme="minorEastAsia"/>
          <w:color w:val="000000" w:themeColor="text1"/>
          <w:rPrChange w:id="329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330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，帖后二</w:t>
      </w:r>
      <w:r w:rsidRPr="00585766">
        <w:rPr>
          <w:rFonts w:asciiTheme="minorEastAsia" w:eastAsiaTheme="minorEastAsia" w:hAnsiTheme="minorEastAsia"/>
          <w:color w:val="000000" w:themeColor="text1"/>
          <w:rPrChange w:id="331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8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332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注</w:t>
      </w:r>
      <w:r w:rsidRPr="00585766">
        <w:rPr>
          <w:rFonts w:asciiTheme="minorEastAsia" w:eastAsiaTheme="minorEastAsia" w:hAnsiTheme="minorEastAsia"/>
          <w:color w:val="000000" w:themeColor="text1"/>
          <w:rPrChange w:id="333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4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33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）。因此这隐喻必是将来世，国度时代，比作那要在主显现（来临）时（彼后一</w:t>
      </w:r>
      <w:r w:rsidRPr="00585766">
        <w:rPr>
          <w:rFonts w:asciiTheme="minorEastAsia" w:eastAsiaTheme="minorEastAsia" w:hAnsiTheme="minorEastAsia"/>
          <w:color w:val="000000" w:themeColor="text1"/>
          <w:rPrChange w:id="335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16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336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）发亮的天；那时主是公义的日头（玛四</w:t>
      </w:r>
      <w:r w:rsidRPr="00585766">
        <w:rPr>
          <w:rFonts w:asciiTheme="minorEastAsia" w:eastAsiaTheme="minorEastAsia" w:hAnsiTheme="minorEastAsia"/>
          <w:color w:val="000000" w:themeColor="text1"/>
          <w:rPrChange w:id="337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338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），祂的光要照耀出来，冲破今世黑夜的幽暗。在这之前，主要在黑夜最深时，像晨星一样（启二</w:t>
      </w:r>
      <w:r w:rsidRPr="00585766">
        <w:rPr>
          <w:rFonts w:asciiTheme="minorEastAsia" w:eastAsiaTheme="minorEastAsia" w:hAnsiTheme="minorEastAsia"/>
          <w:color w:val="000000" w:themeColor="text1"/>
          <w:rPrChange w:id="339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28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340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，二二</w:t>
      </w:r>
      <w:r w:rsidRPr="00585766">
        <w:rPr>
          <w:rFonts w:asciiTheme="minorEastAsia" w:eastAsiaTheme="minorEastAsia" w:hAnsiTheme="minorEastAsia"/>
          <w:color w:val="000000" w:themeColor="text1"/>
          <w:rPrChange w:id="341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16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342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），向那些儆醒渴望祂可爱显现的人显现（提后四</w:t>
      </w:r>
      <w:r w:rsidRPr="00585766">
        <w:rPr>
          <w:rFonts w:asciiTheme="minorEastAsia" w:eastAsiaTheme="minorEastAsia" w:hAnsiTheme="minorEastAsia"/>
          <w:color w:val="000000" w:themeColor="text1"/>
          <w:rPrChange w:id="343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8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34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</w:t>
      </w:r>
      <w:r w:rsidR="00D565ED" w:rsidRPr="00585766">
        <w:rPr>
          <w:rFonts w:asciiTheme="minorEastAsia" w:eastAsiaTheme="minorEastAsia" w:hAnsiTheme="minorEastAsia" w:hint="eastAsia"/>
          <w:color w:val="000000" w:themeColor="text1"/>
          <w:rPrChange w:id="345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</w:t>
      </w:r>
    </w:p>
    <w:p w:rsidR="002012A3" w:rsidRPr="00585766" w:rsidRDefault="004E6073" w:rsidP="004E60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346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347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说彼后一章十九节的天发亮指主回来的时候，乃是正确的。在那日，主要作公义的日头照耀。非常接近主显现的时候可比作清晨，那时主耶稣对祂儆醒的信徒将是晨星。虽然这一切都是真实的，但彼得所说的还不只这些。事实上，在十九节彼得同时说到两件事。他说整个世界是暗处，这现今的世代是黑夜。我们若没有圣经的预言，也会在黑暗里，因为我们没有灯。但申言者的话是我们照耀在黑暗里的灯。我们留意这申言者的话，就接受光的照耀。至终，这光会照耀，直到属灵的白昼在我们里面发亮，晨星在我们心里出现。所以，彼得首先说到属灵的白昼，在我们里面发亮的白昼。他也说到将来的日子，就是主回</w:t>
      </w:r>
    </w:p>
    <w:p w:rsidR="004E6073" w:rsidRPr="00585766" w:rsidRDefault="004E6073" w:rsidP="00601FA0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rPrChange w:id="348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349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lastRenderedPageBreak/>
        <w:t>来的日子。</w:t>
      </w:r>
    </w:p>
    <w:p w:rsidR="004E6073" w:rsidRPr="00585766" w:rsidRDefault="004E6073" w:rsidP="004E60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350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351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我们的经历证实，在彼后一章十九节彼得的确是说到属灵的白昼和主来的日子。许多时候我们在黑暗里来读圣经中的预言。我们研读预言时，灯就开始在我们里面照耀。自然而然我们就有感觉，我们不再在黑夜，乃在白昼，因为属灵的白昼在我们里面发亮了。我们不但有灯的照耀，也有天发亮。晨星在我们心里出现，是何等喜乐的事！虽然我们周围可能有黑暗，我们里面却有晨星。</w:t>
      </w:r>
    </w:p>
    <w:p w:rsidR="004E6073" w:rsidRPr="00585766" w:rsidRDefault="004E6073" w:rsidP="004E60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352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353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彼后一章十九节发亮的天也指将来的日子，那时主耶稣要作公义的日头回来。在祂看得见的来临之前，祂对为祂儆醒的人将是晨星。所以，彼得在十九节的话适用于我们属灵的情况和主的来临</w:t>
      </w:r>
      <w:r w:rsidR="00A60B84" w:rsidRPr="00585766">
        <w:rPr>
          <w:rFonts w:asciiTheme="minorEastAsia" w:eastAsiaTheme="minorEastAsia" w:hAnsiTheme="minorEastAsia" w:hint="eastAsia"/>
          <w:color w:val="000000" w:themeColor="text1"/>
          <w:rPrChange w:id="35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355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="00A60B84" w:rsidRPr="00585766">
        <w:rPr>
          <w:rFonts w:asciiTheme="minorEastAsia" w:eastAsiaTheme="minorEastAsia" w:hAnsiTheme="minorEastAsia" w:hint="eastAsia"/>
          <w:color w:val="000000" w:themeColor="text1"/>
          <w:rPrChange w:id="356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357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彼得后书生命读经</w:t>
      </w:r>
      <w:r w:rsidR="00A60B84" w:rsidRPr="00585766">
        <w:rPr>
          <w:rFonts w:asciiTheme="minorEastAsia" w:eastAsiaTheme="minorEastAsia" w:hAnsiTheme="minorEastAsia" w:hint="eastAsia"/>
          <w:color w:val="000000" w:themeColor="text1"/>
          <w:rPrChange w:id="358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359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，八二至八四页）</w:t>
      </w:r>
    </w:p>
    <w:p w:rsidR="009D2D18" w:rsidRPr="00585766" w:rsidRDefault="009D2D18" w:rsidP="009B6CC5">
      <w:pPr>
        <w:jc w:val="both"/>
        <w:rPr>
          <w:rFonts w:asciiTheme="minorEastAsia" w:eastAsiaTheme="minorEastAsia" w:hAnsiTheme="minorEastAsia"/>
          <w:color w:val="000000" w:themeColor="text1"/>
          <w:rPrChange w:id="360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585766" w:rsidTr="00571967">
        <w:tc>
          <w:tcPr>
            <w:tcW w:w="1271" w:type="dxa"/>
          </w:tcPr>
          <w:p w:rsidR="00217C96" w:rsidRPr="00585766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rPrChange w:id="361" w:author="saints" w:date="2023-07-22T17:00:00Z">
                  <w:rPr>
                    <w:rFonts w:asciiTheme="minorEastAsia" w:eastAsiaTheme="minorEastAsia" w:hAnsiTheme="minorEastAsia"/>
                    <w:color w:val="000000" w:themeColor="text1"/>
                    <w:sz w:val="22"/>
                    <w:szCs w:val="22"/>
                  </w:rPr>
                </w:rPrChange>
              </w:rPr>
            </w:pPr>
            <w:r w:rsidRPr="00585766">
              <w:rPr>
                <w:rFonts w:asciiTheme="minorEastAsia" w:eastAsiaTheme="minorEastAsia" w:hAnsiTheme="minorEastAsia" w:hint="eastAsia"/>
                <w:b/>
                <w:color w:val="000000" w:themeColor="text1"/>
                <w:rPrChange w:id="362" w:author="saints" w:date="2023-07-22T17:00:00Z">
                  <w:rPr>
                    <w:rFonts w:asciiTheme="minorEastAsia" w:eastAsiaTheme="minorEastAsia" w:hAnsiTheme="minorEastAsia" w:hint="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周四</w:t>
            </w:r>
            <w:r w:rsidR="00572ABA" w:rsidRPr="00585766">
              <w:rPr>
                <w:rFonts w:asciiTheme="minorEastAsia" w:eastAsiaTheme="minorEastAsia" w:hAnsiTheme="minorEastAsia"/>
                <w:b/>
                <w:color w:val="000000" w:themeColor="text1"/>
                <w:rPrChange w:id="363" w:author="saints" w:date="2023-07-22T17:00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7</w:t>
            </w:r>
            <w:r w:rsidR="00C75DCD" w:rsidRPr="00585766">
              <w:rPr>
                <w:rFonts w:asciiTheme="minorEastAsia" w:eastAsiaTheme="minorEastAsia" w:hAnsiTheme="minorEastAsia"/>
                <w:b/>
                <w:color w:val="000000" w:themeColor="text1"/>
                <w:rPrChange w:id="364" w:author="saints" w:date="2023-07-22T17:00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/</w:t>
            </w:r>
            <w:r w:rsidR="00CA1239" w:rsidRPr="00585766">
              <w:rPr>
                <w:rFonts w:asciiTheme="minorEastAsia" w:eastAsiaTheme="minorEastAsia" w:hAnsiTheme="minorEastAsia"/>
                <w:b/>
                <w:color w:val="000000" w:themeColor="text1"/>
                <w:rPrChange w:id="365" w:author="saints" w:date="2023-07-22T17:00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27</w:t>
            </w:r>
          </w:p>
        </w:tc>
      </w:tr>
    </w:tbl>
    <w:p w:rsidR="00C555C7" w:rsidRPr="00585766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  <w:rPrChange w:id="366" w:author="saints" w:date="2023-07-22T17:00:00Z">
            <w:rPr>
              <w:rFonts w:asciiTheme="minorEastAsia" w:eastAsiaTheme="minorEastAsia" w:hAnsiTheme="minorEastAsia"/>
              <w:b/>
              <w:sz w:val="22"/>
              <w:szCs w:val="22"/>
              <w:u w:val="single"/>
            </w:rPr>
          </w:rPrChange>
        </w:rPr>
      </w:pPr>
      <w:r w:rsidRPr="00585766">
        <w:rPr>
          <w:rFonts w:asciiTheme="minorEastAsia" w:eastAsiaTheme="minorEastAsia" w:hAnsiTheme="minorEastAsia" w:hint="eastAsia"/>
          <w:b/>
          <w:u w:val="single"/>
          <w:rPrChange w:id="367" w:author="saints" w:date="2023-07-22T17:00:00Z">
            <w:rPr>
              <w:rFonts w:asciiTheme="minorEastAsia" w:eastAsiaTheme="minorEastAsia" w:hAnsiTheme="minorEastAsia" w:hint="eastAsia"/>
              <w:b/>
              <w:sz w:val="22"/>
              <w:szCs w:val="22"/>
              <w:u w:val="single"/>
            </w:rPr>
          </w:rPrChange>
        </w:rPr>
        <w:t>背诵经节</w:t>
      </w:r>
    </w:p>
    <w:p w:rsidR="00A90128" w:rsidRPr="00585766" w:rsidRDefault="00247602" w:rsidP="009460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368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369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马太福音</w:t>
      </w: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370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24:42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371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372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所以你们要儆醒，因为不知道你们的主</w:t>
      </w:r>
      <w:r w:rsidR="00DE2A9E"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373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哪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374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一天要来。</w:t>
      </w:r>
    </w:p>
    <w:p w:rsidR="00217C96" w:rsidRPr="00585766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lang w:eastAsia="zh-CN"/>
          <w:rPrChange w:id="375" w:author="saints" w:date="2023-07-22T17:00:00Z">
            <w:rPr>
              <w:rFonts w:asciiTheme="minorEastAsia" w:eastAsiaTheme="minorEastAsia" w:hAnsiTheme="minorEastAsia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hint="eastAsia"/>
          <w:b/>
          <w:u w:val="single"/>
          <w:lang w:eastAsia="zh-CN"/>
          <w:rPrChange w:id="376" w:author="saints" w:date="2023-07-22T17:00:00Z">
            <w:rPr>
              <w:rFonts w:asciiTheme="minorEastAsia" w:eastAsiaTheme="minorEastAsia" w:hAnsiTheme="minorEastAsia" w:hint="eastAsia"/>
              <w:b/>
              <w:sz w:val="22"/>
              <w:szCs w:val="22"/>
              <w:u w:val="single"/>
              <w:lang w:eastAsia="zh-CN"/>
            </w:rPr>
          </w:rPrChange>
        </w:rPr>
        <w:t>相关经节</w:t>
      </w:r>
    </w:p>
    <w:p w:rsidR="008B76F5" w:rsidRPr="00585766" w:rsidRDefault="008B76F5" w:rsidP="008B76F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377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bookmarkStart w:id="378" w:name="_Hlk131629515"/>
      <w:r w:rsidRPr="00585766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379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启示录 </w:t>
      </w: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380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2:28</w:t>
      </w:r>
    </w:p>
    <w:p w:rsidR="008B76F5" w:rsidRPr="00585766" w:rsidRDefault="008B76F5" w:rsidP="008B76F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381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382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2:28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383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384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我又要把晨星赐给他。</w:t>
      </w:r>
    </w:p>
    <w:p w:rsidR="00A54F35" w:rsidRPr="00585766" w:rsidRDefault="008B76F5" w:rsidP="008B76F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385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386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马太福音 </w:t>
      </w: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387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24:42-</w:t>
      </w:r>
      <w:r w:rsidR="00A54F35"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388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44</w:t>
      </w:r>
    </w:p>
    <w:p w:rsidR="008B76F5" w:rsidRPr="00585766" w:rsidRDefault="00A54F35" w:rsidP="008B76F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389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390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24:42</w:t>
      </w:r>
      <w:r w:rsidR="008B76F5" w:rsidRPr="00585766">
        <w:rPr>
          <w:rFonts w:asciiTheme="minorEastAsia" w:eastAsiaTheme="minorEastAsia" w:hAnsiTheme="minorEastAsia" w:cs="SimSun"/>
          <w:color w:val="000000"/>
          <w:lang w:eastAsia="zh-CN"/>
          <w:rPrChange w:id="391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8B76F5"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392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所以你们要儆醒，因为不知道你们的主</w:t>
      </w:r>
      <w:r w:rsidR="00DE2A9E"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393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哪</w:t>
      </w:r>
      <w:r w:rsidR="008B76F5"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394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一天要来。</w:t>
      </w:r>
    </w:p>
    <w:p w:rsidR="008B76F5" w:rsidRPr="00585766" w:rsidRDefault="008B76F5" w:rsidP="008B76F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395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396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24:43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397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398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但你们要知道，家主若晓得贼在几更天要来，他就必儆醒，不容他的房屋被人挖透。</w:t>
      </w:r>
    </w:p>
    <w:p w:rsidR="008B76F5" w:rsidRPr="00585766" w:rsidRDefault="008B76F5" w:rsidP="008B76F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399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00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24:44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401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402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所以你们也要预备，因为在你们想不到的时辰，人子就来了。</w:t>
      </w:r>
    </w:p>
    <w:p w:rsidR="00A54F35" w:rsidRPr="00585766" w:rsidRDefault="00A54F35" w:rsidP="008B76F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03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404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以赛亚书 </w:t>
      </w:r>
      <w:r w:rsidR="008B76F5"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05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55:6</w:t>
      </w: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06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-7</w:t>
      </w:r>
    </w:p>
    <w:p w:rsidR="008B76F5" w:rsidRPr="00585766" w:rsidRDefault="00A54F35" w:rsidP="008B76F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407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08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55:6</w:t>
      </w:r>
      <w:r w:rsidR="008B76F5" w:rsidRPr="00585766">
        <w:rPr>
          <w:rFonts w:asciiTheme="minorEastAsia" w:eastAsiaTheme="minorEastAsia" w:hAnsiTheme="minorEastAsia" w:cs="SimSun"/>
          <w:color w:val="000000"/>
          <w:lang w:eastAsia="zh-CN"/>
          <w:rPrChange w:id="409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8B76F5"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410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当趁耶和华可寻找的时候寻找祂，相近的时候呼求祂。</w:t>
      </w:r>
    </w:p>
    <w:p w:rsidR="008B76F5" w:rsidRPr="00585766" w:rsidRDefault="008B76F5" w:rsidP="008B76F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411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12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55:7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413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414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恶人当离弃自己的道路，作孽的人当弃绝自己的意念，归向耶和华，耶和华就必怜恤他；当归向我们的神，因为祂必广行赦免。</w:t>
      </w:r>
    </w:p>
    <w:p w:rsidR="00A54F35" w:rsidRPr="00585766" w:rsidRDefault="00A54F35" w:rsidP="008B76F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15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416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提摩太后书 </w:t>
      </w:r>
      <w:r w:rsidR="008B76F5"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17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1:12</w:t>
      </w:r>
    </w:p>
    <w:p w:rsidR="008B76F5" w:rsidRPr="00585766" w:rsidRDefault="00A54F35" w:rsidP="008B76F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418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19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lastRenderedPageBreak/>
        <w:t>1:12</w:t>
      </w:r>
      <w:r w:rsidR="008B76F5" w:rsidRPr="00585766">
        <w:rPr>
          <w:rFonts w:asciiTheme="minorEastAsia" w:eastAsiaTheme="minorEastAsia" w:hAnsiTheme="minorEastAsia" w:cs="SimSun"/>
          <w:color w:val="000000"/>
          <w:lang w:eastAsia="zh-CN"/>
          <w:rPrChange w:id="420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8B76F5"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421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为这缘故，我也受这些苦难；然而我不以为耻，因为知道我所信的是谁，也深信祂能保守我所托付的，直到那日。</w:t>
      </w:r>
    </w:p>
    <w:bookmarkEnd w:id="378"/>
    <w:p w:rsidR="00217C96" w:rsidRPr="00585766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  <w:rPrChange w:id="422" w:author="saints" w:date="2023-07-22T17:00:00Z">
            <w:rPr>
              <w:rFonts w:asciiTheme="minorEastAsia" w:eastAsiaTheme="minorEastAsia" w:hAnsiTheme="minor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  <w:rPrChange w:id="423" w:author="saints" w:date="2023-07-22T17:00:00Z">
            <w:rPr>
              <w:rFonts w:asciiTheme="minorEastAsia" w:eastAsiaTheme="minorEastAsia" w:hAnsiTheme="minorEastAsia" w:hint="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  <w:t>建议每日阅读</w:t>
      </w:r>
    </w:p>
    <w:p w:rsidR="0032210C" w:rsidRPr="00585766" w:rsidRDefault="0032210C" w:rsidP="0032210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424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425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我们若留意圣经的预言，就会经历在我们里面照耀的灯，享受在我们心里出现的晨星，并有属灵的白昼在我们里面发亮。我们也许留在这光景里，直到实际的时候来临，那时主耶稣要作晨星显现，并且天要发亮，有祂作公义的日头。</w:t>
      </w:r>
    </w:p>
    <w:p w:rsidR="003F16CA" w:rsidRPr="00585766" w:rsidRDefault="0032210C" w:rsidP="0032210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426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427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虽然已过五十年间，世界上发生了很大的改变，但因着圣经中申言者之话的光，我并不惊讶。我也能见证，照着彼得的话，我享受晨星，以及里面属灵白昼的发亮</w:t>
      </w:r>
      <w:r w:rsidR="00C758FE" w:rsidRPr="00585766">
        <w:rPr>
          <w:rFonts w:asciiTheme="minorEastAsia" w:eastAsiaTheme="minorEastAsia" w:hAnsiTheme="minorEastAsia" w:hint="eastAsia"/>
          <w:color w:val="000000" w:themeColor="text1"/>
          <w:rPrChange w:id="428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429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="00C758FE" w:rsidRPr="00585766">
        <w:rPr>
          <w:rFonts w:asciiTheme="minorEastAsia" w:eastAsiaTheme="minorEastAsia" w:hAnsiTheme="minorEastAsia" w:hint="eastAsia"/>
          <w:color w:val="000000" w:themeColor="text1"/>
          <w:rPrChange w:id="430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431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彼得后书生命读经</w:t>
      </w:r>
      <w:r w:rsidR="00C758FE" w:rsidRPr="00585766">
        <w:rPr>
          <w:rFonts w:asciiTheme="minorEastAsia" w:eastAsiaTheme="minorEastAsia" w:hAnsiTheme="minorEastAsia" w:hint="eastAsia"/>
          <w:color w:val="000000" w:themeColor="text1"/>
          <w:rPrChange w:id="432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433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，八四至八五页）</w:t>
      </w:r>
    </w:p>
    <w:p w:rsidR="0032210C" w:rsidRPr="00585766" w:rsidRDefault="0032210C" w:rsidP="0032210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434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435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首先我们有申言者之话的照耀，然后这照耀成为我们里面发亮的白昼。我们外面生活在黑暗的世代，但我们里面满了光。我们可能一直享受晨星以及属灵的白昼发亮，直等到主作晨星向儆醒的人显现，并作公义的日头发亮的时候。</w:t>
      </w:r>
    </w:p>
    <w:p w:rsidR="0032210C" w:rsidRPr="00585766" w:rsidRDefault="0032210C" w:rsidP="0032210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436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437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在</w:t>
      </w:r>
      <w:r w:rsidR="00BB6B7F" w:rsidRPr="00585766">
        <w:rPr>
          <w:rFonts w:asciiTheme="minorEastAsia" w:eastAsiaTheme="minorEastAsia" w:hAnsiTheme="minorEastAsia" w:hint="eastAsia"/>
          <w:color w:val="000000" w:themeColor="text1"/>
          <w:rPrChange w:id="438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439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彼后一章十九节</w:t>
      </w:r>
      <w:r w:rsidR="00BB6B7F" w:rsidRPr="00585766">
        <w:rPr>
          <w:rFonts w:asciiTheme="minorEastAsia" w:eastAsiaTheme="minorEastAsia" w:hAnsiTheme="minorEastAsia" w:hint="eastAsia"/>
          <w:color w:val="000000" w:themeColor="text1"/>
          <w:rPrChange w:id="440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441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彼得似乎在说，“弟兄们，身为犹太信徒，你们有许多旧约里预言的知识，并且你们听过我们所作关于主来临的见证。现在有些异端者想要告诉你们这是迷信，这是故事、虚构无稽之事或传说。不要听从他们，也不要接受异端的教训。你们有我们的见证，并有在你们里面照耀的申言者的话。这申言者的话应当在你们里面照耀，直等到天发亮，晨星在你们心里出现的时候。”（</w:t>
      </w:r>
      <w:r w:rsidR="00C758FE" w:rsidRPr="00585766">
        <w:rPr>
          <w:rFonts w:asciiTheme="minorEastAsia" w:eastAsiaTheme="minorEastAsia" w:hAnsiTheme="minorEastAsia" w:hint="eastAsia"/>
          <w:color w:val="000000" w:themeColor="text1"/>
          <w:rPrChange w:id="442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443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彼得后书生命读经</w:t>
      </w:r>
      <w:r w:rsidR="00C758FE" w:rsidRPr="00585766">
        <w:rPr>
          <w:rFonts w:asciiTheme="minorEastAsia" w:eastAsiaTheme="minorEastAsia" w:hAnsiTheme="minorEastAsia" w:hint="eastAsia"/>
          <w:color w:val="000000" w:themeColor="text1"/>
          <w:rPrChange w:id="44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445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，八五页）</w:t>
      </w:r>
    </w:p>
    <w:p w:rsidR="0032210C" w:rsidRPr="00585766" w:rsidRDefault="0032210C" w:rsidP="0032210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446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447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启示录二章二十八节告诉我们，基督将是赐给得胜者的晨星。……整本圣经关于基督的预表，开始于祂是光（创一</w:t>
      </w:r>
      <w:r w:rsidRPr="00585766">
        <w:rPr>
          <w:rFonts w:asciiTheme="minorEastAsia" w:eastAsiaTheme="minorEastAsia" w:hAnsiTheme="minorEastAsia"/>
          <w:color w:val="000000" w:themeColor="text1"/>
          <w:rPrChange w:id="448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3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449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），结束于祂是晨星这光体。晨星是在午夜之后，黎明前最黑暗的时刻出现。这指明基督要在这世代临近结束前，在最黑暗的时候，出现如明亮的晨星。</w:t>
      </w:r>
    </w:p>
    <w:p w:rsidR="0032210C" w:rsidRPr="00585766" w:rsidRDefault="00BB6B7F" w:rsidP="0032210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450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451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="0032210C" w:rsidRPr="00585766">
        <w:rPr>
          <w:rFonts w:asciiTheme="minorEastAsia" w:eastAsiaTheme="minorEastAsia" w:hAnsiTheme="minorEastAsia" w:hint="eastAsia"/>
          <w:color w:val="000000" w:themeColor="text1"/>
          <w:rPrChange w:id="452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主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453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</w:t>
      </w:r>
      <w:r w:rsidR="0032210C" w:rsidRPr="00585766">
        <w:rPr>
          <w:rFonts w:asciiTheme="minorEastAsia" w:eastAsiaTheme="minorEastAsia" w:hAnsiTheme="minorEastAsia" w:hint="eastAsia"/>
          <w:color w:val="000000" w:themeColor="text1"/>
          <w:rPrChange w:id="45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作晨星的出现（启二</w:t>
      </w:r>
      <w:r w:rsidR="0032210C" w:rsidRPr="00585766">
        <w:rPr>
          <w:rFonts w:asciiTheme="minorEastAsia" w:eastAsiaTheme="minorEastAsia" w:hAnsiTheme="minorEastAsia"/>
          <w:color w:val="000000" w:themeColor="text1"/>
          <w:rPrChange w:id="455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28</w:t>
      </w:r>
      <w:r w:rsidR="0032210C" w:rsidRPr="00585766">
        <w:rPr>
          <w:rFonts w:asciiTheme="minorEastAsia" w:eastAsiaTheme="minorEastAsia" w:hAnsiTheme="minorEastAsia" w:hint="eastAsia"/>
          <w:color w:val="000000" w:themeColor="text1"/>
          <w:rPrChange w:id="456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），与祂作公义日头的出现（玛四</w:t>
      </w:r>
      <w:r w:rsidR="0032210C" w:rsidRPr="00585766">
        <w:rPr>
          <w:rFonts w:asciiTheme="minorEastAsia" w:eastAsiaTheme="minorEastAsia" w:hAnsiTheme="minorEastAsia"/>
          <w:color w:val="000000" w:themeColor="text1"/>
          <w:rPrChange w:id="457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</w:t>
      </w:r>
      <w:r w:rsidR="0032210C" w:rsidRPr="00585766">
        <w:rPr>
          <w:rFonts w:asciiTheme="minorEastAsia" w:eastAsiaTheme="minorEastAsia" w:hAnsiTheme="minorEastAsia" w:hint="eastAsia"/>
          <w:color w:val="000000" w:themeColor="text1"/>
          <w:rPrChange w:id="458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），不在同一时间。前者是</w:t>
      </w:r>
      <w:r w:rsidR="0032210C" w:rsidRPr="00585766">
        <w:rPr>
          <w:rFonts w:asciiTheme="minorEastAsia" w:eastAsiaTheme="minorEastAsia" w:hAnsiTheme="minorEastAsia" w:hint="eastAsia"/>
          <w:color w:val="000000" w:themeColor="text1"/>
          <w:rPrChange w:id="459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lastRenderedPageBreak/>
        <w:t>在黎明之前；后者是在天明之后。祂作公义的日头，在天明之后的显现，是公开地向着地上一切的人。祂作明亮的晨星，在黎明之前的出现，是隐密地向着那些儆醒预备，等候祂的得胜者，就是在众人深夜沉睡的时候，隐密地将祂自己当作晨星，赐给那些爱祂而儆醒等候祂的人（启二</w:t>
      </w:r>
      <w:r w:rsidR="0032210C" w:rsidRPr="00585766">
        <w:rPr>
          <w:rFonts w:asciiTheme="minorEastAsia" w:eastAsiaTheme="minorEastAsia" w:hAnsiTheme="minorEastAsia"/>
          <w:color w:val="000000" w:themeColor="text1"/>
          <w:rPrChange w:id="460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28</w:t>
      </w:r>
      <w:r w:rsidR="0032210C" w:rsidRPr="00585766">
        <w:rPr>
          <w:rFonts w:asciiTheme="minorEastAsia" w:eastAsiaTheme="minorEastAsia" w:hAnsiTheme="minorEastAsia" w:hint="eastAsia"/>
          <w:color w:val="000000" w:themeColor="text1"/>
          <w:rPrChange w:id="461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），叫他们优先尝到祂久离再临之同在的新鲜。这会鼓励他们切切寻求主的同在，并且儆醒，使他们当主在祂来临的隐密部分，像贼一样来到时，得以站立在主面前（路二一</w:t>
      </w:r>
      <w:r w:rsidR="0032210C" w:rsidRPr="00585766">
        <w:rPr>
          <w:rFonts w:asciiTheme="minorEastAsia" w:eastAsiaTheme="minorEastAsia" w:hAnsiTheme="minorEastAsia"/>
          <w:color w:val="000000" w:themeColor="text1"/>
          <w:rPrChange w:id="462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36</w:t>
      </w:r>
      <w:r w:rsidR="0032210C" w:rsidRPr="00585766">
        <w:rPr>
          <w:rFonts w:asciiTheme="minorEastAsia" w:eastAsiaTheme="minorEastAsia" w:hAnsiTheme="minorEastAsia" w:hint="eastAsia"/>
          <w:color w:val="000000" w:themeColor="text1"/>
          <w:rPrChange w:id="463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，太二四</w:t>
      </w:r>
      <w:r w:rsidR="0032210C" w:rsidRPr="00585766">
        <w:rPr>
          <w:rFonts w:asciiTheme="minorEastAsia" w:eastAsiaTheme="minorEastAsia" w:hAnsiTheme="minorEastAsia"/>
          <w:color w:val="000000" w:themeColor="text1"/>
          <w:rPrChange w:id="464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43</w:t>
      </w:r>
      <w:r w:rsidR="0032210C" w:rsidRPr="00585766">
        <w:rPr>
          <w:rFonts w:asciiTheme="minorEastAsia" w:eastAsiaTheme="minorEastAsia" w:hAnsiTheme="minorEastAsia" w:hint="eastAsia"/>
          <w:color w:val="000000" w:themeColor="text1"/>
          <w:rPrChange w:id="465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）。基督作为晨星，要赐给得胜者作他们的第一个赏赐，最早的奖赏（启二</w:t>
      </w:r>
      <w:r w:rsidR="0032210C" w:rsidRPr="00585766">
        <w:rPr>
          <w:rFonts w:asciiTheme="minorEastAsia" w:eastAsiaTheme="minorEastAsia" w:hAnsiTheme="minorEastAsia"/>
          <w:color w:val="000000" w:themeColor="text1"/>
          <w:rPrChange w:id="466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26</w:t>
      </w:r>
      <w:r w:rsidR="00AD7EE8" w:rsidRPr="00585766">
        <w:rPr>
          <w:rFonts w:asciiTheme="minorEastAsia" w:eastAsiaTheme="minorEastAsia" w:hAnsiTheme="minorEastAsia"/>
          <w:color w:val="000000" w:themeColor="text1"/>
          <w:rPrChange w:id="467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～</w:t>
      </w:r>
      <w:r w:rsidR="0032210C" w:rsidRPr="00585766">
        <w:rPr>
          <w:rFonts w:asciiTheme="minorEastAsia" w:eastAsiaTheme="minorEastAsia" w:hAnsiTheme="minorEastAsia"/>
          <w:color w:val="000000" w:themeColor="text1"/>
          <w:rPrChange w:id="468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29</w:t>
      </w:r>
      <w:r w:rsidR="0032210C" w:rsidRPr="00585766">
        <w:rPr>
          <w:rFonts w:asciiTheme="minorEastAsia" w:eastAsiaTheme="minorEastAsia" w:hAnsiTheme="minorEastAsia" w:hint="eastAsia"/>
          <w:color w:val="000000" w:themeColor="text1"/>
          <w:rPrChange w:id="469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）。我们必须预备好自己，等候主如晨星的秘密显现。</w:t>
      </w:r>
    </w:p>
    <w:p w:rsidR="0032210C" w:rsidRPr="00585766" w:rsidRDefault="0032210C" w:rsidP="0032210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470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471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在最黑暗的时候，得胜者里面有一颗星在照耀。得胜者要得着并享受特别的光，就是基督作为晨星</w:t>
      </w:r>
      <w:r w:rsidR="008007C9" w:rsidRPr="00585766">
        <w:rPr>
          <w:rFonts w:asciiTheme="minorEastAsia" w:eastAsiaTheme="minorEastAsia" w:hAnsiTheme="minorEastAsia" w:hint="eastAsia"/>
          <w:color w:val="000000" w:themeColor="text1"/>
          <w:rPrChange w:id="472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473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="008007C9" w:rsidRPr="00585766">
        <w:rPr>
          <w:rFonts w:asciiTheme="minorEastAsia" w:eastAsiaTheme="minorEastAsia" w:hAnsiTheme="minorEastAsia" w:hint="eastAsia"/>
          <w:color w:val="000000" w:themeColor="text1"/>
          <w:rPrChange w:id="47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475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新约总论</w:t>
      </w:r>
      <w:r w:rsidR="001173DF" w:rsidRPr="00585766">
        <w:rPr>
          <w:rFonts w:asciiTheme="minorEastAsia" w:eastAsiaTheme="minorEastAsia" w:hAnsiTheme="minorEastAsia" w:hint="eastAsia"/>
          <w:color w:val="000000" w:themeColor="text1"/>
          <w:rPrChange w:id="476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477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第十四册，九四至九五页）</w:t>
      </w:r>
    </w:p>
    <w:p w:rsidR="00D90CAB" w:rsidRPr="00585766" w:rsidRDefault="00D90CAB" w:rsidP="009B6CC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rPrChange w:id="478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585766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585766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rPrChange w:id="479" w:author="saints" w:date="2023-07-22T17:00:00Z">
                  <w:rPr>
                    <w:rFonts w:asciiTheme="minorEastAsia" w:eastAsiaTheme="minorEastAsia" w:hAnsiTheme="minorEastAsia"/>
                    <w:color w:val="000000" w:themeColor="text1"/>
                    <w:sz w:val="22"/>
                    <w:szCs w:val="22"/>
                  </w:rPr>
                </w:rPrChange>
              </w:rPr>
            </w:pPr>
            <w:r w:rsidRPr="00585766">
              <w:rPr>
                <w:rFonts w:asciiTheme="minorEastAsia" w:eastAsiaTheme="minorEastAsia" w:hAnsiTheme="minorEastAsia" w:hint="eastAsia"/>
                <w:b/>
                <w:color w:val="000000" w:themeColor="text1"/>
                <w:rPrChange w:id="480" w:author="saints" w:date="2023-07-22T17:00:00Z">
                  <w:rPr>
                    <w:rFonts w:asciiTheme="minorEastAsia" w:eastAsiaTheme="minorEastAsia" w:hAnsiTheme="minorEastAsia" w:hint="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周五</w:t>
            </w:r>
            <w:r w:rsidR="00572ABA" w:rsidRPr="00585766">
              <w:rPr>
                <w:rFonts w:asciiTheme="minorEastAsia" w:eastAsiaTheme="minorEastAsia" w:hAnsiTheme="minorEastAsia"/>
                <w:b/>
                <w:color w:val="000000" w:themeColor="text1"/>
                <w:rPrChange w:id="481" w:author="saints" w:date="2023-07-22T17:00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7</w:t>
            </w:r>
            <w:r w:rsidR="00C75DCD" w:rsidRPr="00585766">
              <w:rPr>
                <w:rFonts w:asciiTheme="minorEastAsia" w:eastAsiaTheme="minorEastAsia" w:hAnsiTheme="minorEastAsia"/>
                <w:b/>
                <w:color w:val="000000" w:themeColor="text1"/>
                <w:rPrChange w:id="482" w:author="saints" w:date="2023-07-22T17:00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/</w:t>
            </w:r>
            <w:r w:rsidR="00CA1239" w:rsidRPr="00585766">
              <w:rPr>
                <w:rFonts w:asciiTheme="minorEastAsia" w:eastAsiaTheme="minorEastAsia" w:hAnsiTheme="minorEastAsia"/>
                <w:b/>
                <w:color w:val="000000" w:themeColor="text1"/>
                <w:rPrChange w:id="483" w:author="saints" w:date="2023-07-22T17:00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28</w:t>
            </w:r>
          </w:p>
        </w:tc>
      </w:tr>
    </w:tbl>
    <w:p w:rsidR="00217C96" w:rsidRPr="00585766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  <w:rPrChange w:id="484" w:author="saints" w:date="2023-07-22T17:00:00Z">
            <w:rPr>
              <w:rFonts w:asciiTheme="minorEastAsia" w:eastAsiaTheme="minorEastAsia" w:hAnsiTheme="minorEastAsia"/>
              <w:b/>
              <w:sz w:val="22"/>
              <w:szCs w:val="22"/>
              <w:u w:val="single"/>
            </w:rPr>
          </w:rPrChange>
        </w:rPr>
      </w:pPr>
      <w:r w:rsidRPr="00585766">
        <w:rPr>
          <w:rFonts w:asciiTheme="minorEastAsia" w:eastAsiaTheme="minorEastAsia" w:hAnsiTheme="minorEastAsia" w:hint="eastAsia"/>
          <w:b/>
          <w:u w:val="single"/>
          <w:rPrChange w:id="485" w:author="saints" w:date="2023-07-22T17:00:00Z">
            <w:rPr>
              <w:rFonts w:asciiTheme="minorEastAsia" w:eastAsiaTheme="minorEastAsia" w:hAnsiTheme="minorEastAsia" w:hint="eastAsia"/>
              <w:b/>
              <w:sz w:val="22"/>
              <w:szCs w:val="22"/>
              <w:u w:val="single"/>
            </w:rPr>
          </w:rPrChange>
        </w:rPr>
        <w:t>背诵经节</w:t>
      </w:r>
    </w:p>
    <w:p w:rsidR="00525F59" w:rsidRPr="00585766" w:rsidRDefault="00063056" w:rsidP="00E5113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86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487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启示录</w:t>
      </w:r>
      <w:r w:rsidR="00E85F43"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88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22:16</w:t>
      </w:r>
      <w:r w:rsidR="00E85F43" w:rsidRPr="00585766">
        <w:rPr>
          <w:rFonts w:asciiTheme="minorEastAsia" w:eastAsiaTheme="minorEastAsia" w:hAnsiTheme="minorEastAsia" w:cs="SimSun"/>
          <w:color w:val="000000"/>
          <w:lang w:eastAsia="zh-CN"/>
          <w:rPrChange w:id="489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E85F43"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490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我耶稣差遣我的使者，为众召会将这些事向你们作见证。我是大卫的根，又是他的后裔，我是明亮的晨星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491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。</w:t>
      </w:r>
    </w:p>
    <w:p w:rsidR="00217C96" w:rsidRPr="00585766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  <w:rPrChange w:id="492" w:author="saints" w:date="2023-07-22T17:00:00Z">
            <w:rPr>
              <w:rFonts w:asciiTheme="minorEastAsia" w:eastAsiaTheme="minorEastAsia" w:hAnsiTheme="minor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  <w:rPrChange w:id="493" w:author="saints" w:date="2023-07-22T17:00:00Z">
            <w:rPr>
              <w:rFonts w:asciiTheme="minorEastAsia" w:eastAsiaTheme="minorEastAsia" w:hAnsiTheme="minorEastAsia" w:hint="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  <w:t>相关经节</w:t>
      </w:r>
    </w:p>
    <w:p w:rsidR="00AA36EE" w:rsidRPr="00585766" w:rsidRDefault="00AA36EE" w:rsidP="00AA36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94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495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马太福音 </w:t>
      </w: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96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2:2</w:t>
      </w:r>
    </w:p>
    <w:p w:rsidR="00AA36EE" w:rsidRPr="00585766" w:rsidRDefault="00AA36EE" w:rsidP="00AA36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497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98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2:2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499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500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那生为犹太人之王的在</w:t>
      </w:r>
      <w:r w:rsidR="00C332D8"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501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哪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502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里？因为祂的星出现的时候，我们看见了，就前来拜祂。</w:t>
      </w:r>
    </w:p>
    <w:p w:rsidR="00AA36EE" w:rsidRPr="00585766" w:rsidRDefault="00AA36EE" w:rsidP="00AA36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03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504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启示录 </w:t>
      </w: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05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22:16</w:t>
      </w:r>
    </w:p>
    <w:p w:rsidR="00AA36EE" w:rsidRPr="00585766" w:rsidRDefault="00AA36EE" w:rsidP="00AA36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506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07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22:16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508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509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我耶稣差遣我的使者，为众召会将这些事向你们作见证。我是大卫的根，又是他的后裔，我是明亮的晨星。</w:t>
      </w:r>
    </w:p>
    <w:p w:rsidR="00AA36EE" w:rsidRPr="00585766" w:rsidRDefault="00AA36EE" w:rsidP="00AA36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10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511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约翰福音 </w:t>
      </w: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12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5:39-40</w:t>
      </w:r>
      <w:r w:rsidRPr="00585766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513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；6</w:t>
      </w: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14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:63</w:t>
      </w:r>
    </w:p>
    <w:p w:rsidR="00AA36EE" w:rsidRPr="00585766" w:rsidRDefault="00AA36EE" w:rsidP="00AA36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515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16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5:39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517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518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你们查考圣经，因你们以为其中有永远的生命，为我作见证的就是这经。</w:t>
      </w:r>
    </w:p>
    <w:p w:rsidR="00AA36EE" w:rsidRPr="00585766" w:rsidRDefault="00AA36EE" w:rsidP="00AA36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519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20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5:40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521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522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然而你们不肯到我这里来得生命。</w:t>
      </w:r>
    </w:p>
    <w:p w:rsidR="00AA36EE" w:rsidRPr="00585766" w:rsidRDefault="00AA36EE" w:rsidP="00AA36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523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24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6:63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525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526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赐人生命的乃是灵，肉是无益的；我对你们所说的话，就是灵，就是生命。</w:t>
      </w:r>
    </w:p>
    <w:p w:rsidR="00AA36EE" w:rsidRPr="00585766" w:rsidRDefault="00AA36EE" w:rsidP="00AA36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27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528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lastRenderedPageBreak/>
        <w:t xml:space="preserve">以赛亚书 </w:t>
      </w: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29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55:10-11</w:t>
      </w:r>
    </w:p>
    <w:p w:rsidR="00AA36EE" w:rsidRPr="00585766" w:rsidRDefault="00AA36EE" w:rsidP="00AA36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530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31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55:10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532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533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就如雨雪从天而降，并不返回，却滋润地土，使地发芽结实，使撒种的有种，使要吃的有粮；</w:t>
      </w:r>
    </w:p>
    <w:p w:rsidR="00DC1DF3" w:rsidRPr="00585766" w:rsidRDefault="00AA36EE" w:rsidP="00FC353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534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35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55:11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536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537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我口所出的话也必如此，绝不徒然返回，却要成就我所喜悦的，在我所打发去成就的事上必然亨通。</w:t>
      </w:r>
    </w:p>
    <w:p w:rsidR="008117E5" w:rsidRPr="00585766" w:rsidRDefault="00217C96" w:rsidP="008B461A">
      <w:pPr>
        <w:pStyle w:val="NormalWeb"/>
        <w:spacing w:before="0" w:beforeAutospacing="0" w:after="0" w:afterAutospacing="0"/>
        <w:jc w:val="center"/>
        <w:rPr>
          <w:rFonts w:eastAsiaTheme="minorEastAsia"/>
          <w:lang w:eastAsia="zh-CN"/>
          <w:rPrChange w:id="538" w:author="saints" w:date="2023-07-22T17:00:00Z">
            <w:rPr>
              <w:rFonts w:eastAsiaTheme="minorEastAsia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  <w:rPrChange w:id="539" w:author="saints" w:date="2023-07-22T17:00:00Z">
            <w:rPr>
              <w:rFonts w:asciiTheme="minorEastAsia" w:eastAsiaTheme="minorEastAsia" w:hAnsiTheme="minorEastAsia" w:hint="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  <w:t>建议每日阅读</w:t>
      </w:r>
    </w:p>
    <w:p w:rsidR="004F1A2E" w:rsidRPr="00585766" w:rsidRDefault="004F1A2E" w:rsidP="001B1A1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540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541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一个追求明白预言的人，必须与神有密切的关系。……以诺是第一个说预言的人，他活到六十五岁，生了一个儿子，给他取名叫玛土撒拉。这名有预言的意义，意即“当他死时，要差它来”。因此，这名乃是预言要来之洪水的审判。以诺得着关于洪水要来的预言之后，他就起来，脱离那不敬虔的世代，并且被神取去，不至于见死（创五</w:t>
      </w:r>
      <w:r w:rsidRPr="00585766">
        <w:rPr>
          <w:rFonts w:asciiTheme="minorEastAsia" w:eastAsiaTheme="minorEastAsia" w:hAnsiTheme="minorEastAsia"/>
          <w:color w:val="000000" w:themeColor="text1"/>
          <w:rPrChange w:id="542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21</w:t>
      </w:r>
      <w:r w:rsidR="00D521F8" w:rsidRPr="00585766">
        <w:rPr>
          <w:rFonts w:asciiTheme="minorEastAsia" w:eastAsiaTheme="minorEastAsia" w:hAnsiTheme="minorEastAsia"/>
          <w:color w:val="000000" w:themeColor="text1"/>
          <w:rPrChange w:id="543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～</w:t>
      </w:r>
      <w:r w:rsidRPr="00585766">
        <w:rPr>
          <w:rFonts w:asciiTheme="minorEastAsia" w:eastAsiaTheme="minorEastAsia" w:hAnsiTheme="minorEastAsia"/>
          <w:color w:val="000000" w:themeColor="text1"/>
          <w:rPrChange w:id="544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24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545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）。……但以理得见异象，记录预言，因为他是“大蒙眷爱”的人（但九</w:t>
      </w:r>
      <w:r w:rsidRPr="00585766">
        <w:rPr>
          <w:rFonts w:asciiTheme="minorEastAsia" w:eastAsiaTheme="minorEastAsia" w:hAnsiTheme="minorEastAsia"/>
          <w:color w:val="000000" w:themeColor="text1"/>
          <w:rPrChange w:id="546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23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547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，十</w:t>
      </w:r>
      <w:r w:rsidRPr="00585766">
        <w:rPr>
          <w:rFonts w:asciiTheme="minorEastAsia" w:eastAsiaTheme="minorEastAsia" w:hAnsiTheme="minorEastAsia"/>
          <w:color w:val="000000" w:themeColor="text1"/>
          <w:rPrChange w:id="548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11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549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、</w:t>
      </w:r>
      <w:r w:rsidRPr="00585766">
        <w:rPr>
          <w:rFonts w:asciiTheme="minorEastAsia" w:eastAsiaTheme="minorEastAsia" w:hAnsiTheme="minorEastAsia"/>
          <w:color w:val="000000" w:themeColor="text1"/>
          <w:rPrChange w:id="550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19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551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）。使徒约翰写出整卷启示录的异象，因为他是主所爱的门徒，曾有靠在主胸膛的经历（约二一</w:t>
      </w:r>
      <w:r w:rsidRPr="00585766">
        <w:rPr>
          <w:rFonts w:asciiTheme="minorEastAsia" w:eastAsiaTheme="minorEastAsia" w:hAnsiTheme="minorEastAsia"/>
          <w:color w:val="000000" w:themeColor="text1"/>
          <w:rPrChange w:id="552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20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553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）。“耶和华亲密地指教敬畏祂的人；祂必使他们得知祂的约。”（诗二五</w:t>
      </w:r>
      <w:r w:rsidRPr="00585766">
        <w:rPr>
          <w:rFonts w:asciiTheme="minorEastAsia" w:eastAsiaTheme="minorEastAsia" w:hAnsiTheme="minorEastAsia"/>
          <w:color w:val="000000" w:themeColor="text1"/>
          <w:rPrChange w:id="554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14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555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</w:t>
      </w:r>
      <w:r w:rsidR="00AA38E6" w:rsidRPr="00585766">
        <w:rPr>
          <w:rFonts w:asciiTheme="minorEastAsia" w:eastAsiaTheme="minorEastAsia" w:hAnsiTheme="minorEastAsia" w:hint="eastAsia"/>
          <w:color w:val="000000" w:themeColor="text1"/>
          <w:rPrChange w:id="556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557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="00AA38E6" w:rsidRPr="00585766">
        <w:rPr>
          <w:rFonts w:asciiTheme="minorEastAsia" w:eastAsiaTheme="minorEastAsia" w:hAnsiTheme="minorEastAsia" w:hint="eastAsia"/>
          <w:color w:val="000000" w:themeColor="text1"/>
          <w:rPrChange w:id="558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559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真理课程</w:t>
      </w:r>
      <w:r w:rsidR="002D2CA1" w:rsidRPr="00585766">
        <w:rPr>
          <w:rFonts w:asciiTheme="minorEastAsia" w:eastAsiaTheme="minorEastAsia" w:hAnsiTheme="minorEastAsia" w:hint="eastAsia"/>
          <w:color w:val="000000" w:themeColor="text1"/>
          <w:rPrChange w:id="560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561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四级卷一，八至九页）</w:t>
      </w:r>
      <w:r w:rsidR="002D2CA1" w:rsidRPr="00585766">
        <w:rPr>
          <w:rFonts w:asciiTheme="minorEastAsia" w:eastAsiaTheme="minorEastAsia" w:hAnsiTheme="minorEastAsia" w:hint="eastAsia"/>
          <w:color w:val="000000" w:themeColor="text1"/>
          <w:rPrChange w:id="562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 xml:space="preserve"> </w:t>
      </w:r>
    </w:p>
    <w:p w:rsidR="004F1A2E" w:rsidRPr="00585766" w:rsidRDefault="004F1A2E" w:rsidP="004F1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563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56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我们有申言者的话，就是圣经</w:t>
      </w:r>
      <w:r w:rsidR="007F45DC" w:rsidRPr="00585766">
        <w:rPr>
          <w:rFonts w:asciiTheme="minorEastAsia" w:eastAsiaTheme="minorEastAsia" w:hAnsiTheme="minorEastAsia" w:hint="eastAsia"/>
          <w:color w:val="000000" w:themeColor="text1"/>
          <w:rPrChange w:id="565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566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彼后一</w:t>
      </w:r>
      <w:r w:rsidRPr="00585766">
        <w:rPr>
          <w:rFonts w:asciiTheme="minorEastAsia" w:eastAsiaTheme="minorEastAsia" w:hAnsiTheme="minorEastAsia"/>
          <w:color w:val="000000" w:themeColor="text1"/>
          <w:rPrChange w:id="567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19</w:t>
      </w:r>
      <w:r w:rsidR="007F45DC" w:rsidRPr="00585766">
        <w:rPr>
          <w:rFonts w:asciiTheme="minorEastAsia" w:eastAsiaTheme="minorEastAsia" w:hAnsiTheme="minorEastAsia" w:hint="eastAsia"/>
          <w:color w:val="000000" w:themeColor="text1"/>
          <w:rPrChange w:id="568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569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。但申言者的话并不是星；圣经不是星。那么我们怎么办？……因为我们有申言者的话，我们必须留意，我们必须全心关注，直等到天发亮，晨星在我们心里出现。</w:t>
      </w:r>
    </w:p>
    <w:p w:rsidR="004F1A2E" w:rsidRPr="00585766" w:rsidRDefault="004F1A2E" w:rsidP="004F1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570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571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彼后一章十九节的“星”，原文可以翻作英文的“磷”。这星是像磷一样，能在黑暗中发光的。……圣经不该仅仅是白纸黑字；不该是死的字句。我们必须留意圣经的话，直到有些像磷一样的东西在我们里头出现—那就是基督作为晨星。</w:t>
      </w:r>
    </w:p>
    <w:p w:rsidR="00380256" w:rsidRPr="00585766" w:rsidRDefault="004F1A2E" w:rsidP="004F1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572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573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如果我们的读经是活的，是正确的，这话必要转变为活的基督。这就是转变的点—话必须转变为基督；写出来的话必须转变为活的话。我们永远无法把基督与活话分开。我们必须留意申言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57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lastRenderedPageBreak/>
        <w:t>者的话，直等到有个东西在我们里面出现，那就是基督，就是磷出现，如同在黑暗中晨光发亮一</w:t>
      </w:r>
    </w:p>
    <w:p w:rsidR="004F1A2E" w:rsidRPr="00585766" w:rsidRDefault="004F1A2E" w:rsidP="00601FA0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rPrChange w:id="575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576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样。</w:t>
      </w:r>
    </w:p>
    <w:p w:rsidR="004F1A2E" w:rsidRPr="00585766" w:rsidRDefault="004F1A2E" w:rsidP="004F1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577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578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我们手里有圣经是一件事；留意这话，直等到晨星在我们心里出现是另一件事。有圣经知识是一件事，但有一颗发光的星在我们灵里兴起是另一件事。到神学院去研究圣经是毫无意义的。今天我们所需要的，乃是把话接受到我们里面，留意那永活的话，直等到有东西出现并照亮在我们心里。然后我们就有星，我们也才能成为一颗星。这不是单单关于基督的知识，而是基督自己成了活的星。</w:t>
      </w:r>
    </w:p>
    <w:p w:rsidR="004F1A2E" w:rsidRPr="00585766" w:rsidRDefault="004F1A2E" w:rsidP="004F1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579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580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有时我们拿起圣经来读，却感觉一无所获。另有时当我们敞开我们的心，留意申言者的话，就有东西在里面照耀了，出现了，天亮了，破晓了。当我们祷读圣经经节的时候，在深处感觉发光、照亮，这种照亮产生向主耶稣的爱。我们觉得祂是何等可爱。我们会说，“哦，主耶稣，我爱你，我无法用话语表达你是多么可爱！”许多时候由于这个照亮，我们甚至爱主耶稣到癫狂的地步。那就是耶稣临到我们，如同天发亮，作为晨星在我们心里出现。……许多时候当我读主话语的时候，有东西在我里面出现，好像天发亮一样。哦，实在美妙！局面也许黯淡，四围都是黑暗，但是在里面有些东西在照亮，在发光，充满荣耀</w:t>
      </w:r>
      <w:r w:rsidR="00AA38E6" w:rsidRPr="00585766">
        <w:rPr>
          <w:rFonts w:asciiTheme="minorEastAsia" w:eastAsiaTheme="minorEastAsia" w:hAnsiTheme="minorEastAsia" w:hint="eastAsia"/>
          <w:color w:val="000000" w:themeColor="text1"/>
          <w:rPrChange w:id="581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582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（《李常受文集一九七</w:t>
      </w:r>
      <w:r w:rsidRPr="00585766">
        <w:rPr>
          <w:rFonts w:asciiTheme="minorEastAsia" w:eastAsiaTheme="minorEastAsia" w:hAnsiTheme="minorEastAsia"/>
          <w:color w:val="000000" w:themeColor="text1"/>
          <w:rPrChange w:id="583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○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58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年》第一册，三八六至三八八页）</w:t>
      </w:r>
    </w:p>
    <w:p w:rsidR="006C2FC7" w:rsidRPr="00585766" w:rsidRDefault="006C2FC7" w:rsidP="009B6CC5">
      <w:pPr>
        <w:jc w:val="both"/>
        <w:rPr>
          <w:rFonts w:asciiTheme="minorEastAsia" w:eastAsiaTheme="minorEastAsia" w:hAnsiTheme="minorEastAsia"/>
          <w:color w:val="000000" w:themeColor="text1"/>
          <w:rPrChange w:id="585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585766" w:rsidTr="005530D4">
        <w:trPr>
          <w:trHeight w:val="252"/>
        </w:trPr>
        <w:tc>
          <w:tcPr>
            <w:tcW w:w="1295" w:type="dxa"/>
          </w:tcPr>
          <w:p w:rsidR="00217C96" w:rsidRPr="00585766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rPrChange w:id="586" w:author="saints" w:date="2023-07-22T17:00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</w:pPr>
            <w:r w:rsidRPr="00585766">
              <w:rPr>
                <w:rFonts w:asciiTheme="minorEastAsia" w:eastAsiaTheme="minorEastAsia" w:hAnsiTheme="minorEastAsia" w:hint="eastAsia"/>
                <w:b/>
                <w:color w:val="000000" w:themeColor="text1"/>
                <w:rPrChange w:id="587" w:author="saints" w:date="2023-07-22T17:00:00Z">
                  <w:rPr>
                    <w:rFonts w:asciiTheme="minorEastAsia" w:eastAsiaTheme="minorEastAsia" w:hAnsiTheme="minorEastAsia" w:hint="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周六</w:t>
            </w:r>
            <w:r w:rsidR="00FA1805" w:rsidRPr="00585766">
              <w:rPr>
                <w:rFonts w:asciiTheme="minorEastAsia" w:eastAsiaTheme="minorEastAsia" w:hAnsiTheme="minorEastAsia"/>
                <w:b/>
                <w:color w:val="000000" w:themeColor="text1"/>
                <w:rPrChange w:id="588" w:author="saints" w:date="2023-07-22T17:00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7</w:t>
            </w:r>
            <w:r w:rsidR="00C75DCD" w:rsidRPr="00585766">
              <w:rPr>
                <w:rFonts w:asciiTheme="minorEastAsia" w:eastAsiaTheme="minorEastAsia" w:hAnsiTheme="minorEastAsia"/>
                <w:b/>
                <w:color w:val="000000" w:themeColor="text1"/>
                <w:rPrChange w:id="589" w:author="saints" w:date="2023-07-22T17:00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/</w:t>
            </w:r>
            <w:r w:rsidR="00CA1239" w:rsidRPr="00585766">
              <w:rPr>
                <w:rFonts w:asciiTheme="minorEastAsia" w:eastAsiaTheme="minorEastAsia" w:hAnsiTheme="minorEastAsia"/>
                <w:b/>
                <w:color w:val="000000" w:themeColor="text1"/>
                <w:rPrChange w:id="590" w:author="saints" w:date="2023-07-22T17:00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29</w:t>
            </w:r>
          </w:p>
        </w:tc>
      </w:tr>
    </w:tbl>
    <w:p w:rsidR="00217C96" w:rsidRPr="00585766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  <w:rPrChange w:id="591" w:author="saints" w:date="2023-07-22T17:00:00Z">
            <w:rPr>
              <w:rFonts w:asciiTheme="minorEastAsia" w:eastAsiaTheme="minorEastAsia" w:hAnsiTheme="minorEastAsia"/>
              <w:b/>
              <w:sz w:val="22"/>
              <w:szCs w:val="22"/>
              <w:u w:val="single"/>
            </w:rPr>
          </w:rPrChange>
        </w:rPr>
      </w:pPr>
      <w:r w:rsidRPr="00585766">
        <w:rPr>
          <w:rFonts w:asciiTheme="minorEastAsia" w:eastAsiaTheme="minorEastAsia" w:hAnsiTheme="minorEastAsia" w:hint="eastAsia"/>
          <w:b/>
          <w:u w:val="single"/>
          <w:rPrChange w:id="592" w:author="saints" w:date="2023-07-22T17:00:00Z">
            <w:rPr>
              <w:rFonts w:asciiTheme="minorEastAsia" w:eastAsiaTheme="minorEastAsia" w:hAnsiTheme="minorEastAsia" w:hint="eastAsia"/>
              <w:b/>
              <w:sz w:val="22"/>
              <w:szCs w:val="22"/>
              <w:u w:val="single"/>
            </w:rPr>
          </w:rPrChange>
        </w:rPr>
        <w:t>背诵经节</w:t>
      </w:r>
    </w:p>
    <w:p w:rsidR="002134E4" w:rsidRDefault="005630DD" w:rsidP="002134E4">
      <w:pPr>
        <w:pStyle w:val="NormalWeb"/>
        <w:spacing w:before="0" w:beforeAutospacing="0" w:after="0" w:afterAutospacing="0"/>
        <w:jc w:val="both"/>
        <w:rPr>
          <w:ins w:id="593" w:author="saints" w:date="2023-07-22T17:02:00Z"/>
          <w:rFonts w:asciiTheme="minorEastAsia" w:eastAsiaTheme="minorEastAsia" w:hAnsiTheme="minorEastAsia" w:cs="SimSun"/>
          <w:color w:val="000000"/>
          <w:lang w:eastAsia="zh-CN"/>
        </w:rPr>
      </w:pPr>
      <w:r w:rsidRPr="00585766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594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哥林多后书</w:t>
      </w: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95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4:6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596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597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因为那说光要从黑暗里照出来的神，已经照在我们心里，为着光照人，使人认识那显在耶稣基督面上之神的荣耀。</w:t>
      </w:r>
    </w:p>
    <w:p w:rsidR="00585766" w:rsidRDefault="00585766" w:rsidP="002134E4">
      <w:pPr>
        <w:pStyle w:val="NormalWeb"/>
        <w:spacing w:before="0" w:beforeAutospacing="0" w:after="0" w:afterAutospacing="0"/>
        <w:jc w:val="both"/>
        <w:rPr>
          <w:ins w:id="598" w:author="saints" w:date="2023-07-22T17:02:00Z"/>
          <w:rFonts w:asciiTheme="minorEastAsia" w:eastAsiaTheme="minorEastAsia" w:hAnsiTheme="minorEastAsia" w:cs="SimSun"/>
          <w:color w:val="000000"/>
          <w:lang w:eastAsia="zh-CN"/>
        </w:rPr>
      </w:pPr>
    </w:p>
    <w:p w:rsidR="00585766" w:rsidRDefault="00585766" w:rsidP="002134E4">
      <w:pPr>
        <w:pStyle w:val="NormalWeb"/>
        <w:spacing w:before="0" w:beforeAutospacing="0" w:after="0" w:afterAutospacing="0"/>
        <w:jc w:val="both"/>
        <w:rPr>
          <w:ins w:id="599" w:author="saints" w:date="2023-07-22T17:02:00Z"/>
          <w:rFonts w:asciiTheme="minorEastAsia" w:eastAsiaTheme="minorEastAsia" w:hAnsiTheme="minorEastAsia" w:cs="SimSun"/>
          <w:color w:val="000000"/>
          <w:lang w:eastAsia="zh-CN"/>
        </w:rPr>
      </w:pPr>
    </w:p>
    <w:p w:rsidR="00585766" w:rsidRDefault="00585766" w:rsidP="002134E4">
      <w:pPr>
        <w:pStyle w:val="NormalWeb"/>
        <w:spacing w:before="0" w:beforeAutospacing="0" w:after="0" w:afterAutospacing="0"/>
        <w:jc w:val="both"/>
        <w:rPr>
          <w:ins w:id="600" w:author="saints" w:date="2023-07-22T17:02:00Z"/>
          <w:rFonts w:asciiTheme="minorEastAsia" w:eastAsiaTheme="minorEastAsia" w:hAnsiTheme="minorEastAsia" w:cs="SimSun"/>
          <w:color w:val="000000"/>
          <w:lang w:eastAsia="zh-CN"/>
        </w:rPr>
      </w:pPr>
    </w:p>
    <w:p w:rsidR="00585766" w:rsidRDefault="00585766" w:rsidP="002134E4">
      <w:pPr>
        <w:pStyle w:val="NormalWeb"/>
        <w:spacing w:before="0" w:beforeAutospacing="0" w:after="0" w:afterAutospacing="0"/>
        <w:jc w:val="both"/>
        <w:rPr>
          <w:ins w:id="601" w:author="saints" w:date="2023-07-22T17:02:00Z"/>
          <w:rFonts w:asciiTheme="minorEastAsia" w:eastAsiaTheme="minorEastAsia" w:hAnsiTheme="minorEastAsia" w:cs="SimSun"/>
          <w:color w:val="000000"/>
          <w:lang w:eastAsia="zh-CN"/>
        </w:rPr>
      </w:pPr>
    </w:p>
    <w:p w:rsidR="00585766" w:rsidRPr="00585766" w:rsidRDefault="00585766" w:rsidP="002134E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lang w:eastAsia="zh-CN"/>
          <w:rPrChange w:id="602" w:author="saints" w:date="2023-07-22T17:00:00Z">
            <w:rPr>
              <w:rFonts w:asciiTheme="minorEastAsia" w:eastAsiaTheme="minorEastAsia" w:hAnsiTheme="minorEastAsia" w:cs="SimSun"/>
              <w:b/>
              <w:color w:val="000000"/>
              <w:sz w:val="22"/>
              <w:szCs w:val="22"/>
              <w:lang w:eastAsia="zh-CN"/>
            </w:rPr>
          </w:rPrChange>
        </w:rPr>
      </w:pPr>
    </w:p>
    <w:p w:rsidR="000E4F16" w:rsidRPr="00585766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  <w:rPrChange w:id="603" w:author="saints" w:date="2023-07-22T17:00:00Z">
            <w:rPr>
              <w:rFonts w:asciiTheme="minorEastAsia" w:eastAsiaTheme="minorEastAsia" w:hAnsiTheme="minor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  <w:rPrChange w:id="604" w:author="saints" w:date="2023-07-22T17:00:00Z">
            <w:rPr>
              <w:rFonts w:asciiTheme="minorEastAsia" w:eastAsiaTheme="minorEastAsia" w:hAnsiTheme="minorEastAsia" w:hint="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  <w:t>相关经节</w:t>
      </w:r>
    </w:p>
    <w:p w:rsidR="00F81F89" w:rsidRPr="00585766" w:rsidRDefault="00F81F89" w:rsidP="00F81F8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05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606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马太福音 </w:t>
      </w: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07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2:9-10</w:t>
      </w:r>
    </w:p>
    <w:p w:rsidR="002012A3" w:rsidRPr="00585766" w:rsidRDefault="00F81F89" w:rsidP="00F81F8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608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09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lastRenderedPageBreak/>
        <w:t>2:9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610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611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他们听了王的话，就去了。看哪，他们曾看见它出现的那星，在他们前头领路，直领到那孩子</w:t>
      </w:r>
    </w:p>
    <w:p w:rsidR="00F81F89" w:rsidRPr="00585766" w:rsidRDefault="00F81F89" w:rsidP="00F81F8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612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613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那里，就在上头停住了。</w:t>
      </w:r>
    </w:p>
    <w:p w:rsidR="00F81F89" w:rsidRPr="00585766" w:rsidRDefault="00F81F89" w:rsidP="00F81F8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614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15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2:10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616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617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他们看见那星，就极其欢乐。</w:t>
      </w:r>
    </w:p>
    <w:p w:rsidR="00F81F89" w:rsidRPr="00585766" w:rsidRDefault="00F81F89" w:rsidP="00F81F8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18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619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耶利米书 </w:t>
      </w: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20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15:16</w:t>
      </w:r>
    </w:p>
    <w:p w:rsidR="00F81F89" w:rsidRPr="00585766" w:rsidRDefault="00F81F89" w:rsidP="00F81F8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621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22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15:16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623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624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耶和华万军之神</w:t>
      </w:r>
      <w:r w:rsidR="005630DD"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625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啊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626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，我得着你的言语，就当食物吃了；你的言语成了我心中的欢喜快乐；因我是称为你名下的人。</w:t>
      </w:r>
    </w:p>
    <w:p w:rsidR="00F81F89" w:rsidRPr="00585766" w:rsidRDefault="00F81F89" w:rsidP="00F81F8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27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628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哥林多后书 </w:t>
      </w: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29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4:6</w:t>
      </w:r>
    </w:p>
    <w:p w:rsidR="00F81F89" w:rsidRPr="00585766" w:rsidRDefault="00F81F89" w:rsidP="00F81F8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630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31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4:6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632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633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因为那说光要从黑暗里照出来的神，已经照在我们心里，为着光照人，使人认识那显在耶稣基督面上之神的荣耀。</w:t>
      </w:r>
    </w:p>
    <w:p w:rsidR="00F81F89" w:rsidRPr="00585766" w:rsidRDefault="00F81F89" w:rsidP="00F81F8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34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635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使徒行传 </w:t>
      </w: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36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26:18</w:t>
      </w:r>
    </w:p>
    <w:p w:rsidR="00F81F89" w:rsidRPr="00585766" w:rsidRDefault="00F81F89" w:rsidP="00F81F8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637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38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26:18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639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640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我差你到他们那里去，叫他们的眼睛得开，从黑暗转入光中，从撒但权下转向神，又因信入我，得蒙赦罪，并在一切圣别的人中得着基业。</w:t>
      </w:r>
    </w:p>
    <w:p w:rsidR="00F81F89" w:rsidRPr="00585766" w:rsidRDefault="00F81F89" w:rsidP="00F81F8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41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642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马太福音 </w:t>
      </w: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43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25:6</w:t>
      </w:r>
    </w:p>
    <w:p w:rsidR="009E62E4" w:rsidRPr="00585766" w:rsidRDefault="00F81F89" w:rsidP="00B8133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644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45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25:6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646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647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半夜有人喊叫：看哪，新郎来了，你们出来迎接他。</w:t>
      </w:r>
    </w:p>
    <w:p w:rsidR="00217C96" w:rsidRPr="00585766" w:rsidRDefault="00217C96" w:rsidP="002A7FD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  <w:rPrChange w:id="648" w:author="saints" w:date="2023-07-22T17:00:00Z">
            <w:rPr>
              <w:rFonts w:asciiTheme="minorEastAsia" w:eastAsiaTheme="minorEastAsia" w:hAnsiTheme="minor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  <w:rPrChange w:id="649" w:author="saints" w:date="2023-07-22T17:00:00Z">
            <w:rPr>
              <w:rFonts w:asciiTheme="minorEastAsia" w:eastAsiaTheme="minorEastAsia" w:hAnsiTheme="minorEastAsia" w:hint="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  <w:t>建议每日阅读</w:t>
      </w:r>
    </w:p>
    <w:p w:rsidR="000F4C29" w:rsidRPr="00585766" w:rsidRDefault="000F4C29" w:rsidP="000F4C2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650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bookmarkStart w:id="651" w:name="_Hlk127304640"/>
      <w:r w:rsidRPr="00585766">
        <w:rPr>
          <w:rFonts w:asciiTheme="minorEastAsia" w:eastAsiaTheme="minorEastAsia" w:hAnsiTheme="minorEastAsia" w:hint="eastAsia"/>
          <w:color w:val="000000" w:themeColor="text1"/>
          <w:rPrChange w:id="652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我们爱主的话，但不是在死的字句里爱那些话。我们爱圣经乃是留意它，直等到其中有东西在我们心里发亮并出现—不是知识，不是成文的规条，而是天发亮，照耀的星出现。</w:t>
      </w:r>
    </w:p>
    <w:p w:rsidR="000F4C29" w:rsidRPr="00585766" w:rsidRDefault="000F4C29" w:rsidP="000F4C2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653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65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在星象家的日子，看见那星是奇迹似的事件，但在今天看见晨星只是寻常的事，并且该是我们例常的经历。每天都该有晨星在我们心里出现。不要单单念圣经，……我们必须留意申言者的话，直等到天发亮，晨星在我们心里出现。</w:t>
      </w:r>
    </w:p>
    <w:p w:rsidR="00872466" w:rsidRPr="00585766" w:rsidRDefault="000F4C29" w:rsidP="000F4C2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655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656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所以，今日这星是来自这活话。……在</w:t>
      </w:r>
      <w:r w:rsidR="00F80846" w:rsidRPr="00585766">
        <w:rPr>
          <w:rFonts w:asciiTheme="minorEastAsia" w:eastAsiaTheme="minorEastAsia" w:hAnsiTheme="minorEastAsia" w:hint="eastAsia"/>
          <w:color w:val="000000" w:themeColor="text1"/>
          <w:rPrChange w:id="657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658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彼后一章十九节</w:t>
      </w:r>
      <w:r w:rsidR="00F80846" w:rsidRPr="00585766">
        <w:rPr>
          <w:rFonts w:asciiTheme="minorEastAsia" w:eastAsiaTheme="minorEastAsia" w:hAnsiTheme="minorEastAsia" w:hint="eastAsia"/>
          <w:color w:val="000000" w:themeColor="text1"/>
          <w:rPrChange w:id="659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660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，主的话与晨星摆在一起。首先我们有话；其次由于留意申言者的话，我们有晨星在我们心里出现。我们若一直随从这在我们里面出现的星，就会一直在那灵里。这就是新约的事奉</w:t>
      </w:r>
      <w:r w:rsidR="008466A8" w:rsidRPr="00585766">
        <w:rPr>
          <w:rFonts w:asciiTheme="minorEastAsia" w:eastAsiaTheme="minorEastAsia" w:hAnsiTheme="minorEastAsia" w:hint="eastAsia"/>
          <w:color w:val="000000" w:themeColor="text1"/>
          <w:rPrChange w:id="661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662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="008466A8" w:rsidRPr="00585766">
        <w:rPr>
          <w:rFonts w:asciiTheme="minorEastAsia" w:eastAsiaTheme="minorEastAsia" w:hAnsiTheme="minorEastAsia" w:hint="eastAsia"/>
          <w:color w:val="000000" w:themeColor="text1"/>
          <w:rPrChange w:id="663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66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李常受文集一九七</w:t>
      </w:r>
      <w:r w:rsidRPr="00585766">
        <w:rPr>
          <w:rFonts w:asciiTheme="minorEastAsia" w:eastAsiaTheme="minorEastAsia" w:hAnsiTheme="minorEastAsia"/>
          <w:color w:val="000000" w:themeColor="text1"/>
          <w:rPrChange w:id="665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○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666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年</w:t>
      </w:r>
      <w:r w:rsidR="008466A8" w:rsidRPr="00585766">
        <w:rPr>
          <w:rFonts w:asciiTheme="minorEastAsia" w:eastAsiaTheme="minorEastAsia" w:hAnsiTheme="minorEastAsia" w:hint="eastAsia"/>
          <w:color w:val="000000" w:themeColor="text1"/>
          <w:rPrChange w:id="667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668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第一册，三八七至三八八页）</w:t>
      </w:r>
    </w:p>
    <w:p w:rsidR="000F4C29" w:rsidRPr="00585766" w:rsidRDefault="000F4C29" w:rsidP="000F4C2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669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670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lastRenderedPageBreak/>
        <w:t>彼后一章十九节……提起三种光源—照在暗处的灯、天发亮、出现的晨星。</w:t>
      </w:r>
    </w:p>
    <w:p w:rsidR="000F4C29" w:rsidRPr="00585766" w:rsidRDefault="000F4C29" w:rsidP="000F4C2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671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672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圣经的话作为信徒照耀的灯，传输照耀的属灵之光。……在许多神学院里，阅读、研读圣经的人仍在黑暗里。他们没有来自话的光、照耀和照亮。然而，今天我们必须见证，在召会生活中，我们一打开圣经就蒙光照。每一页都照亮，每一行都光照，甚至每一个字都照耀我们。借着这样的照耀，我们就被彻底暴露。</w:t>
      </w:r>
    </w:p>
    <w:p w:rsidR="000F4C29" w:rsidRPr="00585766" w:rsidRDefault="000F4C29" w:rsidP="000F4C2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673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67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已往我们众人都过着一种与主耶稣给我们留下的榜样相反的生活。我们在黑暗里，没有人能说服我们，使我们认错。人越想要说服我们，我们就越宣称自己是对的，越为自己辩解。然而，有一天我们参加召会的聚会，聚会开始后不久，我们就被暴露。我们被那照耀在我们身上的神圣之光所照亮，就领悟自己错了。</w:t>
      </w:r>
    </w:p>
    <w:p w:rsidR="000F4C29" w:rsidRPr="00585766" w:rsidRDefault="000F4C29" w:rsidP="000F4C2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675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676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在召会生活中没有什么外面的吸引。从前吸引我们，现在仍然吸引我们的，乃是光的照耀。神圣的光总是照耀在圣徒里面。结果，不太需要改正、调整、说服或定罪；借着神的话内里的照耀，一切不同的难处和需要都解决了。</w:t>
      </w:r>
    </w:p>
    <w:p w:rsidR="000F4C29" w:rsidRPr="00585766" w:rsidRDefault="000F4C29" w:rsidP="000F4C2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677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hint="eastAsia"/>
          <w:color w:val="000000" w:themeColor="text1"/>
          <w:rPrChange w:id="678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每当我们从圣经得着话，这话就在我们里面照耀，照耀就暴露我们，暴露就征服我们。别人也许不能征服我们，但圣经的话能。我们有个美妙的东西，一直在我们里面照耀并征服我们。有时候我们也许想和配偶争辩，但这美妙的照耀立刻约束我们。这就是活的话在我们的经历中成为照耀的光。神在圣经中的话，如同照在暗处的灯，传输属灵的光，照耀以光照信徒。这灯成为在信徒里面出现的晨星，至终带进发亮的天，就是要在主耶稣这公义的日头来临时，破晓作为白昼的国度时代（玛四</w:t>
      </w:r>
      <w:r w:rsidRPr="00585766">
        <w:rPr>
          <w:rFonts w:asciiTheme="minorEastAsia" w:eastAsiaTheme="minorEastAsia" w:hAnsiTheme="minorEastAsia"/>
          <w:color w:val="000000" w:themeColor="text1"/>
          <w:rPrChange w:id="679" w:author="saints" w:date="2023-07-22T17:00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680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）。照耀的光从灯进展到发亮的天。……在神圣的光照之下，四福音里所记载主耶稣的为人生活，作为原型，就完全启示出来</w:t>
      </w:r>
      <w:r w:rsidR="008466A8" w:rsidRPr="00585766">
        <w:rPr>
          <w:rFonts w:asciiTheme="minorEastAsia" w:eastAsiaTheme="minorEastAsia" w:hAnsiTheme="minorEastAsia" w:hint="eastAsia"/>
          <w:color w:val="000000" w:themeColor="text1"/>
          <w:rPrChange w:id="681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682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="008466A8" w:rsidRPr="00585766">
        <w:rPr>
          <w:rFonts w:asciiTheme="minorEastAsia" w:eastAsiaTheme="minorEastAsia" w:hAnsiTheme="minorEastAsia" w:hint="eastAsia"/>
          <w:color w:val="000000" w:themeColor="text1"/>
          <w:rPrChange w:id="683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684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李常受文集一九七三至一九七四年</w:t>
      </w:r>
      <w:r w:rsidR="008466A8" w:rsidRPr="00585766">
        <w:rPr>
          <w:rFonts w:asciiTheme="minorEastAsia" w:eastAsiaTheme="minorEastAsia" w:hAnsiTheme="minorEastAsia" w:hint="eastAsia"/>
          <w:color w:val="000000" w:themeColor="text1"/>
          <w:rPrChange w:id="685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  <w:r w:rsidRPr="00585766">
        <w:rPr>
          <w:rFonts w:asciiTheme="minorEastAsia" w:eastAsiaTheme="minorEastAsia" w:hAnsiTheme="minorEastAsia" w:hint="eastAsia"/>
          <w:color w:val="000000" w:themeColor="text1"/>
          <w:rPrChange w:id="686" w:author="saints" w:date="2023-07-22T17:00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第一册，三八五至三八六页）</w:t>
      </w:r>
    </w:p>
    <w:p w:rsidR="00FD29D4" w:rsidRPr="00585766" w:rsidRDefault="00FD29D4" w:rsidP="00D206C6">
      <w:pPr>
        <w:pStyle w:val="Heading1"/>
        <w:spacing w:before="0" w:beforeAutospacing="0" w:after="0" w:afterAutospacing="0"/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  <w:rPrChange w:id="687" w:author="saints" w:date="2023-07-22T17:00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  <w:lang w:eastAsia="zh-CN"/>
            </w:rPr>
          </w:rPrChange>
        </w:rPr>
      </w:pPr>
    </w:p>
    <w:p w:rsidR="00A66514" w:rsidRPr="00585766" w:rsidRDefault="00A66514" w:rsidP="000B158E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  <w:rPrChange w:id="688" w:author="saints" w:date="2023-07-22T17:00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Microsoft JhengHei" w:hint="eastAsia"/>
          <w:color w:val="000000" w:themeColor="text1"/>
          <w:sz w:val="24"/>
          <w:szCs w:val="24"/>
          <w:lang w:eastAsia="zh-CN"/>
          <w:rPrChange w:id="689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  <w:lang w:eastAsia="zh-CN"/>
            </w:rPr>
          </w:rPrChange>
        </w:rPr>
        <w:lastRenderedPageBreak/>
        <w:t>鼓励</w:t>
      </w:r>
      <w:r w:rsidRPr="00585766"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  <w:rPrChange w:id="690" w:author="saints" w:date="2023-07-22T17:00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  <w:lang w:eastAsia="zh-CN"/>
            </w:rPr>
          </w:rPrChange>
        </w:rPr>
        <w:t xml:space="preserve"> – </w:t>
      </w:r>
      <w:r w:rsidR="0064382B" w:rsidRPr="00585766">
        <w:rPr>
          <w:rFonts w:asciiTheme="minorEastAsia" w:eastAsiaTheme="minorEastAsia" w:hAnsiTheme="minorEastAsia" w:cs="Microsoft JhengHei" w:hint="eastAsia"/>
          <w:color w:val="000000" w:themeColor="text1"/>
          <w:sz w:val="24"/>
          <w:szCs w:val="24"/>
          <w:lang w:eastAsia="zh-CN"/>
          <w:rPrChange w:id="691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  <w:lang w:eastAsia="zh-CN"/>
            </w:rPr>
          </w:rPrChange>
        </w:rPr>
        <w:t>儆醒</w:t>
      </w:r>
    </w:p>
    <w:p w:rsidR="000E7A81" w:rsidRPr="00585766" w:rsidRDefault="000E7A81" w:rsidP="000B158E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  <w:rPrChange w:id="692" w:author="saints" w:date="2023-07-22T17:00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color w:val="000000" w:themeColor="text1"/>
          <w:sz w:val="24"/>
          <w:szCs w:val="24"/>
          <w:lang w:eastAsia="zh-CN"/>
          <w:rPrChange w:id="693" w:author="saints" w:date="2023-07-22T17:00:00Z">
            <w:rPr>
              <w:rFonts w:asciiTheme="minorEastAsia" w:eastAsiaTheme="minorEastAsia" w:hAnsiTheme="minorEastAsia" w:cs="SimSun"/>
              <w:color w:val="000000" w:themeColor="text1"/>
              <w:sz w:val="22"/>
              <w:szCs w:val="22"/>
              <w:lang w:eastAsia="zh-CN"/>
            </w:rPr>
          </w:rPrChange>
        </w:rPr>
        <w:t>（</w:t>
      </w:r>
      <w:r w:rsidRPr="00585766">
        <w:rPr>
          <w:rFonts w:asciiTheme="minorEastAsia" w:eastAsiaTheme="minorEastAsia" w:hAnsiTheme="minorEastAsia" w:cs="SimSun" w:hint="eastAsia"/>
          <w:color w:val="000000" w:themeColor="text1"/>
          <w:sz w:val="24"/>
          <w:szCs w:val="24"/>
          <w:lang w:eastAsia="zh-CN"/>
          <w:rPrChange w:id="694" w:author="saints" w:date="2023-07-22T17:00:00Z">
            <w:rPr>
              <w:rFonts w:asciiTheme="minorEastAsia" w:eastAsiaTheme="minorEastAsia" w:hAnsiTheme="minorEastAsia" w:cs="SimSun" w:hint="eastAsia"/>
              <w:color w:val="000000" w:themeColor="text1"/>
              <w:sz w:val="22"/>
              <w:szCs w:val="22"/>
              <w:lang w:eastAsia="zh-CN"/>
            </w:rPr>
          </w:rPrChange>
        </w:rPr>
        <w:t>诗歌</w:t>
      </w:r>
      <w:r w:rsidR="0064382B" w:rsidRPr="00585766">
        <w:rPr>
          <w:rFonts w:asciiTheme="minorEastAsia" w:eastAsiaTheme="minorEastAsia" w:hAnsiTheme="minorEastAsia" w:cs="SimSun"/>
          <w:color w:val="000000" w:themeColor="text1"/>
          <w:sz w:val="24"/>
          <w:szCs w:val="24"/>
          <w:lang w:eastAsia="zh-CN"/>
          <w:rPrChange w:id="695" w:author="saints" w:date="2023-07-22T17:00:00Z">
            <w:rPr>
              <w:rFonts w:asciiTheme="minorEastAsia" w:eastAsiaTheme="minorEastAsia" w:hAnsiTheme="minorEastAsia" w:cs="SimSun"/>
              <w:color w:val="000000" w:themeColor="text1"/>
              <w:sz w:val="22"/>
              <w:szCs w:val="22"/>
              <w:lang w:eastAsia="zh-CN"/>
            </w:rPr>
          </w:rPrChange>
        </w:rPr>
        <w:t>48</w:t>
      </w:r>
      <w:r w:rsidR="00BC1743" w:rsidRPr="00585766">
        <w:rPr>
          <w:rFonts w:asciiTheme="minorEastAsia" w:eastAsiaTheme="minorEastAsia" w:hAnsiTheme="minorEastAsia" w:cs="SimSun"/>
          <w:color w:val="000000" w:themeColor="text1"/>
          <w:sz w:val="24"/>
          <w:szCs w:val="24"/>
          <w:lang w:eastAsia="zh-CN"/>
          <w:rPrChange w:id="696" w:author="saints" w:date="2023-07-22T17:00:00Z">
            <w:rPr>
              <w:rFonts w:asciiTheme="minorEastAsia" w:eastAsiaTheme="minorEastAsia" w:hAnsiTheme="minorEastAsia" w:cs="SimSun"/>
              <w:color w:val="000000" w:themeColor="text1"/>
              <w:sz w:val="22"/>
              <w:szCs w:val="22"/>
              <w:lang w:eastAsia="zh-CN"/>
            </w:rPr>
          </w:rPrChange>
        </w:rPr>
        <w:t>6</w:t>
      </w:r>
      <w:r w:rsidRPr="00585766">
        <w:rPr>
          <w:rFonts w:asciiTheme="minorEastAsia" w:eastAsiaTheme="minorEastAsia" w:hAnsiTheme="minorEastAsia" w:cs="SimSun" w:hint="eastAsia"/>
          <w:color w:val="000000" w:themeColor="text1"/>
          <w:sz w:val="24"/>
          <w:szCs w:val="24"/>
          <w:lang w:eastAsia="zh-CN"/>
          <w:rPrChange w:id="697" w:author="saints" w:date="2023-07-22T17:00:00Z">
            <w:rPr>
              <w:rFonts w:asciiTheme="minorEastAsia" w:eastAsiaTheme="minorEastAsia" w:hAnsiTheme="minorEastAsia" w:cs="SimSun" w:hint="eastAsia"/>
              <w:color w:val="000000" w:themeColor="text1"/>
              <w:sz w:val="22"/>
              <w:szCs w:val="22"/>
              <w:lang w:eastAsia="zh-CN"/>
            </w:rPr>
          </w:rPrChange>
        </w:rPr>
        <w:t>首</w:t>
      </w:r>
      <w:r w:rsidRPr="00585766"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  <w:rPrChange w:id="698" w:author="saints" w:date="2023-07-22T17:00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  <w:lang w:eastAsia="zh-CN"/>
            </w:rPr>
          </w:rPrChange>
        </w:rPr>
        <w:t>）</w:t>
      </w:r>
    </w:p>
    <w:p w:rsidR="000E7A81" w:rsidRPr="00585766" w:rsidRDefault="000E7A81" w:rsidP="009B6CC5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  <w:rPrChange w:id="699" w:author="saints" w:date="2023-07-22T17:00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  <w:lang w:eastAsia="zh-CN"/>
            </w:rPr>
          </w:rPrChange>
        </w:rPr>
      </w:pPr>
    </w:p>
    <w:bookmarkEnd w:id="651"/>
    <w:p w:rsidR="00B52A4B" w:rsidRPr="00585766" w:rsidRDefault="00B52A4B" w:rsidP="00B52A4B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rPrChange w:id="700" w:author="saints" w:date="2023-07-22T17:00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01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儆醒</w:t>
      </w:r>
      <w:r w:rsidR="002C356E"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02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啊</w:t>
      </w:r>
      <w:r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03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，黑夜已深！儆醒，莫恋红尘；</w:t>
      </w:r>
    </w:p>
    <w:p w:rsidR="00B52A4B" w:rsidRPr="00585766" w:rsidRDefault="00B52A4B" w:rsidP="00B52A4B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rPrChange w:id="704" w:author="saints" w:date="2023-07-22T17:00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05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儆醒</w:t>
      </w:r>
      <w:r w:rsidR="002C356E"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06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啊</w:t>
      </w:r>
      <w:r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07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，白昼将近！儆醒，莫睡沉。</w:t>
      </w:r>
    </w:p>
    <w:p w:rsidR="00B52A4B" w:rsidRPr="00585766" w:rsidRDefault="00B52A4B" w:rsidP="00B52A4B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rPrChange w:id="708" w:author="saints" w:date="2023-07-22T17:00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09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儆醒</w:t>
      </w:r>
      <w:r w:rsidR="002C356E"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10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啊</w:t>
      </w:r>
      <w:r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11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，主就要来！儆醒，莫松腰带；</w:t>
      </w:r>
    </w:p>
    <w:p w:rsidR="007C06DB" w:rsidRPr="00585766" w:rsidRDefault="00B52A4B" w:rsidP="00792CC8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rPrChange w:id="712" w:author="saints" w:date="2023-07-22T17:00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13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儆醒</w:t>
      </w:r>
      <w:r w:rsidR="002C356E"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14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啊</w:t>
      </w:r>
      <w:r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15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，主在等待！儆醒，莫懈怠。</w:t>
      </w:r>
    </w:p>
    <w:p w:rsidR="00FE0CA3" w:rsidRPr="00585766" w:rsidRDefault="00FE0CA3" w:rsidP="00FE0CA3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rPrChange w:id="716" w:author="saints" w:date="2023-07-22T17:00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</w:p>
    <w:p w:rsidR="0037599E" w:rsidRPr="00585766" w:rsidRDefault="0037599E" w:rsidP="0037599E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rPrChange w:id="717" w:author="saints" w:date="2023-07-22T17:00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18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儆醒</w:t>
      </w:r>
      <w:r w:rsidR="002C356E"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19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啊</w:t>
      </w:r>
      <w:r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20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，起来事奉！时间已到末点；</w:t>
      </w:r>
    </w:p>
    <w:p w:rsidR="0037599E" w:rsidRPr="00585766" w:rsidRDefault="0037599E" w:rsidP="0037599E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rPrChange w:id="721" w:author="saints" w:date="2023-07-22T17:00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22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儆醒</w:t>
      </w:r>
      <w:r w:rsidR="002C356E"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23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啊</w:t>
      </w:r>
      <w:r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24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，前来作工！年日已将残。</w:t>
      </w:r>
    </w:p>
    <w:p w:rsidR="0037599E" w:rsidRPr="00585766" w:rsidRDefault="0037599E" w:rsidP="0037599E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rPrChange w:id="725" w:author="saints" w:date="2023-07-22T17:00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26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儆醒</w:t>
      </w:r>
      <w:r w:rsidR="002C356E"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27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啊</w:t>
      </w:r>
      <w:r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28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，穿上军装！儆醒，灵要刚强；</w:t>
      </w:r>
    </w:p>
    <w:p w:rsidR="00610D45" w:rsidRPr="00585766" w:rsidRDefault="0037599E" w:rsidP="00F10FC3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rPrChange w:id="729" w:author="saints" w:date="2023-07-22T17:00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30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儆醒</w:t>
      </w:r>
      <w:r w:rsidR="002C356E"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31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啊</w:t>
      </w:r>
      <w:r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32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，将魔抵挡！儆醒，心要壮。</w:t>
      </w:r>
    </w:p>
    <w:p w:rsidR="00402308" w:rsidRPr="00585766" w:rsidRDefault="00402308" w:rsidP="005035C6">
      <w:pPr>
        <w:tabs>
          <w:tab w:val="left" w:pos="851"/>
        </w:tabs>
        <w:snapToGrid w:val="0"/>
        <w:ind w:left="36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rPrChange w:id="733" w:author="saints" w:date="2023-07-22T17:00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</w:p>
    <w:p w:rsidR="00F50F14" w:rsidRPr="00585766" w:rsidRDefault="00F50F14" w:rsidP="00F50F14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rPrChange w:id="734" w:author="saints" w:date="2023-07-22T17:00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35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儆醒</w:t>
      </w:r>
      <w:r w:rsidR="002C356E"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36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啊</w:t>
      </w:r>
      <w:r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37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，等候救主！晨星就要出现；</w:t>
      </w:r>
    </w:p>
    <w:p w:rsidR="00F50F14" w:rsidRPr="00585766" w:rsidRDefault="00F50F14" w:rsidP="00F50F14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rPrChange w:id="738" w:author="saints" w:date="2023-07-22T17:00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39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儆醒</w:t>
      </w:r>
      <w:r w:rsidR="002C356E"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40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啊</w:t>
      </w:r>
      <w:r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41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，追求国度！荣耀在眼前。</w:t>
      </w:r>
    </w:p>
    <w:p w:rsidR="00F50F14" w:rsidRPr="00585766" w:rsidRDefault="00F50F14" w:rsidP="00F50F14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rPrChange w:id="742" w:author="saints" w:date="2023-07-22T17:00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43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儆醒</w:t>
      </w:r>
      <w:r w:rsidR="002C356E"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44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啊</w:t>
      </w:r>
      <w:r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45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，务要儆醒！儆醒，等待主来！</w:t>
      </w:r>
    </w:p>
    <w:p w:rsidR="001C0BCE" w:rsidRPr="00585766" w:rsidRDefault="00F50F14" w:rsidP="00F50F14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rPrChange w:id="746" w:author="saints" w:date="2023-07-22T17:00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  <w:r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47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儆醒</w:t>
      </w:r>
      <w:r w:rsidR="002C356E"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48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啊</w:t>
      </w:r>
      <w:r w:rsidRPr="00585766">
        <w:rPr>
          <w:rFonts w:asciiTheme="minorEastAsia" w:eastAsiaTheme="minorEastAsia" w:hAnsiTheme="minorEastAsia" w:cs="Microsoft JhengHei" w:hint="eastAsia"/>
          <w:color w:val="000000" w:themeColor="text1"/>
          <w:rPrChange w:id="749" w:author="saints" w:date="2023-07-22T17:00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，儆醒莫停！儆醒到主来！</w:t>
      </w:r>
    </w:p>
    <w:p w:rsidR="00D52685" w:rsidRPr="00585766" w:rsidDel="00585766" w:rsidRDefault="00D52685" w:rsidP="008B461A">
      <w:pPr>
        <w:tabs>
          <w:tab w:val="left" w:pos="851"/>
        </w:tabs>
        <w:snapToGrid w:val="0"/>
        <w:ind w:rightChars="-50" w:right="-120"/>
        <w:rPr>
          <w:del w:id="750" w:author="saints" w:date="2023-07-22T17:02:00Z"/>
          <w:rFonts w:eastAsiaTheme="minorEastAsia"/>
          <w:rPrChange w:id="751" w:author="saints" w:date="2023-07-22T17:00:00Z">
            <w:rPr>
              <w:del w:id="752" w:author="saints" w:date="2023-07-22T17:02:00Z"/>
              <w:rFonts w:eastAsiaTheme="minorEastAsia"/>
            </w:rPr>
          </w:rPrChange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E43187" w:rsidRPr="00585766" w:rsidTr="003910D9">
        <w:trPr>
          <w:trHeight w:val="234"/>
        </w:trPr>
        <w:tc>
          <w:tcPr>
            <w:tcW w:w="1295" w:type="dxa"/>
          </w:tcPr>
          <w:p w:rsidR="00217C96" w:rsidRPr="00585766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rPrChange w:id="753" w:author="saints" w:date="2023-07-22T17:00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</w:pPr>
            <w:r w:rsidRPr="00585766">
              <w:rPr>
                <w:rFonts w:asciiTheme="minorEastAsia" w:eastAsiaTheme="minorEastAsia" w:hAnsiTheme="minorEastAsia" w:hint="eastAsia"/>
                <w:b/>
                <w:color w:val="000000" w:themeColor="text1"/>
                <w:rPrChange w:id="754" w:author="saints" w:date="2023-07-22T17:00:00Z">
                  <w:rPr>
                    <w:rFonts w:asciiTheme="minorEastAsia" w:eastAsiaTheme="minorEastAsia" w:hAnsiTheme="minorEastAsia" w:hint="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主日</w:t>
            </w:r>
            <w:r w:rsidR="00FA1805" w:rsidRPr="00585766">
              <w:rPr>
                <w:rFonts w:asciiTheme="minorEastAsia" w:eastAsiaTheme="minorEastAsia" w:hAnsiTheme="minorEastAsia"/>
                <w:b/>
                <w:color w:val="000000" w:themeColor="text1"/>
                <w:rPrChange w:id="755" w:author="saints" w:date="2023-07-22T17:00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7</w:t>
            </w:r>
            <w:r w:rsidR="00C75DCD" w:rsidRPr="00585766">
              <w:rPr>
                <w:rFonts w:asciiTheme="minorEastAsia" w:eastAsiaTheme="minorEastAsia" w:hAnsiTheme="minorEastAsia"/>
                <w:b/>
                <w:color w:val="000000" w:themeColor="text1"/>
                <w:rPrChange w:id="756" w:author="saints" w:date="2023-07-22T17:00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/</w:t>
            </w:r>
            <w:r w:rsidR="00CA1239" w:rsidRPr="00585766">
              <w:rPr>
                <w:rFonts w:asciiTheme="minorEastAsia" w:eastAsiaTheme="minorEastAsia" w:hAnsiTheme="minorEastAsia"/>
                <w:b/>
                <w:color w:val="000000" w:themeColor="text1"/>
                <w:rPrChange w:id="757" w:author="saints" w:date="2023-07-22T17:00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30</w:t>
            </w:r>
          </w:p>
        </w:tc>
      </w:tr>
    </w:tbl>
    <w:p w:rsidR="00174B5A" w:rsidRPr="00585766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  <w:rPrChange w:id="758" w:author="saints" w:date="2023-07-22T17:00:00Z">
            <w:rPr>
              <w:rFonts w:asciiTheme="minorEastAsia" w:eastAsiaTheme="minorEastAsia" w:hAnsiTheme="minorEastAsia"/>
              <w:b/>
              <w:sz w:val="22"/>
              <w:szCs w:val="22"/>
              <w:u w:val="single"/>
            </w:rPr>
          </w:rPrChange>
        </w:rPr>
      </w:pPr>
      <w:r w:rsidRPr="00585766">
        <w:rPr>
          <w:rFonts w:asciiTheme="minorEastAsia" w:eastAsiaTheme="minorEastAsia" w:hAnsiTheme="minorEastAsia" w:hint="eastAsia"/>
          <w:b/>
          <w:u w:val="single"/>
          <w:rPrChange w:id="759" w:author="saints" w:date="2023-07-22T17:00:00Z">
            <w:rPr>
              <w:rFonts w:asciiTheme="minorEastAsia" w:eastAsiaTheme="minorEastAsia" w:hAnsiTheme="minorEastAsia" w:hint="eastAsia"/>
              <w:b/>
              <w:sz w:val="22"/>
              <w:szCs w:val="22"/>
              <w:u w:val="single"/>
            </w:rPr>
          </w:rPrChange>
        </w:rPr>
        <w:t>背诵经节</w:t>
      </w:r>
    </w:p>
    <w:p w:rsidR="00DC379D" w:rsidRPr="00585766" w:rsidRDefault="000C4286" w:rsidP="000076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760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761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马太福音</w:t>
      </w: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62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24:43-44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763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764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但你们要知道，家主若晓得贼在几更天要来，他就必儆醒，不容他的房屋被人挖透。所以你们也要预备，因为在你们想不到的时辰，人子就来了。</w:t>
      </w:r>
    </w:p>
    <w:p w:rsidR="00F45D13" w:rsidRPr="00585766" w:rsidRDefault="00217C96" w:rsidP="009B6CC5">
      <w:pPr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rPrChange w:id="765" w:author="saints" w:date="2023-07-22T17:00:00Z">
            <w:rPr>
              <w:rFonts w:asciiTheme="minorEastAsia" w:eastAsiaTheme="minorEastAsia" w:hAnsiTheme="minorEastAsia"/>
              <w:b/>
              <w:color w:val="000000" w:themeColor="text1"/>
              <w:sz w:val="22"/>
              <w:szCs w:val="22"/>
              <w:u w:val="single"/>
            </w:rPr>
          </w:rPrChange>
        </w:rPr>
      </w:pPr>
      <w:r w:rsidRPr="00585766">
        <w:rPr>
          <w:rFonts w:asciiTheme="minorEastAsia" w:eastAsiaTheme="minorEastAsia" w:hAnsiTheme="minorEastAsia" w:hint="eastAsia"/>
          <w:b/>
          <w:color w:val="000000" w:themeColor="text1"/>
          <w:u w:val="single"/>
          <w:rPrChange w:id="766" w:author="saints" w:date="2023-07-22T17:00:00Z">
            <w:rPr>
              <w:rFonts w:asciiTheme="minorEastAsia" w:eastAsiaTheme="minorEastAsia" w:hAnsiTheme="minorEastAsia" w:hint="eastAsia"/>
              <w:b/>
              <w:color w:val="000000" w:themeColor="text1"/>
              <w:sz w:val="22"/>
              <w:szCs w:val="22"/>
              <w:u w:val="single"/>
            </w:rPr>
          </w:rPrChange>
        </w:rPr>
        <w:t>相关经节</w:t>
      </w:r>
    </w:p>
    <w:p w:rsidR="004E3C5A" w:rsidRPr="00585766" w:rsidRDefault="004E3C5A" w:rsidP="004E3C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67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768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马太福音2</w:t>
      </w: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69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4:36-44</w:t>
      </w:r>
    </w:p>
    <w:p w:rsidR="004E3C5A" w:rsidRPr="00585766" w:rsidRDefault="004E3C5A" w:rsidP="004E3C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770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71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24:36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772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773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至于那日子、那时辰，没有人知道，诸天之上的使者也不知道，子也不知道，惟独父知道。</w:t>
      </w:r>
    </w:p>
    <w:p w:rsidR="004E3C5A" w:rsidRPr="00585766" w:rsidRDefault="004E3C5A" w:rsidP="004E3C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774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75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24:37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776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777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挪亚的日子怎样，人子来临也要怎样。</w:t>
      </w:r>
    </w:p>
    <w:p w:rsidR="004E3C5A" w:rsidRPr="00585766" w:rsidRDefault="004E3C5A" w:rsidP="004E3C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778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79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24:38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780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781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因为就如在洪水以前的那些日子，人又吃又喝，又娶又嫁，直到挪亚进方舟的那日，</w:t>
      </w:r>
    </w:p>
    <w:p w:rsidR="004E3C5A" w:rsidRPr="00585766" w:rsidRDefault="004E3C5A" w:rsidP="004E3C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782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83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24:39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784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785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并不知道审判要来，直到洪水来了，把他们全都冲去；人子来临也要这样。</w:t>
      </w:r>
    </w:p>
    <w:p w:rsidR="004E3C5A" w:rsidRPr="00585766" w:rsidRDefault="004E3C5A" w:rsidP="004E3C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786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87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24:40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788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789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那时，两个人在田里，取去一个，撇下一个。</w:t>
      </w:r>
    </w:p>
    <w:p w:rsidR="004E3C5A" w:rsidRPr="00585766" w:rsidRDefault="004E3C5A" w:rsidP="004E3C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790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91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24:41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792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793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两个女人在磨坊推磨，取去一个，撇下一个。</w:t>
      </w:r>
    </w:p>
    <w:p w:rsidR="004E3C5A" w:rsidRPr="00585766" w:rsidRDefault="004E3C5A" w:rsidP="004E3C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794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95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lastRenderedPageBreak/>
        <w:t>24:42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796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797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所以你们要儆醒，因为不知道你们的主</w:t>
      </w:r>
      <w:r w:rsidR="005630DD"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798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哪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799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一天要来。</w:t>
      </w:r>
    </w:p>
    <w:p w:rsidR="004E3C5A" w:rsidRPr="00585766" w:rsidRDefault="004E3C5A" w:rsidP="004E3C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800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801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24:43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802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803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但你们要知道，家主若晓得贼在几更天要来，他就必儆醒，不容他的房屋被人挖透。</w:t>
      </w:r>
    </w:p>
    <w:p w:rsidR="00F305EE" w:rsidRDefault="004E3C5A" w:rsidP="00F305EE">
      <w:pPr>
        <w:pStyle w:val="NormalWeb"/>
        <w:spacing w:before="0" w:beforeAutospacing="0" w:after="0" w:afterAutospacing="0"/>
        <w:jc w:val="both"/>
        <w:rPr>
          <w:ins w:id="804" w:author="saints" w:date="2023-07-22T17:02:00Z"/>
          <w:rFonts w:asciiTheme="minorEastAsia" w:eastAsiaTheme="minorEastAsia" w:hAnsiTheme="minorEastAsia" w:cs="SimSun"/>
          <w:color w:val="000000"/>
          <w:lang w:eastAsia="zh-CN"/>
        </w:rPr>
      </w:pPr>
      <w:r w:rsidRPr="00585766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805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24:44</w:t>
      </w:r>
      <w:r w:rsidRPr="00585766">
        <w:rPr>
          <w:rFonts w:asciiTheme="minorEastAsia" w:eastAsiaTheme="minorEastAsia" w:hAnsiTheme="minorEastAsia" w:cs="SimSun"/>
          <w:color w:val="000000"/>
          <w:lang w:eastAsia="zh-CN"/>
          <w:rPrChange w:id="806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807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所以你们也要预备，因为在你们想不到的时辰，人子就来了。</w:t>
      </w:r>
    </w:p>
    <w:p w:rsidR="00585766" w:rsidRDefault="00585766" w:rsidP="00F305EE">
      <w:pPr>
        <w:pStyle w:val="NormalWeb"/>
        <w:spacing w:before="0" w:beforeAutospacing="0" w:after="0" w:afterAutospacing="0"/>
        <w:jc w:val="both"/>
        <w:rPr>
          <w:ins w:id="808" w:author="saints" w:date="2023-07-22T17:02:00Z"/>
          <w:rFonts w:asciiTheme="minorEastAsia" w:eastAsiaTheme="minorEastAsia" w:hAnsiTheme="minorEastAsia" w:cs="SimSun"/>
          <w:color w:val="000000"/>
          <w:lang w:eastAsia="zh-CN"/>
        </w:rPr>
      </w:pPr>
    </w:p>
    <w:p w:rsidR="00585766" w:rsidRDefault="00585766" w:rsidP="00F305EE">
      <w:pPr>
        <w:pStyle w:val="NormalWeb"/>
        <w:spacing w:before="0" w:beforeAutospacing="0" w:after="0" w:afterAutospacing="0"/>
        <w:jc w:val="both"/>
        <w:rPr>
          <w:ins w:id="809" w:author="saints" w:date="2023-07-22T17:02:00Z"/>
          <w:rFonts w:asciiTheme="minorEastAsia" w:eastAsiaTheme="minorEastAsia" w:hAnsiTheme="minorEastAsia" w:cs="SimSun"/>
          <w:color w:val="000000"/>
          <w:lang w:eastAsia="zh-CN"/>
        </w:rPr>
      </w:pPr>
    </w:p>
    <w:p w:rsidR="00585766" w:rsidRDefault="00585766" w:rsidP="00F305EE">
      <w:pPr>
        <w:pStyle w:val="NormalWeb"/>
        <w:spacing w:before="0" w:beforeAutospacing="0" w:after="0" w:afterAutospacing="0"/>
        <w:jc w:val="both"/>
        <w:rPr>
          <w:ins w:id="810" w:author="saints" w:date="2023-07-22T17:02:00Z"/>
          <w:rFonts w:asciiTheme="minorEastAsia" w:eastAsiaTheme="minorEastAsia" w:hAnsiTheme="minorEastAsia" w:cs="SimSun"/>
          <w:color w:val="000000"/>
          <w:lang w:eastAsia="zh-CN"/>
        </w:rPr>
      </w:pPr>
    </w:p>
    <w:p w:rsidR="00585766" w:rsidRDefault="00585766" w:rsidP="00F305EE">
      <w:pPr>
        <w:pStyle w:val="NormalWeb"/>
        <w:spacing w:before="0" w:beforeAutospacing="0" w:after="0" w:afterAutospacing="0"/>
        <w:jc w:val="both"/>
        <w:rPr>
          <w:ins w:id="811" w:author="saints" w:date="2023-07-22T17:02:00Z"/>
          <w:rFonts w:asciiTheme="minorEastAsia" w:eastAsiaTheme="minorEastAsia" w:hAnsiTheme="minorEastAsia" w:cs="SimSun"/>
          <w:color w:val="000000"/>
          <w:lang w:eastAsia="zh-CN"/>
        </w:rPr>
      </w:pPr>
    </w:p>
    <w:p w:rsidR="00585766" w:rsidRPr="00585766" w:rsidRDefault="00585766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812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</w:p>
    <w:p w:rsidR="008B461A" w:rsidRPr="00585766" w:rsidRDefault="008B461A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813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</w:p>
    <w:p w:rsidR="008B461A" w:rsidRPr="00585766" w:rsidRDefault="0024522F" w:rsidP="00370E9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 w:cs="SimSun"/>
          <w:b/>
          <w:bCs/>
          <w:color w:val="000000"/>
          <w:u w:val="single"/>
          <w:lang w:eastAsia="zh-CN"/>
          <w:rPrChange w:id="814" w:author="saints" w:date="2023-07-22T17:00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u w:val="single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b/>
          <w:bCs/>
          <w:color w:val="000000"/>
          <w:u w:val="single"/>
          <w:lang w:eastAsia="zh-CN"/>
          <w:rPrChange w:id="815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u w:val="single"/>
              <w:lang w:eastAsia="zh-CN"/>
            </w:rPr>
          </w:rPrChange>
        </w:rPr>
        <w:t>本周</w:t>
      </w:r>
      <w:r w:rsidR="005035C6" w:rsidRPr="00585766">
        <w:rPr>
          <w:rFonts w:asciiTheme="minorEastAsia" w:eastAsiaTheme="minorEastAsia" w:hAnsiTheme="minorEastAsia" w:cs="SimSun" w:hint="eastAsia"/>
          <w:b/>
          <w:bCs/>
          <w:color w:val="000000"/>
          <w:u w:val="single"/>
          <w:lang w:eastAsia="zh-CN"/>
          <w:rPrChange w:id="816" w:author="saints" w:date="2023-07-22T17:00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u w:val="single"/>
              <w:lang w:eastAsia="zh-CN"/>
            </w:rPr>
          </w:rPrChange>
        </w:rPr>
        <w:t>补充阅读</w:t>
      </w:r>
    </w:p>
    <w:p w:rsidR="008B461A" w:rsidRPr="00585766" w:rsidRDefault="0078478A" w:rsidP="00601FA0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 w:cs="SimSun"/>
          <w:color w:val="000000"/>
          <w:lang w:eastAsia="zh-CN"/>
          <w:rPrChange w:id="817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818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《</w:t>
      </w:r>
      <w:r w:rsidR="00B008E8"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819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真理课程</w:t>
      </w: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820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》第</w:t>
      </w:r>
      <w:r w:rsidR="0088747C"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821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四级</w:t>
      </w:r>
      <w:r w:rsidR="00196FCF"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822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 xml:space="preserve"> 卷一</w:t>
      </w:r>
      <w:r w:rsidR="007F7E5F"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823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 xml:space="preserve"> 第一课</w:t>
      </w:r>
    </w:p>
    <w:p w:rsidR="00B33928" w:rsidRPr="00585766" w:rsidRDefault="00B33928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824" w:author="saints" w:date="2023-07-22T17:00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</w:p>
    <w:p w:rsidR="00101135" w:rsidRPr="00585766" w:rsidRDefault="009D2BB5" w:rsidP="00370E9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u w:val="single"/>
          <w:lang w:eastAsia="zh-CN"/>
          <w:rPrChange w:id="825" w:author="saints" w:date="2023-07-22T17:00:00Z">
            <w:rPr>
              <w:rFonts w:asciiTheme="minorEastAsia" w:eastAsiaTheme="minorEastAsia" w:hAnsiTheme="minorEastAsia"/>
              <w:b/>
              <w:bCs/>
              <w:sz w:val="22"/>
              <w:szCs w:val="22"/>
              <w:u w:val="single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  <w:rPrChange w:id="826" w:author="saints" w:date="2023-07-22T17:00:00Z">
            <w:rPr>
              <w:rFonts w:asciiTheme="minorEastAsia" w:eastAsiaTheme="minorEastAsia" w:hAnsiTheme="minorEastAsia" w:hint="eastAsia"/>
              <w:b/>
              <w:bCs/>
              <w:color w:val="000000"/>
              <w:sz w:val="22"/>
              <w:szCs w:val="22"/>
              <w:u w:val="single"/>
              <w:lang w:eastAsia="zh-CN"/>
            </w:rPr>
          </w:rPrChange>
        </w:rPr>
        <w:t>全召会</w:t>
      </w:r>
      <w:r w:rsidR="00F96EC0" w:rsidRPr="00585766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  <w:rPrChange w:id="827" w:author="saints" w:date="2023-07-22T17:00:00Z">
            <w:rPr>
              <w:rFonts w:asciiTheme="minorEastAsia" w:eastAsiaTheme="minorEastAsia" w:hAnsiTheme="minorEastAsia" w:hint="eastAsia"/>
              <w:b/>
              <w:bCs/>
              <w:color w:val="000000"/>
              <w:sz w:val="22"/>
              <w:szCs w:val="22"/>
              <w:u w:val="single"/>
              <w:lang w:eastAsia="zh-CN"/>
            </w:rPr>
          </w:rPrChange>
        </w:rPr>
        <w:t>《</w:t>
      </w:r>
      <w:r w:rsidR="004219F1" w:rsidRPr="00585766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  <w:rPrChange w:id="828" w:author="saints" w:date="2023-07-22T17:00:00Z">
            <w:rPr>
              <w:rFonts w:asciiTheme="minorEastAsia" w:eastAsiaTheme="minorEastAsia" w:hAnsiTheme="minorEastAsia" w:hint="eastAsia"/>
              <w:b/>
              <w:bCs/>
              <w:color w:val="000000"/>
              <w:sz w:val="22"/>
              <w:szCs w:val="22"/>
              <w:u w:val="single"/>
              <w:lang w:eastAsia="zh-CN"/>
            </w:rPr>
          </w:rPrChange>
        </w:rPr>
        <w:t>罗马书</w:t>
      </w:r>
      <w:r w:rsidR="00F96EC0" w:rsidRPr="00585766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  <w:rPrChange w:id="829" w:author="saints" w:date="2023-07-22T17:00:00Z">
            <w:rPr>
              <w:rFonts w:asciiTheme="minorEastAsia" w:eastAsiaTheme="minorEastAsia" w:hAnsiTheme="minorEastAsia" w:hint="eastAsia"/>
              <w:b/>
              <w:bCs/>
              <w:color w:val="000000"/>
              <w:sz w:val="22"/>
              <w:szCs w:val="22"/>
              <w:u w:val="single"/>
              <w:lang w:eastAsia="zh-CN"/>
            </w:rPr>
          </w:rPrChange>
        </w:rPr>
        <w:t>》真理</w:t>
      </w:r>
      <w:r w:rsidR="003937F2" w:rsidRPr="00585766">
        <w:rPr>
          <w:rFonts w:asciiTheme="minorEastAsia" w:eastAsiaTheme="minorEastAsia" w:hAnsiTheme="minorEastAsia" w:hint="eastAsia"/>
          <w:b/>
          <w:bCs/>
          <w:u w:val="single"/>
          <w:lang w:eastAsia="zh-CN"/>
          <w:rPrChange w:id="830" w:author="saints" w:date="2023-07-22T17:00:00Z">
            <w:rPr>
              <w:rFonts w:asciiTheme="minorEastAsia" w:eastAsiaTheme="minorEastAsia" w:hAnsiTheme="minorEastAsia" w:hint="eastAsia"/>
              <w:b/>
              <w:bCs/>
              <w:sz w:val="22"/>
              <w:szCs w:val="22"/>
              <w:u w:val="single"/>
              <w:lang w:eastAsia="zh-CN"/>
            </w:rPr>
          </w:rPrChange>
        </w:rPr>
        <w:t>追求</w:t>
      </w:r>
    </w:p>
    <w:p w:rsidR="00276690" w:rsidRPr="00585766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lang w:eastAsia="zh-CN"/>
          <w:rPrChange w:id="831" w:author="saints" w:date="2023-07-22T17:00:00Z">
            <w:rPr>
              <w:rFonts w:asciiTheme="minorEastAsia" w:eastAsiaTheme="minorEastAsia" w:hAnsiTheme="minorEastAsia"/>
              <w:b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hint="eastAsia"/>
          <w:b/>
          <w:lang w:eastAsia="zh-CN"/>
          <w:rPrChange w:id="832" w:author="saints" w:date="2023-07-22T17:00:00Z">
            <w:rPr>
              <w:rFonts w:asciiTheme="minorEastAsia" w:eastAsiaTheme="minorEastAsia" w:hAnsiTheme="minorEastAsia" w:hint="eastAsia"/>
              <w:b/>
              <w:sz w:val="22"/>
              <w:szCs w:val="22"/>
              <w:lang w:eastAsia="zh-CN"/>
            </w:rPr>
          </w:rPrChange>
        </w:rPr>
        <w:t>一年级</w:t>
      </w:r>
      <w:r w:rsidR="00F01191" w:rsidRPr="00585766">
        <w:rPr>
          <w:rFonts w:asciiTheme="minorEastAsia" w:eastAsiaTheme="minorEastAsia" w:hAnsiTheme="minorEastAsia"/>
          <w:b/>
          <w:lang w:eastAsia="zh-CN"/>
          <w:rPrChange w:id="833" w:author="saints" w:date="2023-07-22T17:00:00Z">
            <w:rPr>
              <w:rFonts w:asciiTheme="minorEastAsia" w:eastAsiaTheme="minorEastAsia" w:hAnsiTheme="minorEastAsia"/>
              <w:b/>
              <w:sz w:val="22"/>
              <w:szCs w:val="22"/>
              <w:lang w:eastAsia="zh-CN"/>
            </w:rPr>
          </w:rPrChange>
        </w:rPr>
        <w:t>--</w:t>
      </w:r>
      <w:r w:rsidR="002044E2" w:rsidRPr="00585766">
        <w:rPr>
          <w:rFonts w:asciiTheme="minorEastAsia" w:eastAsiaTheme="minorEastAsia" w:hAnsiTheme="minorEastAsia" w:hint="eastAsia"/>
          <w:b/>
          <w:lang w:eastAsia="zh-CN"/>
          <w:rPrChange w:id="834" w:author="saints" w:date="2023-07-22T17:00:00Z">
            <w:rPr>
              <w:rFonts w:asciiTheme="minorEastAsia" w:eastAsiaTheme="minorEastAsia" w:hAnsiTheme="minorEastAsia" w:hint="eastAsia"/>
              <w:b/>
              <w:sz w:val="22"/>
              <w:szCs w:val="22"/>
              <w:lang w:eastAsia="zh-CN"/>
            </w:rPr>
          </w:rPrChange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101135" w:rsidRPr="00585766" w:rsidTr="0078478A">
        <w:trPr>
          <w:trHeight w:val="279"/>
        </w:trPr>
        <w:tc>
          <w:tcPr>
            <w:tcW w:w="1345" w:type="dxa"/>
          </w:tcPr>
          <w:p w:rsidR="00101135" w:rsidRPr="00585766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u w:val="single"/>
                <w:lang w:eastAsia="zh-CN"/>
                <w:rPrChange w:id="835" w:author="saints" w:date="2023-07-22T17:00:00Z">
                  <w:rPr>
                    <w:rFonts w:asciiTheme="minorEastAsia" w:eastAsiaTheme="minorEastAsia" w:hAnsiTheme="minorEastAsia"/>
                    <w:b/>
                    <w:sz w:val="22"/>
                    <w:szCs w:val="22"/>
                    <w:u w:val="single"/>
                    <w:lang w:eastAsia="zh-CN"/>
                  </w:rPr>
                </w:rPrChange>
              </w:rPr>
            </w:pPr>
            <w:r w:rsidRPr="00585766">
              <w:rPr>
                <w:rFonts w:asciiTheme="minorEastAsia" w:eastAsiaTheme="minorEastAsia" w:hAnsiTheme="minorEastAsia" w:hint="eastAsia"/>
                <w:b/>
                <w:lang w:eastAsia="zh-CN"/>
                <w:rPrChange w:id="836" w:author="saints" w:date="2023-07-22T17:00:00Z">
                  <w:rPr>
                    <w:rFonts w:asciiTheme="minorEastAsia" w:eastAsiaTheme="minorEastAsia" w:hAnsiTheme="minorEastAsia" w:hint="eastAsia"/>
                    <w:b/>
                    <w:sz w:val="22"/>
                    <w:szCs w:val="22"/>
                    <w:lang w:eastAsia="zh-CN"/>
                  </w:rPr>
                </w:rPrChange>
              </w:rPr>
              <w:t>经文：</w:t>
            </w:r>
          </w:p>
        </w:tc>
        <w:tc>
          <w:tcPr>
            <w:tcW w:w="3576" w:type="dxa"/>
          </w:tcPr>
          <w:p w:rsidR="00101135" w:rsidRPr="00585766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u w:val="single"/>
                <w:lang w:eastAsia="zh-CN"/>
                <w:rPrChange w:id="837" w:author="saints" w:date="2023-07-22T17:00:00Z">
                  <w:rPr>
                    <w:rFonts w:asciiTheme="minorEastAsia" w:eastAsiaTheme="minorEastAsia" w:hAnsiTheme="minorEastAsia"/>
                    <w:b/>
                    <w:sz w:val="22"/>
                    <w:szCs w:val="22"/>
                    <w:u w:val="single"/>
                    <w:lang w:eastAsia="zh-CN"/>
                  </w:rPr>
                </w:rPrChange>
              </w:rPr>
            </w:pPr>
            <w:r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838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罗</w:t>
            </w:r>
            <w:r w:rsidR="003A66C2"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839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十四</w:t>
            </w:r>
            <w:r w:rsidRPr="00585766">
              <w:rPr>
                <w:rFonts w:asciiTheme="minorEastAsia" w:eastAsiaTheme="minorEastAsia" w:hAnsiTheme="minorEastAsia"/>
                <w:bCs/>
                <w:lang w:eastAsia="zh-CN"/>
                <w:rPrChange w:id="840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1</w:t>
            </w:r>
            <w:r w:rsidR="00E71C69" w:rsidRPr="00585766">
              <w:rPr>
                <w:rFonts w:asciiTheme="minorEastAsia" w:eastAsiaTheme="minorEastAsia" w:hAnsiTheme="minorEastAsia"/>
                <w:bCs/>
                <w:lang w:eastAsia="zh-CN"/>
                <w:rPrChange w:id="841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3</w:t>
            </w:r>
            <w:r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842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～十</w:t>
            </w:r>
            <w:r w:rsidR="00E71C69"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843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六</w:t>
            </w:r>
            <w:r w:rsidRPr="00585766">
              <w:rPr>
                <w:rFonts w:asciiTheme="minorEastAsia" w:eastAsiaTheme="minorEastAsia" w:hAnsiTheme="minorEastAsia"/>
                <w:bCs/>
                <w:lang w:eastAsia="zh-CN"/>
                <w:rPrChange w:id="844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2</w:t>
            </w:r>
            <w:r w:rsidR="00E71C69" w:rsidRPr="00585766">
              <w:rPr>
                <w:rFonts w:asciiTheme="minorEastAsia" w:eastAsiaTheme="minorEastAsia" w:hAnsiTheme="minorEastAsia"/>
                <w:bCs/>
                <w:lang w:eastAsia="zh-CN"/>
                <w:rPrChange w:id="845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7</w:t>
            </w:r>
          </w:p>
        </w:tc>
      </w:tr>
      <w:tr w:rsidR="00101135" w:rsidRPr="00585766" w:rsidTr="0078478A">
        <w:trPr>
          <w:trHeight w:val="288"/>
        </w:trPr>
        <w:tc>
          <w:tcPr>
            <w:tcW w:w="1345" w:type="dxa"/>
          </w:tcPr>
          <w:p w:rsidR="00101135" w:rsidRPr="00585766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u w:val="single"/>
                <w:lang w:eastAsia="zh-CN"/>
                <w:rPrChange w:id="846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u w:val="single"/>
                    <w:lang w:eastAsia="zh-CN"/>
                  </w:rPr>
                </w:rPrChange>
              </w:rPr>
            </w:pPr>
            <w:r w:rsidRPr="00585766">
              <w:rPr>
                <w:rFonts w:asciiTheme="minorEastAsia" w:eastAsiaTheme="minorEastAsia" w:hAnsiTheme="minorEastAsia" w:hint="eastAsia"/>
                <w:b/>
                <w:lang w:eastAsia="zh-CN"/>
                <w:rPrChange w:id="847" w:author="saints" w:date="2023-07-22T17:00:00Z">
                  <w:rPr>
                    <w:rFonts w:asciiTheme="minorEastAsia" w:eastAsiaTheme="minorEastAsia" w:hAnsiTheme="minorEastAsia" w:hint="eastAsia"/>
                    <w:b/>
                    <w:sz w:val="22"/>
                    <w:szCs w:val="22"/>
                    <w:lang w:eastAsia="zh-CN"/>
                  </w:rPr>
                </w:rPrChange>
              </w:rPr>
              <w:t>指定阅读：</w:t>
            </w:r>
          </w:p>
        </w:tc>
        <w:tc>
          <w:tcPr>
            <w:tcW w:w="3576" w:type="dxa"/>
          </w:tcPr>
          <w:p w:rsidR="00101135" w:rsidRPr="00585766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lang w:eastAsia="zh-CN"/>
                <w:rPrChange w:id="848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</w:pPr>
            <w:r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849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《罗马书生命读经》第</w:t>
            </w:r>
            <w:r w:rsidRPr="00585766">
              <w:rPr>
                <w:rFonts w:asciiTheme="minorEastAsia" w:eastAsiaTheme="minorEastAsia" w:hAnsiTheme="minorEastAsia"/>
                <w:bCs/>
                <w:lang w:eastAsia="zh-CN"/>
                <w:rPrChange w:id="850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2</w:t>
            </w:r>
            <w:r w:rsidR="00C06577" w:rsidRPr="00585766">
              <w:rPr>
                <w:rFonts w:asciiTheme="minorEastAsia" w:eastAsiaTheme="minorEastAsia" w:hAnsiTheme="minorEastAsia"/>
                <w:bCs/>
                <w:lang w:eastAsia="zh-CN"/>
                <w:rPrChange w:id="851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9</w:t>
            </w:r>
            <w:r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852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～</w:t>
            </w:r>
            <w:r w:rsidRPr="00585766">
              <w:rPr>
                <w:rFonts w:asciiTheme="minorEastAsia" w:eastAsiaTheme="minorEastAsia" w:hAnsiTheme="minorEastAsia"/>
                <w:bCs/>
                <w:lang w:eastAsia="zh-CN"/>
                <w:rPrChange w:id="853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3</w:t>
            </w:r>
            <w:r w:rsidR="00C06577" w:rsidRPr="00585766">
              <w:rPr>
                <w:rFonts w:asciiTheme="minorEastAsia" w:eastAsiaTheme="minorEastAsia" w:hAnsiTheme="minorEastAsia"/>
                <w:bCs/>
                <w:lang w:eastAsia="zh-CN"/>
                <w:rPrChange w:id="854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0</w:t>
            </w:r>
            <w:r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855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篇</w:t>
            </w:r>
          </w:p>
        </w:tc>
      </w:tr>
    </w:tbl>
    <w:p w:rsidR="00434CB9" w:rsidRPr="00585766" w:rsidRDefault="00434CB9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lang w:eastAsia="zh-CN"/>
          <w:rPrChange w:id="856" w:author="saints" w:date="2023-07-22T17:00:00Z">
            <w:rPr>
              <w:rFonts w:asciiTheme="minorEastAsia" w:eastAsiaTheme="minorEastAsia" w:hAnsiTheme="minorEastAsia"/>
              <w:bCs/>
              <w:sz w:val="22"/>
              <w:szCs w:val="22"/>
              <w:lang w:eastAsia="zh-CN"/>
            </w:rPr>
          </w:rPrChange>
        </w:rPr>
      </w:pPr>
    </w:p>
    <w:p w:rsidR="00076572" w:rsidRPr="00585766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lang w:eastAsia="zh-CN"/>
          <w:rPrChange w:id="857" w:author="saints" w:date="2023-07-22T17:00:00Z">
            <w:rPr>
              <w:rFonts w:asciiTheme="minorEastAsia" w:eastAsiaTheme="minorEastAsia" w:hAnsiTheme="minorEastAsia"/>
              <w:b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hint="eastAsia"/>
          <w:b/>
          <w:lang w:eastAsia="zh-CN"/>
          <w:rPrChange w:id="858" w:author="saints" w:date="2023-07-22T17:00:00Z">
            <w:rPr>
              <w:rFonts w:asciiTheme="minorEastAsia" w:eastAsiaTheme="minorEastAsia" w:hAnsiTheme="minorEastAsia" w:hint="eastAsia"/>
              <w:b/>
              <w:sz w:val="22"/>
              <w:szCs w:val="22"/>
              <w:lang w:eastAsia="zh-CN"/>
            </w:rPr>
          </w:rPrChange>
        </w:rPr>
        <w:t>二年级</w:t>
      </w:r>
      <w:r w:rsidR="00F01191" w:rsidRPr="00585766">
        <w:rPr>
          <w:rFonts w:asciiTheme="minorEastAsia" w:eastAsiaTheme="minorEastAsia" w:hAnsiTheme="minorEastAsia"/>
          <w:b/>
          <w:lang w:eastAsia="zh-CN"/>
          <w:rPrChange w:id="859" w:author="saints" w:date="2023-07-22T17:00:00Z">
            <w:rPr>
              <w:rFonts w:asciiTheme="minorEastAsia" w:eastAsiaTheme="minorEastAsia" w:hAnsiTheme="minorEastAsia"/>
              <w:b/>
              <w:sz w:val="22"/>
              <w:szCs w:val="22"/>
              <w:lang w:eastAsia="zh-CN"/>
            </w:rPr>
          </w:rPrChange>
        </w:rPr>
        <w:t>--</w:t>
      </w:r>
      <w:r w:rsidR="002044E2" w:rsidRPr="00585766">
        <w:rPr>
          <w:rFonts w:asciiTheme="minorEastAsia" w:eastAsiaTheme="minorEastAsia" w:hAnsiTheme="minorEastAsia" w:hint="eastAsia"/>
          <w:b/>
          <w:lang w:eastAsia="zh-CN"/>
          <w:rPrChange w:id="860" w:author="saints" w:date="2023-07-22T17:00:00Z">
            <w:rPr>
              <w:rFonts w:asciiTheme="minorEastAsia" w:eastAsiaTheme="minorEastAsia" w:hAnsiTheme="minorEastAsia" w:hint="eastAsia"/>
              <w:b/>
              <w:sz w:val="22"/>
              <w:szCs w:val="22"/>
              <w:lang w:eastAsia="zh-CN"/>
            </w:rPr>
          </w:rPrChange>
        </w:rPr>
        <w:t>《罗马书》主题研读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101135" w:rsidRPr="00585766" w:rsidTr="0078478A">
        <w:trPr>
          <w:trHeight w:val="538"/>
        </w:trPr>
        <w:tc>
          <w:tcPr>
            <w:tcW w:w="1404" w:type="dxa"/>
          </w:tcPr>
          <w:p w:rsidR="00101135" w:rsidRPr="00585766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u w:val="single"/>
                <w:lang w:eastAsia="zh-CN"/>
                <w:rPrChange w:id="861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u w:val="single"/>
                    <w:lang w:eastAsia="zh-CN"/>
                  </w:rPr>
                </w:rPrChange>
              </w:rPr>
            </w:pPr>
            <w:r w:rsidRPr="00585766">
              <w:rPr>
                <w:rFonts w:asciiTheme="minorEastAsia" w:eastAsiaTheme="minorEastAsia" w:hAnsiTheme="minorEastAsia" w:hint="eastAsia"/>
                <w:b/>
                <w:lang w:eastAsia="zh-CN"/>
                <w:rPrChange w:id="862" w:author="saints" w:date="2023-07-22T17:00:00Z">
                  <w:rPr>
                    <w:rFonts w:asciiTheme="minorEastAsia" w:eastAsiaTheme="minorEastAsia" w:hAnsiTheme="minorEastAsia" w:hint="eastAsia"/>
                    <w:b/>
                    <w:sz w:val="22"/>
                    <w:szCs w:val="22"/>
                    <w:lang w:eastAsia="zh-CN"/>
                  </w:rPr>
                </w:rPrChange>
              </w:rPr>
              <w:t>要点：</w:t>
            </w:r>
          </w:p>
        </w:tc>
        <w:tc>
          <w:tcPr>
            <w:tcW w:w="3507" w:type="dxa"/>
          </w:tcPr>
          <w:p w:rsidR="00101135" w:rsidRPr="00585766" w:rsidRDefault="00AD34FF" w:rsidP="008B76F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lang w:eastAsia="zh-CN"/>
                <w:rPrChange w:id="863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</w:pPr>
            <w:r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864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思念那</w:t>
            </w:r>
            <w:r w:rsidR="00A47AFF"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865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灵并照着</w:t>
            </w:r>
            <w:r w:rsidR="0070228D"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866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我们</w:t>
            </w:r>
            <w:r w:rsidR="00B30A3A"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867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调和的灵</w:t>
            </w:r>
            <w:r w:rsidR="0070228D"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868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生活</w:t>
            </w:r>
            <w:r w:rsidR="00B30A3A"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869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行</w:t>
            </w:r>
            <w:r w:rsidR="0070228D"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870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事</w:t>
            </w:r>
          </w:p>
        </w:tc>
      </w:tr>
      <w:tr w:rsidR="00101135" w:rsidRPr="00585766" w:rsidTr="0078478A">
        <w:trPr>
          <w:trHeight w:val="276"/>
        </w:trPr>
        <w:tc>
          <w:tcPr>
            <w:tcW w:w="1404" w:type="dxa"/>
          </w:tcPr>
          <w:p w:rsidR="00101135" w:rsidRPr="00585766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u w:val="single"/>
                <w:lang w:eastAsia="zh-CN"/>
                <w:rPrChange w:id="871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u w:val="single"/>
                    <w:lang w:eastAsia="zh-CN"/>
                  </w:rPr>
                </w:rPrChange>
              </w:rPr>
            </w:pPr>
            <w:r w:rsidRPr="00585766">
              <w:rPr>
                <w:rFonts w:asciiTheme="minorEastAsia" w:eastAsiaTheme="minorEastAsia" w:hAnsiTheme="minorEastAsia" w:hint="eastAsia"/>
                <w:b/>
                <w:lang w:eastAsia="zh-CN"/>
                <w:rPrChange w:id="872" w:author="saints" w:date="2023-07-22T17:00:00Z">
                  <w:rPr>
                    <w:rFonts w:asciiTheme="minorEastAsia" w:eastAsiaTheme="minorEastAsia" w:hAnsiTheme="minorEastAsia" w:hint="eastAsia"/>
                    <w:b/>
                    <w:sz w:val="22"/>
                    <w:szCs w:val="22"/>
                    <w:lang w:eastAsia="zh-CN"/>
                  </w:rPr>
                </w:rPrChange>
              </w:rPr>
              <w:t>经文：</w:t>
            </w:r>
          </w:p>
        </w:tc>
        <w:tc>
          <w:tcPr>
            <w:tcW w:w="3507" w:type="dxa"/>
          </w:tcPr>
          <w:p w:rsidR="00101135" w:rsidRPr="00585766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lang w:eastAsia="zh-CN"/>
                <w:rPrChange w:id="873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</w:pPr>
            <w:r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874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罗</w:t>
            </w:r>
            <w:r w:rsidR="000C1368"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875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一9；八4</w:t>
            </w:r>
            <w:r w:rsidR="000C1368" w:rsidRPr="00585766">
              <w:rPr>
                <w:rFonts w:asciiTheme="minorEastAsia" w:eastAsiaTheme="minorEastAsia" w:hAnsiTheme="minorEastAsia"/>
                <w:bCs/>
                <w:lang w:eastAsia="zh-CN"/>
                <w:rPrChange w:id="876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-6</w:t>
            </w:r>
            <w:r w:rsidR="000C1368"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877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；十二1</w:t>
            </w:r>
            <w:r w:rsidR="000C1368" w:rsidRPr="00585766">
              <w:rPr>
                <w:rFonts w:asciiTheme="minorEastAsia" w:eastAsiaTheme="minorEastAsia" w:hAnsiTheme="minorEastAsia"/>
                <w:bCs/>
                <w:lang w:eastAsia="zh-CN"/>
                <w:rPrChange w:id="878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1</w:t>
            </w:r>
          </w:p>
        </w:tc>
      </w:tr>
      <w:tr w:rsidR="00101135" w:rsidRPr="00585766" w:rsidTr="0078478A">
        <w:trPr>
          <w:trHeight w:val="807"/>
        </w:trPr>
        <w:tc>
          <w:tcPr>
            <w:tcW w:w="1404" w:type="dxa"/>
          </w:tcPr>
          <w:p w:rsidR="00101135" w:rsidRPr="00585766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u w:val="single"/>
                <w:lang w:eastAsia="zh-CN"/>
                <w:rPrChange w:id="879" w:author="saints" w:date="2023-07-22T17:00:00Z">
                  <w:rPr>
                    <w:rFonts w:asciiTheme="minorEastAsia" w:eastAsiaTheme="minorEastAsia" w:hAnsiTheme="minorEastAsia"/>
                    <w:b/>
                    <w:sz w:val="22"/>
                    <w:szCs w:val="22"/>
                    <w:u w:val="single"/>
                    <w:lang w:eastAsia="zh-CN"/>
                  </w:rPr>
                </w:rPrChange>
              </w:rPr>
            </w:pPr>
            <w:r w:rsidRPr="00585766">
              <w:rPr>
                <w:rFonts w:asciiTheme="minorEastAsia" w:eastAsiaTheme="minorEastAsia" w:hAnsiTheme="minorEastAsia" w:hint="eastAsia"/>
                <w:b/>
                <w:lang w:eastAsia="zh-CN"/>
                <w:rPrChange w:id="880" w:author="saints" w:date="2023-07-22T17:00:00Z">
                  <w:rPr>
                    <w:rFonts w:asciiTheme="minorEastAsia" w:eastAsiaTheme="minorEastAsia" w:hAnsiTheme="minorEastAsia" w:hint="eastAsia"/>
                    <w:b/>
                    <w:sz w:val="22"/>
                    <w:szCs w:val="22"/>
                    <w:lang w:eastAsia="zh-CN"/>
                  </w:rPr>
                </w:rPrChange>
              </w:rPr>
              <w:t>指定阅读：</w:t>
            </w:r>
          </w:p>
        </w:tc>
        <w:tc>
          <w:tcPr>
            <w:tcW w:w="3507" w:type="dxa"/>
          </w:tcPr>
          <w:p w:rsidR="00101135" w:rsidRPr="00585766" w:rsidRDefault="00101135" w:rsidP="0010113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lang w:eastAsia="zh-CN"/>
                <w:rPrChange w:id="881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</w:pPr>
            <w:r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882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《罗马书生命读经》第</w:t>
            </w:r>
            <w:r w:rsidRPr="00585766">
              <w:rPr>
                <w:rFonts w:asciiTheme="minorEastAsia" w:eastAsiaTheme="minorEastAsia" w:hAnsiTheme="minorEastAsia"/>
                <w:bCs/>
                <w:lang w:eastAsia="zh-CN"/>
                <w:rPrChange w:id="883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3</w:t>
            </w:r>
            <w:r w:rsidR="002A0FB7" w:rsidRPr="00585766">
              <w:rPr>
                <w:rFonts w:asciiTheme="minorEastAsia" w:eastAsiaTheme="minorEastAsia" w:hAnsiTheme="minorEastAsia"/>
                <w:bCs/>
                <w:lang w:eastAsia="zh-CN"/>
                <w:rPrChange w:id="884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9</w:t>
            </w:r>
            <w:r w:rsidR="002A0FB7"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885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，</w:t>
            </w:r>
            <w:r w:rsidRPr="00585766">
              <w:rPr>
                <w:rFonts w:asciiTheme="minorEastAsia" w:eastAsiaTheme="minorEastAsia" w:hAnsiTheme="minorEastAsia"/>
                <w:bCs/>
                <w:lang w:eastAsia="zh-CN"/>
                <w:rPrChange w:id="886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5</w:t>
            </w:r>
            <w:r w:rsidR="006D5833" w:rsidRPr="00585766">
              <w:rPr>
                <w:rFonts w:asciiTheme="minorEastAsia" w:eastAsiaTheme="minorEastAsia" w:hAnsiTheme="minorEastAsia"/>
                <w:bCs/>
                <w:lang w:eastAsia="zh-CN"/>
                <w:rPrChange w:id="887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0</w:t>
            </w:r>
            <w:r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888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～</w:t>
            </w:r>
            <w:r w:rsidR="006D5833" w:rsidRPr="00585766">
              <w:rPr>
                <w:rFonts w:asciiTheme="minorEastAsia" w:eastAsiaTheme="minorEastAsia" w:hAnsiTheme="minorEastAsia"/>
                <w:bCs/>
                <w:lang w:eastAsia="zh-CN"/>
                <w:rPrChange w:id="889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51</w:t>
            </w:r>
            <w:r w:rsidR="00E64110"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890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，</w:t>
            </w:r>
            <w:r w:rsidR="00090E4B"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891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6</w:t>
            </w:r>
            <w:r w:rsidR="00090E4B" w:rsidRPr="00585766">
              <w:rPr>
                <w:rFonts w:asciiTheme="minorEastAsia" w:eastAsiaTheme="minorEastAsia" w:hAnsiTheme="minorEastAsia"/>
                <w:bCs/>
                <w:lang w:eastAsia="zh-CN"/>
                <w:rPrChange w:id="892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6</w:t>
            </w:r>
            <w:r w:rsidR="00090E4B"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893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，6</w:t>
            </w:r>
            <w:r w:rsidR="00090E4B" w:rsidRPr="00585766">
              <w:rPr>
                <w:rFonts w:asciiTheme="minorEastAsia" w:eastAsiaTheme="minorEastAsia" w:hAnsiTheme="minorEastAsia"/>
                <w:bCs/>
                <w:lang w:eastAsia="zh-CN"/>
                <w:rPrChange w:id="894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8</w:t>
            </w:r>
            <w:r w:rsidR="00E64110" w:rsidRPr="00585766">
              <w:rPr>
                <w:rFonts w:asciiTheme="minorEastAsia" w:eastAsiaTheme="minorEastAsia" w:hAnsiTheme="minorEastAsia"/>
                <w:bCs/>
                <w:lang w:eastAsia="zh-CN"/>
                <w:rPrChange w:id="895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-69</w:t>
            </w:r>
            <w:r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896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篇</w:t>
            </w:r>
          </w:p>
        </w:tc>
      </w:tr>
      <w:tr w:rsidR="00101135" w:rsidRPr="00585766" w:rsidTr="0078478A">
        <w:trPr>
          <w:trHeight w:val="268"/>
        </w:trPr>
        <w:tc>
          <w:tcPr>
            <w:tcW w:w="1404" w:type="dxa"/>
          </w:tcPr>
          <w:p w:rsidR="00101135" w:rsidRPr="00585766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u w:val="single"/>
                <w:lang w:eastAsia="zh-CN"/>
                <w:rPrChange w:id="897" w:author="saints" w:date="2023-07-22T17:00:00Z">
                  <w:rPr>
                    <w:rFonts w:asciiTheme="minorEastAsia" w:eastAsiaTheme="minorEastAsia" w:hAnsiTheme="minorEastAsia"/>
                    <w:b/>
                    <w:sz w:val="22"/>
                    <w:szCs w:val="22"/>
                    <w:u w:val="single"/>
                    <w:lang w:eastAsia="zh-CN"/>
                  </w:rPr>
                </w:rPrChange>
              </w:rPr>
            </w:pPr>
            <w:r w:rsidRPr="00585766">
              <w:rPr>
                <w:rFonts w:asciiTheme="minorEastAsia" w:eastAsiaTheme="minorEastAsia" w:hAnsiTheme="minorEastAsia" w:hint="eastAsia"/>
                <w:b/>
                <w:lang w:eastAsia="zh-CN"/>
                <w:rPrChange w:id="898" w:author="saints" w:date="2023-07-22T17:00:00Z">
                  <w:rPr>
                    <w:rFonts w:asciiTheme="minorEastAsia" w:eastAsiaTheme="minorEastAsia" w:hAnsiTheme="minorEastAsia" w:hint="eastAsia"/>
                    <w:b/>
                    <w:sz w:val="22"/>
                    <w:szCs w:val="22"/>
                    <w:lang w:eastAsia="zh-CN"/>
                  </w:rPr>
                </w:rPrChange>
              </w:rPr>
              <w:t>补充阅读：</w:t>
            </w:r>
          </w:p>
        </w:tc>
        <w:tc>
          <w:tcPr>
            <w:tcW w:w="3507" w:type="dxa"/>
          </w:tcPr>
          <w:p w:rsidR="00101135" w:rsidRPr="00585766" w:rsidRDefault="00AA2121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lang w:eastAsia="zh-CN"/>
                <w:rPrChange w:id="899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</w:pPr>
            <w:r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900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《罗马书结晶读经》</w:t>
            </w:r>
            <w:r w:rsidR="00791A95"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901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第1</w:t>
            </w:r>
            <w:r w:rsidR="00791A95" w:rsidRPr="00585766">
              <w:rPr>
                <w:rFonts w:asciiTheme="minorEastAsia" w:eastAsiaTheme="minorEastAsia" w:hAnsiTheme="minorEastAsia"/>
                <w:bCs/>
                <w:lang w:eastAsia="zh-CN"/>
                <w:rPrChange w:id="902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5</w:t>
            </w:r>
            <w:r w:rsidR="00791A95"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903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～1</w:t>
            </w:r>
            <w:r w:rsidR="00791A95" w:rsidRPr="00585766">
              <w:rPr>
                <w:rFonts w:asciiTheme="minorEastAsia" w:eastAsiaTheme="minorEastAsia" w:hAnsiTheme="minorEastAsia"/>
                <w:bCs/>
                <w:lang w:eastAsia="zh-CN"/>
                <w:rPrChange w:id="904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6</w:t>
            </w:r>
            <w:r w:rsidR="00791A95"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905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章</w:t>
            </w:r>
          </w:p>
        </w:tc>
      </w:tr>
      <w:tr w:rsidR="00101135" w:rsidRPr="00585766" w:rsidTr="0078478A">
        <w:trPr>
          <w:trHeight w:val="276"/>
        </w:trPr>
        <w:tc>
          <w:tcPr>
            <w:tcW w:w="1404" w:type="dxa"/>
          </w:tcPr>
          <w:p w:rsidR="00101135" w:rsidRPr="00585766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u w:val="single"/>
                <w:lang w:eastAsia="zh-CN"/>
                <w:rPrChange w:id="906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u w:val="single"/>
                    <w:lang w:eastAsia="zh-CN"/>
                  </w:rPr>
                </w:rPrChange>
              </w:rPr>
            </w:pPr>
            <w:r w:rsidRPr="00585766">
              <w:rPr>
                <w:rFonts w:asciiTheme="minorEastAsia" w:eastAsiaTheme="minorEastAsia" w:hAnsiTheme="minorEastAsia" w:hint="eastAsia"/>
                <w:b/>
                <w:lang w:eastAsia="zh-CN"/>
                <w:rPrChange w:id="907" w:author="saints" w:date="2023-07-22T17:00:00Z">
                  <w:rPr>
                    <w:rFonts w:asciiTheme="minorEastAsia" w:eastAsiaTheme="minorEastAsia" w:hAnsiTheme="minorEastAsia" w:hint="eastAsia"/>
                    <w:b/>
                    <w:sz w:val="22"/>
                    <w:szCs w:val="22"/>
                    <w:lang w:eastAsia="zh-CN"/>
                  </w:rPr>
                </w:rPrChange>
              </w:rPr>
              <w:t>诗歌：</w:t>
            </w:r>
          </w:p>
        </w:tc>
        <w:tc>
          <w:tcPr>
            <w:tcW w:w="3507" w:type="dxa"/>
          </w:tcPr>
          <w:p w:rsidR="00101135" w:rsidRPr="00585766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u w:val="single"/>
                <w:lang w:eastAsia="zh-CN"/>
                <w:rPrChange w:id="908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u w:val="single"/>
                    <w:lang w:eastAsia="zh-CN"/>
                  </w:rPr>
                </w:rPrChange>
              </w:rPr>
            </w:pPr>
            <w:r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909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大本诗歌第</w:t>
            </w:r>
            <w:r w:rsidR="00D921A9" w:rsidRPr="00585766">
              <w:rPr>
                <w:rFonts w:asciiTheme="minorEastAsia" w:eastAsiaTheme="minorEastAsia" w:hAnsiTheme="minorEastAsia"/>
                <w:bCs/>
                <w:lang w:eastAsia="zh-CN"/>
                <w:rPrChange w:id="910" w:author="saints" w:date="2023-07-22T17:00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541</w:t>
            </w:r>
            <w:r w:rsidRPr="00585766">
              <w:rPr>
                <w:rFonts w:asciiTheme="minorEastAsia" w:eastAsiaTheme="minorEastAsia" w:hAnsiTheme="minorEastAsia" w:hint="eastAsia"/>
                <w:bCs/>
                <w:lang w:eastAsia="zh-CN"/>
                <w:rPrChange w:id="911" w:author="saints" w:date="2023-07-22T17:00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首</w:t>
            </w:r>
          </w:p>
        </w:tc>
      </w:tr>
    </w:tbl>
    <w:p w:rsidR="00101135" w:rsidRPr="00585766" w:rsidRDefault="00101135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u w:val="single"/>
          <w:lang w:eastAsia="zh-CN"/>
          <w:rPrChange w:id="912" w:author="saints" w:date="2023-07-22T17:00:00Z">
            <w:rPr>
              <w:rFonts w:asciiTheme="minorEastAsia" w:eastAsiaTheme="minorEastAsia" w:hAnsiTheme="minorEastAsia"/>
              <w:b/>
              <w:sz w:val="22"/>
              <w:szCs w:val="22"/>
              <w:u w:val="single"/>
              <w:lang w:eastAsia="zh-CN"/>
            </w:rPr>
          </w:rPrChange>
        </w:rPr>
      </w:pPr>
    </w:p>
    <w:p w:rsidR="00CC04E5" w:rsidRPr="00585766" w:rsidRDefault="001A50EA" w:rsidP="0010113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lang w:eastAsia="zh-CN"/>
          <w:rPrChange w:id="913" w:author="saints" w:date="2023-07-22T17:00:00Z">
            <w:rPr>
              <w:rFonts w:asciiTheme="minorEastAsia" w:eastAsiaTheme="minorEastAsia" w:hAnsiTheme="minorEastAsia"/>
              <w:bCs/>
              <w:sz w:val="22"/>
              <w:szCs w:val="22"/>
              <w:lang w:eastAsia="zh-CN"/>
            </w:rPr>
          </w:rPrChange>
        </w:rPr>
      </w:pPr>
      <w:r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914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研读问题及</w:t>
      </w:r>
      <w:r w:rsidR="001202F6"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915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更多材料</w:t>
      </w:r>
      <w:r w:rsidR="00810A9C"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916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，</w:t>
      </w:r>
      <w:r w:rsidR="007625ED"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917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请</w:t>
      </w:r>
      <w:r w:rsidR="00636273"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918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查询</w:t>
      </w:r>
      <w:r w:rsidR="007625ED"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919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召会网站</w:t>
      </w:r>
      <w:r w:rsidR="00636273" w:rsidRPr="00585766">
        <w:rPr>
          <w:rFonts w:asciiTheme="minorEastAsia" w:eastAsiaTheme="minorEastAsia" w:hAnsiTheme="minorEastAsia" w:cs="SimSun" w:hint="eastAsia"/>
          <w:color w:val="000000"/>
          <w:lang w:eastAsia="zh-CN"/>
          <w:rPrChange w:id="920" w:author="saints" w:date="2023-07-22T17:00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：</w:t>
      </w:r>
      <w:r w:rsidR="001E46E3" w:rsidRPr="00585766">
        <w:rPr>
          <w:rPrChange w:id="921" w:author="saints" w:date="2023-07-22T17:00:00Z">
            <w:rPr/>
          </w:rPrChange>
        </w:rPr>
        <w:fldChar w:fldCharType="begin"/>
      </w:r>
      <w:r w:rsidR="001E46E3" w:rsidRPr="00585766">
        <w:rPr>
          <w:rPrChange w:id="922" w:author="saints" w:date="2023-07-22T17:00:00Z">
            <w:rPr/>
          </w:rPrChange>
        </w:rPr>
        <w:instrText>HYPERLINK "http://www.churchinnyc.org/"</w:instrText>
      </w:r>
      <w:r w:rsidR="001E46E3" w:rsidRPr="00585766">
        <w:rPr>
          <w:rPrChange w:id="923" w:author="saints" w:date="2023-07-22T17:00:00Z">
            <w:rPr/>
          </w:rPrChange>
        </w:rPr>
        <w:fldChar w:fldCharType="separate"/>
      </w:r>
      <w:r w:rsidR="0007799F" w:rsidRPr="00585766">
        <w:rPr>
          <w:rStyle w:val="Hyperlink"/>
          <w:rFonts w:asciiTheme="minorEastAsia" w:eastAsiaTheme="minorEastAsia" w:hAnsiTheme="minorEastAsia"/>
          <w:b/>
          <w:lang w:eastAsia="zh-CN"/>
          <w:rPrChange w:id="924" w:author="saints" w:date="2023-07-22T17:00:00Z">
            <w:rPr>
              <w:rStyle w:val="Hyperlink"/>
              <w:rFonts w:asciiTheme="minorEastAsia" w:eastAsiaTheme="minorEastAsia" w:hAnsiTheme="minorEastAsia"/>
              <w:b/>
              <w:lang w:eastAsia="zh-CN"/>
            </w:rPr>
          </w:rPrChange>
        </w:rPr>
        <w:t>www.churchinnyc.org</w:t>
      </w:r>
      <w:r w:rsidR="004334B0" w:rsidRPr="00585766">
        <w:rPr>
          <w:rStyle w:val="Hyperlink"/>
          <w:rFonts w:asciiTheme="minorEastAsia" w:eastAsiaTheme="minorEastAsia" w:hAnsiTheme="minorEastAsia"/>
          <w:b/>
          <w:lang w:eastAsia="zh-CN"/>
          <w:rPrChange w:id="925" w:author="saints" w:date="2023-07-22T17:00:00Z">
            <w:rPr>
              <w:rStyle w:val="Hyperlink"/>
              <w:rFonts w:asciiTheme="minorEastAsia" w:eastAsiaTheme="minorEastAsia" w:hAnsiTheme="minorEastAsia"/>
              <w:b/>
              <w:lang w:eastAsia="zh-CN"/>
            </w:rPr>
          </w:rPrChange>
        </w:rPr>
        <w:t>/bible-study</w:t>
      </w:r>
      <w:r w:rsidR="001E46E3" w:rsidRPr="00585766">
        <w:rPr>
          <w:rPrChange w:id="926" w:author="saints" w:date="2023-07-22T17:00:00Z">
            <w:rPr/>
          </w:rPrChange>
        </w:rPr>
        <w:fldChar w:fldCharType="end"/>
      </w:r>
      <w:r w:rsidR="0007799F" w:rsidRPr="00585766">
        <w:rPr>
          <w:rFonts w:asciiTheme="minorEastAsia" w:eastAsiaTheme="minorEastAsia" w:hAnsiTheme="minorEastAsia" w:hint="eastAsia"/>
          <w:b/>
          <w:bCs/>
          <w:color w:val="000000"/>
          <w:lang w:eastAsia="zh-CN"/>
          <w:rPrChange w:id="927" w:author="saints" w:date="2023-07-22T17:00:00Z">
            <w:rPr>
              <w:rFonts w:asciiTheme="minorEastAsia" w:eastAsiaTheme="minorEastAsia" w:hAnsiTheme="minorEastAsia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。</w:t>
      </w:r>
    </w:p>
    <w:sectPr w:rsidR="00CC04E5" w:rsidRPr="00585766" w:rsidSect="00585766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1133" w:right="630" w:bottom="226" w:left="630" w:header="180" w:footer="148" w:gutter="0"/>
      <w:cols w:num="3" w:space="225"/>
      <w:docGrid w:linePitch="360"/>
      <w:sectPrChange w:id="930" w:author="saints" w:date="2023-07-22T17:01:00Z">
        <w:sectPr w:rsidR="00CC04E5" w:rsidRPr="00585766" w:rsidSect="00585766">
          <w:pgMar w:right="457" w:left="439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38" w:rsidRDefault="002E4238">
      <w:r>
        <w:separator/>
      </w:r>
    </w:p>
  </w:endnote>
  <w:endnote w:type="continuationSeparator" w:id="0">
    <w:p w:rsidR="002E4238" w:rsidRDefault="002E4238">
      <w:r>
        <w:continuationSeparator/>
      </w:r>
    </w:p>
  </w:endnote>
  <w:endnote w:type="continuationNotice" w:id="1">
    <w:p w:rsidR="002E4238" w:rsidRDefault="002E423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1E46E3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1E46E3" w:rsidRPr="002B164A">
          <w:rPr>
            <w:rStyle w:val="PageNumber"/>
            <w:sz w:val="22"/>
            <w:szCs w:val="22"/>
          </w:rPr>
          <w:fldChar w:fldCharType="separate"/>
        </w:r>
        <w:r w:rsidR="00585766">
          <w:rPr>
            <w:rStyle w:val="PageNumber"/>
            <w:noProof/>
            <w:sz w:val="22"/>
            <w:szCs w:val="22"/>
          </w:rPr>
          <w:t>6</w:t>
        </w:r>
        <w:r w:rsidR="001E46E3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38" w:rsidRDefault="002E4238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2E4238" w:rsidRDefault="002E4238">
      <w:r>
        <w:continuationSeparator/>
      </w:r>
    </w:p>
  </w:footnote>
  <w:footnote w:type="continuationNotice" w:id="1">
    <w:p w:rsidR="002E4238" w:rsidRDefault="002E42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73" w:rsidRDefault="005C5271" w:rsidP="005C5271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r w:rsidRPr="005C5271">
      <w:rPr>
        <w:rStyle w:val="MWDate"/>
        <w:rFonts w:ascii="KaiTi" w:eastAsia="KaiTi" w:hAnsi="KaiTi" w:hint="eastAsia"/>
        <w:b/>
        <w:sz w:val="22"/>
        <w:szCs w:val="22"/>
      </w:rPr>
      <w:t>二〇二三年国际华语特会</w:t>
    </w:r>
    <w:r w:rsidRPr="005C5271">
      <w:rPr>
        <w:rStyle w:val="MWDate"/>
        <w:rFonts w:ascii="KaiTi" w:eastAsia="KaiTi" w:hAnsi="KaiTi"/>
        <w:b/>
        <w:sz w:val="22"/>
        <w:szCs w:val="22"/>
      </w:rPr>
      <w:t xml:space="preserve"> </w:t>
    </w:r>
    <w:r w:rsidRPr="005C5271">
      <w:rPr>
        <w:rStyle w:val="MWDate"/>
        <w:rFonts w:ascii="KaiTi" w:eastAsia="KaiTi" w:hAnsi="KaiTi" w:hint="eastAsia"/>
        <w:b/>
        <w:sz w:val="22"/>
        <w:szCs w:val="22"/>
      </w:rPr>
      <w:t>为着主的来临将自己预备好</w:t>
    </w:r>
  </w:p>
  <w:p w:rsidR="009464B7" w:rsidRDefault="009464B7" w:rsidP="009464B7">
    <w:pPr>
      <w:tabs>
        <w:tab w:val="left" w:pos="0"/>
      </w:tabs>
      <w:rPr>
        <w:rStyle w:val="MWDate"/>
        <w:rFonts w:ascii="KaiTi" w:eastAsia="KaiTi" w:hAnsi="KaiTi"/>
        <w:b/>
        <w:bCs/>
        <w:sz w:val="22"/>
        <w:szCs w:val="22"/>
      </w:rPr>
    </w:pPr>
    <w:r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8719B6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8F5BC0" w:rsidRPr="008F5BC0">
      <w:rPr>
        <w:rStyle w:val="MWDate"/>
        <w:rFonts w:ascii="KaiTi" w:eastAsia="KaiTi" w:hAnsi="KaiTi" w:hint="eastAsia"/>
        <w:b/>
        <w:bCs/>
        <w:sz w:val="22"/>
        <w:szCs w:val="22"/>
      </w:rPr>
      <w:t>第</w:t>
    </w:r>
    <w:r w:rsidR="00E15B3D" w:rsidRPr="00E15B3D">
      <w:rPr>
        <w:rStyle w:val="MWDate"/>
        <w:rFonts w:ascii="KaiTi" w:eastAsia="KaiTi" w:hAnsi="KaiTi" w:hint="eastAsia"/>
        <w:b/>
        <w:bCs/>
        <w:sz w:val="22"/>
        <w:szCs w:val="22"/>
      </w:rPr>
      <w:t>三</w:t>
    </w:r>
    <w:r w:rsidR="008F5BC0" w:rsidRPr="008F5BC0">
      <w:rPr>
        <w:rStyle w:val="MWDate"/>
        <w:rFonts w:ascii="KaiTi" w:eastAsia="KaiTi" w:hAnsi="KaiTi" w:hint="eastAsia"/>
        <w:b/>
        <w:bCs/>
        <w:sz w:val="22"/>
        <w:szCs w:val="22"/>
      </w:rPr>
      <w:t xml:space="preserve">周　</w:t>
    </w:r>
    <w:r w:rsidR="00E15B3D" w:rsidRPr="00E15B3D">
      <w:rPr>
        <w:rStyle w:val="MWDate"/>
        <w:rFonts w:ascii="KaiTi" w:eastAsia="KaiTi" w:hAnsi="KaiTi" w:hint="eastAsia"/>
        <w:b/>
        <w:bCs/>
        <w:sz w:val="22"/>
        <w:szCs w:val="22"/>
      </w:rPr>
      <w:t>借着留意申言者的话，如同留意照在暗处的灯，直等到天发亮，</w:t>
    </w:r>
  </w:p>
  <w:p w:rsidR="00637717" w:rsidRPr="00CE6D73" w:rsidRDefault="009464B7" w:rsidP="009464B7">
    <w:pPr>
      <w:tabs>
        <w:tab w:val="left" w:pos="0"/>
      </w:tabs>
      <w:rPr>
        <w:rStyle w:val="MWDate"/>
        <w:rFonts w:ascii="KaiTi" w:eastAsia="KaiTi" w:hAnsi="KaiTi"/>
        <w:b/>
        <w:bCs/>
        <w:sz w:val="22"/>
        <w:szCs w:val="22"/>
      </w:rPr>
    </w:pPr>
    <w:r w:rsidRPr="00CE6D73">
      <w:rPr>
        <w:rStyle w:val="MWDate"/>
        <w:rFonts w:ascii="KaiTi" w:eastAsia="KaiTi" w:hAnsi="KaiTi" w:hint="eastAsia"/>
        <w:b/>
        <w:bCs/>
        <w:sz w:val="22"/>
        <w:szCs w:val="22"/>
      </w:rPr>
      <w:t>晨更经节扩大版</w:t>
    </w:r>
    <w:r w:rsidR="001E46E3" w:rsidRPr="001E46E3">
      <w:rPr>
        <w:b/>
        <w:bCs/>
        <w:noProof/>
        <w:sz w:val="22"/>
        <w:szCs w:val="22"/>
      </w:rPr>
      <w:pict>
        <v:shape id="任意多边形: 形状 1" o:spid="_x0000_s1026" style="position:absolute;margin-left:-4.4pt;margin-top:53.1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BRrUBc5QAAABA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  <w:t xml:space="preserve"> </w:t>
    </w:r>
    <w:r w:rsidR="00555CD8">
      <w:rPr>
        <w:rStyle w:val="MWDate"/>
        <w:rFonts w:ascii="KaiTi" w:eastAsia="KaiTi" w:hAnsi="KaiTi"/>
        <w:b/>
        <w:bCs/>
        <w:sz w:val="22"/>
        <w:szCs w:val="22"/>
      </w:rPr>
      <w:t xml:space="preserve">    </w:t>
    </w:r>
    <w:r w:rsidR="00555CD8" w:rsidRPr="00555CD8">
      <w:rPr>
        <w:rStyle w:val="MWDate"/>
        <w:rFonts w:ascii="KaiTi" w:eastAsia="KaiTi" w:hAnsi="KaiTi" w:hint="eastAsia"/>
        <w:b/>
        <w:bCs/>
        <w:sz w:val="22"/>
        <w:szCs w:val="22"/>
      </w:rPr>
      <w:t>晨星在我们心里出现，而为着主的来临将自己预备好</w:t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</w:r>
    <w:del w:id="928" w:author="saints" w:date="2023-07-22T17:01:00Z">
      <w:r w:rsidDel="00585766">
        <w:rPr>
          <w:rStyle w:val="MWDate"/>
          <w:rFonts w:ascii="KaiTi" w:eastAsia="KaiTi" w:hAnsi="KaiTi"/>
          <w:b/>
          <w:bCs/>
          <w:sz w:val="22"/>
          <w:szCs w:val="22"/>
        </w:rPr>
        <w:tab/>
      </w:r>
    </w:del>
    <w:ins w:id="929" w:author="saints" w:date="2023-07-22T17:01:00Z">
      <w:r w:rsidR="00585766">
        <w:rPr>
          <w:rStyle w:val="MWDate"/>
          <w:rFonts w:ascii="KaiTi" w:eastAsia="KaiTi" w:hAnsi="KaiTi"/>
          <w:b/>
          <w:bCs/>
          <w:sz w:val="22"/>
          <w:szCs w:val="22"/>
        </w:rPr>
        <w:t xml:space="preserve">   </w:t>
      </w:r>
    </w:ins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主后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202</w:t>
    </w:r>
    <w:r w:rsidR="006917C6" w:rsidRPr="00CE6D73">
      <w:rPr>
        <w:rStyle w:val="MWDate"/>
        <w:rFonts w:ascii="KaiTi" w:eastAsia="KaiTi" w:hAnsi="KaiTi"/>
        <w:b/>
        <w:bCs/>
        <w:sz w:val="22"/>
        <w:szCs w:val="22"/>
      </w:rPr>
      <w:t>3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年</w:t>
    </w:r>
    <w:r w:rsidR="005C5271">
      <w:rPr>
        <w:rStyle w:val="MWDate"/>
        <w:rFonts w:ascii="KaiTi" w:eastAsia="KaiTi" w:hAnsi="KaiTi"/>
        <w:b/>
        <w:bCs/>
        <w:sz w:val="22"/>
        <w:szCs w:val="22"/>
      </w:rPr>
      <w:t>7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CA1239">
      <w:rPr>
        <w:rStyle w:val="MWDate"/>
        <w:rFonts w:ascii="KaiTi" w:eastAsia="KaiTi" w:hAnsi="KaiTi"/>
        <w:b/>
        <w:bCs/>
        <w:sz w:val="22"/>
        <w:szCs w:val="22"/>
      </w:rPr>
      <w:t>24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>-</w:t>
    </w:r>
    <w:r w:rsidR="005C5271">
      <w:rPr>
        <w:rStyle w:val="MWDate"/>
        <w:rFonts w:ascii="KaiTi" w:eastAsia="KaiTi" w:hAnsi="KaiTi"/>
        <w:b/>
        <w:bCs/>
        <w:sz w:val="22"/>
        <w:szCs w:val="22"/>
      </w:rPr>
      <w:t>7</w:t>
    </w:r>
    <w:r w:rsidR="008719B6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CA1239">
      <w:rPr>
        <w:rStyle w:val="MWDate"/>
        <w:rFonts w:ascii="KaiTi" w:eastAsia="KaiTi" w:hAnsi="KaiTi"/>
        <w:b/>
        <w:bCs/>
        <w:sz w:val="22"/>
        <w:szCs w:val="22"/>
      </w:rPr>
      <w:t>30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EB48A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6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stylePaneFormatFilter w:val="3F01"/>
  <w:revisionView w:markup="0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FD5"/>
    <w:rsid w:val="00021150"/>
    <w:rsid w:val="00021233"/>
    <w:rsid w:val="000214DC"/>
    <w:rsid w:val="0002156A"/>
    <w:rsid w:val="000218AE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B59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AE4"/>
    <w:rsid w:val="00030B50"/>
    <w:rsid w:val="00030DB4"/>
    <w:rsid w:val="00030EB5"/>
    <w:rsid w:val="0003103B"/>
    <w:rsid w:val="000311A3"/>
    <w:rsid w:val="00031671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52E"/>
    <w:rsid w:val="0003385F"/>
    <w:rsid w:val="00034415"/>
    <w:rsid w:val="00034750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48B"/>
    <w:rsid w:val="0004285C"/>
    <w:rsid w:val="00042867"/>
    <w:rsid w:val="00042C02"/>
    <w:rsid w:val="00042D00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51BB"/>
    <w:rsid w:val="000457C5"/>
    <w:rsid w:val="00045831"/>
    <w:rsid w:val="00045E9A"/>
    <w:rsid w:val="0004617A"/>
    <w:rsid w:val="00046195"/>
    <w:rsid w:val="00046502"/>
    <w:rsid w:val="00046556"/>
    <w:rsid w:val="00046889"/>
    <w:rsid w:val="00046F6D"/>
    <w:rsid w:val="00047161"/>
    <w:rsid w:val="000472F0"/>
    <w:rsid w:val="00047317"/>
    <w:rsid w:val="0004761F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5F2"/>
    <w:rsid w:val="0005583B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5F5"/>
    <w:rsid w:val="00061B48"/>
    <w:rsid w:val="00061C33"/>
    <w:rsid w:val="00061C74"/>
    <w:rsid w:val="0006214E"/>
    <w:rsid w:val="00062228"/>
    <w:rsid w:val="0006233C"/>
    <w:rsid w:val="00062756"/>
    <w:rsid w:val="00062759"/>
    <w:rsid w:val="00062819"/>
    <w:rsid w:val="00062827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656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727"/>
    <w:rsid w:val="00075883"/>
    <w:rsid w:val="00075919"/>
    <w:rsid w:val="00075B47"/>
    <w:rsid w:val="00075B52"/>
    <w:rsid w:val="00075C3E"/>
    <w:rsid w:val="0007603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08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F77"/>
    <w:rsid w:val="00085098"/>
    <w:rsid w:val="000852F2"/>
    <w:rsid w:val="0008540A"/>
    <w:rsid w:val="00085A82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E4B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F96"/>
    <w:rsid w:val="00093FA6"/>
    <w:rsid w:val="00094346"/>
    <w:rsid w:val="00094ACD"/>
    <w:rsid w:val="00094AD2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8E9"/>
    <w:rsid w:val="00097911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3C9"/>
    <w:rsid w:val="000A36CE"/>
    <w:rsid w:val="000A3935"/>
    <w:rsid w:val="000A3975"/>
    <w:rsid w:val="000A3B1C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351"/>
    <w:rsid w:val="000B6C6E"/>
    <w:rsid w:val="000B7041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C70"/>
    <w:rsid w:val="000D3F7B"/>
    <w:rsid w:val="000D421D"/>
    <w:rsid w:val="000D4655"/>
    <w:rsid w:val="000D46F5"/>
    <w:rsid w:val="000D4A09"/>
    <w:rsid w:val="000D4B8F"/>
    <w:rsid w:val="000D4C99"/>
    <w:rsid w:val="000D4E13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4E3"/>
    <w:rsid w:val="000D75A7"/>
    <w:rsid w:val="000D78AD"/>
    <w:rsid w:val="000D792E"/>
    <w:rsid w:val="000D7CBB"/>
    <w:rsid w:val="000D7EBB"/>
    <w:rsid w:val="000E0651"/>
    <w:rsid w:val="000E0811"/>
    <w:rsid w:val="000E1225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46B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49B"/>
    <w:rsid w:val="000F0505"/>
    <w:rsid w:val="000F07F3"/>
    <w:rsid w:val="000F09F2"/>
    <w:rsid w:val="000F09F6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6FEA"/>
    <w:rsid w:val="00107059"/>
    <w:rsid w:val="00107096"/>
    <w:rsid w:val="001070B9"/>
    <w:rsid w:val="00107411"/>
    <w:rsid w:val="00107658"/>
    <w:rsid w:val="001077A8"/>
    <w:rsid w:val="00107808"/>
    <w:rsid w:val="001079AB"/>
    <w:rsid w:val="0011049E"/>
    <w:rsid w:val="00110642"/>
    <w:rsid w:val="00110A15"/>
    <w:rsid w:val="00110ACD"/>
    <w:rsid w:val="001112D2"/>
    <w:rsid w:val="00111413"/>
    <w:rsid w:val="00111901"/>
    <w:rsid w:val="00111C58"/>
    <w:rsid w:val="00112064"/>
    <w:rsid w:val="00112205"/>
    <w:rsid w:val="001123DA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3DF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250"/>
    <w:rsid w:val="00125376"/>
    <w:rsid w:val="001257EC"/>
    <w:rsid w:val="00125A46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507"/>
    <w:rsid w:val="001307B8"/>
    <w:rsid w:val="00130CC6"/>
    <w:rsid w:val="00130D44"/>
    <w:rsid w:val="00130D6B"/>
    <w:rsid w:val="00130E72"/>
    <w:rsid w:val="00130F69"/>
    <w:rsid w:val="00130FC8"/>
    <w:rsid w:val="00131072"/>
    <w:rsid w:val="0013109E"/>
    <w:rsid w:val="001317DE"/>
    <w:rsid w:val="00131806"/>
    <w:rsid w:val="00131A2E"/>
    <w:rsid w:val="00131E02"/>
    <w:rsid w:val="001321DF"/>
    <w:rsid w:val="001323C4"/>
    <w:rsid w:val="00132B8F"/>
    <w:rsid w:val="00132FB9"/>
    <w:rsid w:val="001330A1"/>
    <w:rsid w:val="00133E6C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37FD7"/>
    <w:rsid w:val="00140433"/>
    <w:rsid w:val="001405E4"/>
    <w:rsid w:val="001407F5"/>
    <w:rsid w:val="00140FE9"/>
    <w:rsid w:val="00141157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AFC"/>
    <w:rsid w:val="00146C0A"/>
    <w:rsid w:val="00146C54"/>
    <w:rsid w:val="0014725D"/>
    <w:rsid w:val="0014744D"/>
    <w:rsid w:val="0014749D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10"/>
    <w:rsid w:val="00152265"/>
    <w:rsid w:val="001522B3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81A"/>
    <w:rsid w:val="001549F7"/>
    <w:rsid w:val="00154D63"/>
    <w:rsid w:val="00154D66"/>
    <w:rsid w:val="0015530D"/>
    <w:rsid w:val="00155732"/>
    <w:rsid w:val="00155888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1F4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BDD"/>
    <w:rsid w:val="00187CD4"/>
    <w:rsid w:val="00187CF6"/>
    <w:rsid w:val="00187D09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3A5"/>
    <w:rsid w:val="00193465"/>
    <w:rsid w:val="00193515"/>
    <w:rsid w:val="00193D65"/>
    <w:rsid w:val="00193ED0"/>
    <w:rsid w:val="00194225"/>
    <w:rsid w:val="00194B13"/>
    <w:rsid w:val="0019552F"/>
    <w:rsid w:val="0019563F"/>
    <w:rsid w:val="0019571A"/>
    <w:rsid w:val="0019594F"/>
    <w:rsid w:val="00195ED7"/>
    <w:rsid w:val="00196103"/>
    <w:rsid w:val="0019628F"/>
    <w:rsid w:val="00196578"/>
    <w:rsid w:val="001967A3"/>
    <w:rsid w:val="0019684C"/>
    <w:rsid w:val="00196FBE"/>
    <w:rsid w:val="00196FCF"/>
    <w:rsid w:val="001970EE"/>
    <w:rsid w:val="001971CC"/>
    <w:rsid w:val="001972F4"/>
    <w:rsid w:val="0019734D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71C"/>
    <w:rsid w:val="001A2814"/>
    <w:rsid w:val="001A29BD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DA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A"/>
    <w:rsid w:val="001B19D6"/>
    <w:rsid w:val="001B1A1B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BCE"/>
    <w:rsid w:val="001C0C16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916"/>
    <w:rsid w:val="001D3A72"/>
    <w:rsid w:val="001D3B9D"/>
    <w:rsid w:val="001D3F37"/>
    <w:rsid w:val="001D436E"/>
    <w:rsid w:val="001D43BD"/>
    <w:rsid w:val="001D46E1"/>
    <w:rsid w:val="001D4768"/>
    <w:rsid w:val="001D4824"/>
    <w:rsid w:val="001D4B70"/>
    <w:rsid w:val="001D4B87"/>
    <w:rsid w:val="001D4DA2"/>
    <w:rsid w:val="001D4FD9"/>
    <w:rsid w:val="001D54D3"/>
    <w:rsid w:val="001D552E"/>
    <w:rsid w:val="001D5737"/>
    <w:rsid w:val="001D5A08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9E5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F03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74A"/>
    <w:rsid w:val="001E27C7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6E3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FFF"/>
    <w:rsid w:val="001E6022"/>
    <w:rsid w:val="001E6060"/>
    <w:rsid w:val="001E622A"/>
    <w:rsid w:val="001E646A"/>
    <w:rsid w:val="001E651C"/>
    <w:rsid w:val="001E6995"/>
    <w:rsid w:val="001E7054"/>
    <w:rsid w:val="001E71FF"/>
    <w:rsid w:val="001E721E"/>
    <w:rsid w:val="001E7573"/>
    <w:rsid w:val="001E7691"/>
    <w:rsid w:val="001E78CB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54C"/>
    <w:rsid w:val="001F463A"/>
    <w:rsid w:val="001F478F"/>
    <w:rsid w:val="001F4AFC"/>
    <w:rsid w:val="001F4B80"/>
    <w:rsid w:val="001F4C89"/>
    <w:rsid w:val="001F4DC2"/>
    <w:rsid w:val="001F5176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7A3"/>
    <w:rsid w:val="001F7A20"/>
    <w:rsid w:val="001F7AFF"/>
    <w:rsid w:val="001F7F7C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2A3"/>
    <w:rsid w:val="0020171A"/>
    <w:rsid w:val="002018FA"/>
    <w:rsid w:val="002019C2"/>
    <w:rsid w:val="00201A5F"/>
    <w:rsid w:val="00201B3E"/>
    <w:rsid w:val="00202035"/>
    <w:rsid w:val="002022D8"/>
    <w:rsid w:val="002023F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4AC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6312"/>
    <w:rsid w:val="00216422"/>
    <w:rsid w:val="00216740"/>
    <w:rsid w:val="00216D79"/>
    <w:rsid w:val="00216D8D"/>
    <w:rsid w:val="00216EF2"/>
    <w:rsid w:val="00217539"/>
    <w:rsid w:val="002177FF"/>
    <w:rsid w:val="00217965"/>
    <w:rsid w:val="00217C96"/>
    <w:rsid w:val="00217F9E"/>
    <w:rsid w:val="00220292"/>
    <w:rsid w:val="00220633"/>
    <w:rsid w:val="0022069B"/>
    <w:rsid w:val="00220CB7"/>
    <w:rsid w:val="00220CF0"/>
    <w:rsid w:val="00221186"/>
    <w:rsid w:val="002212F7"/>
    <w:rsid w:val="00221376"/>
    <w:rsid w:val="00221423"/>
    <w:rsid w:val="0022144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0DFD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19E"/>
    <w:rsid w:val="002342BA"/>
    <w:rsid w:val="002344E1"/>
    <w:rsid w:val="002345C1"/>
    <w:rsid w:val="002346A7"/>
    <w:rsid w:val="002346FE"/>
    <w:rsid w:val="00234883"/>
    <w:rsid w:val="00234982"/>
    <w:rsid w:val="00234D46"/>
    <w:rsid w:val="0023516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33F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F30"/>
    <w:rsid w:val="00242088"/>
    <w:rsid w:val="00242590"/>
    <w:rsid w:val="002426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2A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C8E"/>
    <w:rsid w:val="00245E29"/>
    <w:rsid w:val="00245E50"/>
    <w:rsid w:val="00245EF8"/>
    <w:rsid w:val="00246451"/>
    <w:rsid w:val="002464FE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820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E98"/>
    <w:rsid w:val="00262052"/>
    <w:rsid w:val="002621BD"/>
    <w:rsid w:val="0026223B"/>
    <w:rsid w:val="002627D0"/>
    <w:rsid w:val="00262873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7F"/>
    <w:rsid w:val="00276647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97"/>
    <w:rsid w:val="00292D9B"/>
    <w:rsid w:val="00293159"/>
    <w:rsid w:val="0029414C"/>
    <w:rsid w:val="002946A5"/>
    <w:rsid w:val="00294762"/>
    <w:rsid w:val="00294A62"/>
    <w:rsid w:val="00294C83"/>
    <w:rsid w:val="00294E4E"/>
    <w:rsid w:val="002951C7"/>
    <w:rsid w:val="002955BF"/>
    <w:rsid w:val="002958E6"/>
    <w:rsid w:val="00295D6A"/>
    <w:rsid w:val="00295DAC"/>
    <w:rsid w:val="002961D6"/>
    <w:rsid w:val="00296298"/>
    <w:rsid w:val="002962CC"/>
    <w:rsid w:val="00296BD3"/>
    <w:rsid w:val="00296C6D"/>
    <w:rsid w:val="00296DB5"/>
    <w:rsid w:val="00296E29"/>
    <w:rsid w:val="00297167"/>
    <w:rsid w:val="002973ED"/>
    <w:rsid w:val="00297DF4"/>
    <w:rsid w:val="002A0366"/>
    <w:rsid w:val="002A03B0"/>
    <w:rsid w:val="002A03E5"/>
    <w:rsid w:val="002A07C3"/>
    <w:rsid w:val="002A0A40"/>
    <w:rsid w:val="002A0CA5"/>
    <w:rsid w:val="002A0CF4"/>
    <w:rsid w:val="002A0EC1"/>
    <w:rsid w:val="002A0FB7"/>
    <w:rsid w:val="002A10F2"/>
    <w:rsid w:val="002A11E4"/>
    <w:rsid w:val="002A1713"/>
    <w:rsid w:val="002A20D1"/>
    <w:rsid w:val="002A25E0"/>
    <w:rsid w:val="002A2947"/>
    <w:rsid w:val="002A299D"/>
    <w:rsid w:val="002A2B01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3D"/>
    <w:rsid w:val="002B4FBB"/>
    <w:rsid w:val="002B51F6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23F"/>
    <w:rsid w:val="002C641E"/>
    <w:rsid w:val="002C689C"/>
    <w:rsid w:val="002C6A4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752"/>
    <w:rsid w:val="002D08E9"/>
    <w:rsid w:val="002D0A78"/>
    <w:rsid w:val="002D0B9D"/>
    <w:rsid w:val="002D0FB3"/>
    <w:rsid w:val="002D0FFB"/>
    <w:rsid w:val="002D12DE"/>
    <w:rsid w:val="002D13AF"/>
    <w:rsid w:val="002D199E"/>
    <w:rsid w:val="002D19AE"/>
    <w:rsid w:val="002D1AB4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274"/>
    <w:rsid w:val="002D58AC"/>
    <w:rsid w:val="002D593C"/>
    <w:rsid w:val="002D5AEB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182E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B2B"/>
    <w:rsid w:val="002F5DE2"/>
    <w:rsid w:val="002F6186"/>
    <w:rsid w:val="002F61D0"/>
    <w:rsid w:val="002F68B0"/>
    <w:rsid w:val="002F6A55"/>
    <w:rsid w:val="002F6C7E"/>
    <w:rsid w:val="002F6D7F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BA4"/>
    <w:rsid w:val="00307BFD"/>
    <w:rsid w:val="00307F20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5F6A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391"/>
    <w:rsid w:val="00324744"/>
    <w:rsid w:val="0032484A"/>
    <w:rsid w:val="00324AD6"/>
    <w:rsid w:val="00324D1F"/>
    <w:rsid w:val="00324D81"/>
    <w:rsid w:val="00324D8C"/>
    <w:rsid w:val="0032519F"/>
    <w:rsid w:val="003251C8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5D3"/>
    <w:rsid w:val="00330BC6"/>
    <w:rsid w:val="00330C78"/>
    <w:rsid w:val="003312A3"/>
    <w:rsid w:val="00331337"/>
    <w:rsid w:val="00331421"/>
    <w:rsid w:val="003314EC"/>
    <w:rsid w:val="00331828"/>
    <w:rsid w:val="0033197B"/>
    <w:rsid w:val="00331D66"/>
    <w:rsid w:val="00331EAC"/>
    <w:rsid w:val="0033215B"/>
    <w:rsid w:val="003321E5"/>
    <w:rsid w:val="00332269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188"/>
    <w:rsid w:val="00334C09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FD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3B41"/>
    <w:rsid w:val="00363BDB"/>
    <w:rsid w:val="003643F1"/>
    <w:rsid w:val="003644FB"/>
    <w:rsid w:val="00364676"/>
    <w:rsid w:val="00364677"/>
    <w:rsid w:val="0036499E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E9D"/>
    <w:rsid w:val="00370F81"/>
    <w:rsid w:val="0037101F"/>
    <w:rsid w:val="003711A9"/>
    <w:rsid w:val="00371274"/>
    <w:rsid w:val="00371923"/>
    <w:rsid w:val="00371A0E"/>
    <w:rsid w:val="00371BC5"/>
    <w:rsid w:val="00371CE8"/>
    <w:rsid w:val="003721DA"/>
    <w:rsid w:val="003723C6"/>
    <w:rsid w:val="0037265E"/>
    <w:rsid w:val="0037290B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C3"/>
    <w:rsid w:val="00374A38"/>
    <w:rsid w:val="00374ECF"/>
    <w:rsid w:val="00375024"/>
    <w:rsid w:val="00375585"/>
    <w:rsid w:val="003758A2"/>
    <w:rsid w:val="0037597B"/>
    <w:rsid w:val="0037599E"/>
    <w:rsid w:val="00375C15"/>
    <w:rsid w:val="00375E38"/>
    <w:rsid w:val="0037606C"/>
    <w:rsid w:val="00376505"/>
    <w:rsid w:val="00376567"/>
    <w:rsid w:val="00376762"/>
    <w:rsid w:val="0037678D"/>
    <w:rsid w:val="00376B71"/>
    <w:rsid w:val="00376DFE"/>
    <w:rsid w:val="003776F4"/>
    <w:rsid w:val="00377EAE"/>
    <w:rsid w:val="00377F4A"/>
    <w:rsid w:val="00380256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7FD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2FFF"/>
    <w:rsid w:val="00393034"/>
    <w:rsid w:val="00393056"/>
    <w:rsid w:val="00393094"/>
    <w:rsid w:val="00393417"/>
    <w:rsid w:val="003937F2"/>
    <w:rsid w:val="00393816"/>
    <w:rsid w:val="00393D6A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FD5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92B"/>
    <w:rsid w:val="003A5C0C"/>
    <w:rsid w:val="003A5D06"/>
    <w:rsid w:val="003A5E3D"/>
    <w:rsid w:val="003A610D"/>
    <w:rsid w:val="003A62F5"/>
    <w:rsid w:val="003A661C"/>
    <w:rsid w:val="003A66B0"/>
    <w:rsid w:val="003A66C2"/>
    <w:rsid w:val="003A6791"/>
    <w:rsid w:val="003A6843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F5E"/>
    <w:rsid w:val="003B2270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884"/>
    <w:rsid w:val="003C38D2"/>
    <w:rsid w:val="003C3948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02"/>
    <w:rsid w:val="003C6D60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949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5A9"/>
    <w:rsid w:val="003F768E"/>
    <w:rsid w:val="003F79FE"/>
    <w:rsid w:val="003F7A95"/>
    <w:rsid w:val="003F7C18"/>
    <w:rsid w:val="003F7E30"/>
    <w:rsid w:val="0040000B"/>
    <w:rsid w:val="0040020F"/>
    <w:rsid w:val="004003A5"/>
    <w:rsid w:val="004004A7"/>
    <w:rsid w:val="004005A7"/>
    <w:rsid w:val="004008CF"/>
    <w:rsid w:val="00400B88"/>
    <w:rsid w:val="00400BAD"/>
    <w:rsid w:val="00401229"/>
    <w:rsid w:val="00401399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39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1E"/>
    <w:rsid w:val="0041562D"/>
    <w:rsid w:val="00415677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F7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618B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797"/>
    <w:rsid w:val="00427A3D"/>
    <w:rsid w:val="00427B8B"/>
    <w:rsid w:val="00427BB1"/>
    <w:rsid w:val="00427BD9"/>
    <w:rsid w:val="00427DB6"/>
    <w:rsid w:val="00427FD5"/>
    <w:rsid w:val="00430316"/>
    <w:rsid w:val="00430453"/>
    <w:rsid w:val="004308AF"/>
    <w:rsid w:val="00430AE0"/>
    <w:rsid w:val="0043119D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710"/>
    <w:rsid w:val="00435844"/>
    <w:rsid w:val="00435B81"/>
    <w:rsid w:val="00435C96"/>
    <w:rsid w:val="00435CD7"/>
    <w:rsid w:val="004360B4"/>
    <w:rsid w:val="00436599"/>
    <w:rsid w:val="004368E4"/>
    <w:rsid w:val="00436B93"/>
    <w:rsid w:val="004371CE"/>
    <w:rsid w:val="00437319"/>
    <w:rsid w:val="0043754B"/>
    <w:rsid w:val="0043769C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4168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C72"/>
    <w:rsid w:val="00464FBC"/>
    <w:rsid w:val="00465145"/>
    <w:rsid w:val="0046551E"/>
    <w:rsid w:val="00465842"/>
    <w:rsid w:val="00465A2D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C98"/>
    <w:rsid w:val="0047006F"/>
    <w:rsid w:val="00470081"/>
    <w:rsid w:val="0047025F"/>
    <w:rsid w:val="0047050F"/>
    <w:rsid w:val="004707E4"/>
    <w:rsid w:val="00470996"/>
    <w:rsid w:val="00470AC3"/>
    <w:rsid w:val="00470B3A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3CB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F3"/>
    <w:rsid w:val="00475031"/>
    <w:rsid w:val="0047535F"/>
    <w:rsid w:val="0047547A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194"/>
    <w:rsid w:val="0048045C"/>
    <w:rsid w:val="004806B4"/>
    <w:rsid w:val="00480E65"/>
    <w:rsid w:val="0048124C"/>
    <w:rsid w:val="00481408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7BD"/>
    <w:rsid w:val="00485A82"/>
    <w:rsid w:val="00485FE1"/>
    <w:rsid w:val="0048612E"/>
    <w:rsid w:val="0048660F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B1F"/>
    <w:rsid w:val="00496138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D78"/>
    <w:rsid w:val="00497E24"/>
    <w:rsid w:val="004A0089"/>
    <w:rsid w:val="004A0288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0D"/>
    <w:rsid w:val="004A7C40"/>
    <w:rsid w:val="004A7D3A"/>
    <w:rsid w:val="004A7F7D"/>
    <w:rsid w:val="004A7FC3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CDD"/>
    <w:rsid w:val="004B5EA6"/>
    <w:rsid w:val="004B5EF3"/>
    <w:rsid w:val="004B6091"/>
    <w:rsid w:val="004B61B2"/>
    <w:rsid w:val="004B622E"/>
    <w:rsid w:val="004B62ED"/>
    <w:rsid w:val="004B6701"/>
    <w:rsid w:val="004B6AAA"/>
    <w:rsid w:val="004B703F"/>
    <w:rsid w:val="004B7326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A91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713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BD9"/>
    <w:rsid w:val="004D61DD"/>
    <w:rsid w:val="004D629E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9A5"/>
    <w:rsid w:val="004D7CC4"/>
    <w:rsid w:val="004D7D4A"/>
    <w:rsid w:val="004D7F7D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5284"/>
    <w:rsid w:val="004E5707"/>
    <w:rsid w:val="004E6073"/>
    <w:rsid w:val="004E611D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49"/>
    <w:rsid w:val="004F6682"/>
    <w:rsid w:val="004F68D5"/>
    <w:rsid w:val="004F6A3E"/>
    <w:rsid w:val="004F7070"/>
    <w:rsid w:val="004F7093"/>
    <w:rsid w:val="004F7189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A34"/>
    <w:rsid w:val="00500A6B"/>
    <w:rsid w:val="00500B0C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ABC"/>
    <w:rsid w:val="00502B21"/>
    <w:rsid w:val="00502BA1"/>
    <w:rsid w:val="0050332C"/>
    <w:rsid w:val="005033E3"/>
    <w:rsid w:val="005035C6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4CC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CB"/>
    <w:rsid w:val="00517E8C"/>
    <w:rsid w:val="00520463"/>
    <w:rsid w:val="005206F3"/>
    <w:rsid w:val="005209BA"/>
    <w:rsid w:val="00520F4E"/>
    <w:rsid w:val="005211A0"/>
    <w:rsid w:val="00521349"/>
    <w:rsid w:val="005213A5"/>
    <w:rsid w:val="0052153B"/>
    <w:rsid w:val="005216D5"/>
    <w:rsid w:val="00521963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38F"/>
    <w:rsid w:val="005258A6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7F8"/>
    <w:rsid w:val="00530D16"/>
    <w:rsid w:val="00530DED"/>
    <w:rsid w:val="005311E9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532"/>
    <w:rsid w:val="00534989"/>
    <w:rsid w:val="00534C6C"/>
    <w:rsid w:val="00534C73"/>
    <w:rsid w:val="00534EC4"/>
    <w:rsid w:val="00535035"/>
    <w:rsid w:val="005353CE"/>
    <w:rsid w:val="005353D9"/>
    <w:rsid w:val="005355A5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39B"/>
    <w:rsid w:val="005425D6"/>
    <w:rsid w:val="00542646"/>
    <w:rsid w:val="0054276C"/>
    <w:rsid w:val="005427F9"/>
    <w:rsid w:val="005428A0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73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6922"/>
    <w:rsid w:val="0054750B"/>
    <w:rsid w:val="00547991"/>
    <w:rsid w:val="00547AB8"/>
    <w:rsid w:val="00547BDE"/>
    <w:rsid w:val="00547CBD"/>
    <w:rsid w:val="005502E1"/>
    <w:rsid w:val="005503AC"/>
    <w:rsid w:val="005504BC"/>
    <w:rsid w:val="0055064A"/>
    <w:rsid w:val="005508B8"/>
    <w:rsid w:val="00550B08"/>
    <w:rsid w:val="00550C9E"/>
    <w:rsid w:val="005513D5"/>
    <w:rsid w:val="0055163C"/>
    <w:rsid w:val="00551718"/>
    <w:rsid w:val="00551922"/>
    <w:rsid w:val="00551B8F"/>
    <w:rsid w:val="00551C21"/>
    <w:rsid w:val="00551ECE"/>
    <w:rsid w:val="00551F8E"/>
    <w:rsid w:val="005520CE"/>
    <w:rsid w:val="0055220A"/>
    <w:rsid w:val="005524A6"/>
    <w:rsid w:val="0055299C"/>
    <w:rsid w:val="00552B2F"/>
    <w:rsid w:val="00552D6B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60E"/>
    <w:rsid w:val="005566A8"/>
    <w:rsid w:val="00556855"/>
    <w:rsid w:val="00556FE2"/>
    <w:rsid w:val="00557161"/>
    <w:rsid w:val="00557183"/>
    <w:rsid w:val="00557276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1B2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70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ABA"/>
    <w:rsid w:val="00572CA6"/>
    <w:rsid w:val="0057314A"/>
    <w:rsid w:val="005731EE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CCF"/>
    <w:rsid w:val="00577DA7"/>
    <w:rsid w:val="00580286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A06"/>
    <w:rsid w:val="00581C27"/>
    <w:rsid w:val="00581C5E"/>
    <w:rsid w:val="00581C5F"/>
    <w:rsid w:val="0058231B"/>
    <w:rsid w:val="005824AC"/>
    <w:rsid w:val="00582538"/>
    <w:rsid w:val="0058263D"/>
    <w:rsid w:val="0058280E"/>
    <w:rsid w:val="00582818"/>
    <w:rsid w:val="00582A63"/>
    <w:rsid w:val="00582AD5"/>
    <w:rsid w:val="00582F74"/>
    <w:rsid w:val="005833E2"/>
    <w:rsid w:val="005834C1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766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472"/>
    <w:rsid w:val="005876FE"/>
    <w:rsid w:val="005877A0"/>
    <w:rsid w:val="00587B50"/>
    <w:rsid w:val="00587E14"/>
    <w:rsid w:val="0059004D"/>
    <w:rsid w:val="0059014C"/>
    <w:rsid w:val="00591100"/>
    <w:rsid w:val="00591126"/>
    <w:rsid w:val="005914FE"/>
    <w:rsid w:val="005916C1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8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2CB"/>
    <w:rsid w:val="005A63B1"/>
    <w:rsid w:val="005A63E6"/>
    <w:rsid w:val="005A66F9"/>
    <w:rsid w:val="005A6743"/>
    <w:rsid w:val="005A6B1C"/>
    <w:rsid w:val="005A6E3B"/>
    <w:rsid w:val="005A6F3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99"/>
    <w:rsid w:val="005B08AA"/>
    <w:rsid w:val="005B0B93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3269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B7FCF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536"/>
    <w:rsid w:val="005E7559"/>
    <w:rsid w:val="005E75D5"/>
    <w:rsid w:val="005E7B57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7078"/>
    <w:rsid w:val="005F7462"/>
    <w:rsid w:val="005F7600"/>
    <w:rsid w:val="005F76B1"/>
    <w:rsid w:val="005F7807"/>
    <w:rsid w:val="005F78AF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E3E"/>
    <w:rsid w:val="006040B6"/>
    <w:rsid w:val="006040EA"/>
    <w:rsid w:val="00604169"/>
    <w:rsid w:val="006042C8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37F"/>
    <w:rsid w:val="006073C8"/>
    <w:rsid w:val="006073DB"/>
    <w:rsid w:val="0060754A"/>
    <w:rsid w:val="006076FB"/>
    <w:rsid w:val="0060796B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7F6"/>
    <w:rsid w:val="00611BD7"/>
    <w:rsid w:val="00611C3B"/>
    <w:rsid w:val="00611ED8"/>
    <w:rsid w:val="006124BA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119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4063"/>
    <w:rsid w:val="00624113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5FB"/>
    <w:rsid w:val="006327FB"/>
    <w:rsid w:val="006328C1"/>
    <w:rsid w:val="00632935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7B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273"/>
    <w:rsid w:val="006365E2"/>
    <w:rsid w:val="00636914"/>
    <w:rsid w:val="00636B40"/>
    <w:rsid w:val="00636C57"/>
    <w:rsid w:val="00636F9F"/>
    <w:rsid w:val="006371AA"/>
    <w:rsid w:val="006372E1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235C"/>
    <w:rsid w:val="00642467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5025"/>
    <w:rsid w:val="006452B5"/>
    <w:rsid w:val="0064539A"/>
    <w:rsid w:val="0064595A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8E2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A3F"/>
    <w:rsid w:val="00660CD6"/>
    <w:rsid w:val="00660D73"/>
    <w:rsid w:val="00660FC9"/>
    <w:rsid w:val="0066106E"/>
    <w:rsid w:val="006610F4"/>
    <w:rsid w:val="00661411"/>
    <w:rsid w:val="006615E4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EE9"/>
    <w:rsid w:val="00665287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CC0"/>
    <w:rsid w:val="00683E73"/>
    <w:rsid w:val="006840D2"/>
    <w:rsid w:val="0068426F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435"/>
    <w:rsid w:val="00687866"/>
    <w:rsid w:val="006879C0"/>
    <w:rsid w:val="00687F82"/>
    <w:rsid w:val="006907A9"/>
    <w:rsid w:val="006908E1"/>
    <w:rsid w:val="006909DF"/>
    <w:rsid w:val="00690C06"/>
    <w:rsid w:val="00690D71"/>
    <w:rsid w:val="00690DAB"/>
    <w:rsid w:val="006910BF"/>
    <w:rsid w:val="006915AE"/>
    <w:rsid w:val="006916D8"/>
    <w:rsid w:val="006917C6"/>
    <w:rsid w:val="00691994"/>
    <w:rsid w:val="006919C8"/>
    <w:rsid w:val="00691A12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8B7"/>
    <w:rsid w:val="0069497F"/>
    <w:rsid w:val="006949FD"/>
    <w:rsid w:val="00694BC9"/>
    <w:rsid w:val="00694E18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1071"/>
    <w:rsid w:val="006B18CE"/>
    <w:rsid w:val="006B1ACD"/>
    <w:rsid w:val="006B1BF6"/>
    <w:rsid w:val="006B1C1D"/>
    <w:rsid w:val="006B1C36"/>
    <w:rsid w:val="006B1CF0"/>
    <w:rsid w:val="006B1DEB"/>
    <w:rsid w:val="006B2505"/>
    <w:rsid w:val="006B275D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6AF6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713"/>
    <w:rsid w:val="006C297A"/>
    <w:rsid w:val="006C2B29"/>
    <w:rsid w:val="006C2BE3"/>
    <w:rsid w:val="006C2E5D"/>
    <w:rsid w:val="006C2F3C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8F5"/>
    <w:rsid w:val="006C590C"/>
    <w:rsid w:val="006C5A4A"/>
    <w:rsid w:val="006C5DCB"/>
    <w:rsid w:val="006C5E37"/>
    <w:rsid w:val="006C5F04"/>
    <w:rsid w:val="006C6277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E09"/>
    <w:rsid w:val="006D2E0B"/>
    <w:rsid w:val="006D2FCB"/>
    <w:rsid w:val="006D3198"/>
    <w:rsid w:val="006D319B"/>
    <w:rsid w:val="006D3215"/>
    <w:rsid w:val="006D36E7"/>
    <w:rsid w:val="006D38A1"/>
    <w:rsid w:val="006D38FB"/>
    <w:rsid w:val="006D3C14"/>
    <w:rsid w:val="006D3C5A"/>
    <w:rsid w:val="006D40F9"/>
    <w:rsid w:val="006D41A2"/>
    <w:rsid w:val="006D4768"/>
    <w:rsid w:val="006D4BA8"/>
    <w:rsid w:val="006D53BD"/>
    <w:rsid w:val="006D5449"/>
    <w:rsid w:val="006D555D"/>
    <w:rsid w:val="006D55BA"/>
    <w:rsid w:val="006D5833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607"/>
    <w:rsid w:val="006E07F2"/>
    <w:rsid w:val="006E07FA"/>
    <w:rsid w:val="006E0A2F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B97"/>
    <w:rsid w:val="00700EEE"/>
    <w:rsid w:val="007010F4"/>
    <w:rsid w:val="00701147"/>
    <w:rsid w:val="0070116C"/>
    <w:rsid w:val="0070139A"/>
    <w:rsid w:val="0070170B"/>
    <w:rsid w:val="007019EE"/>
    <w:rsid w:val="00701A2F"/>
    <w:rsid w:val="00701B6D"/>
    <w:rsid w:val="00701CB7"/>
    <w:rsid w:val="00701D3D"/>
    <w:rsid w:val="007021D9"/>
    <w:rsid w:val="0070228D"/>
    <w:rsid w:val="007024CC"/>
    <w:rsid w:val="007029FA"/>
    <w:rsid w:val="00702B29"/>
    <w:rsid w:val="00702ECF"/>
    <w:rsid w:val="00703054"/>
    <w:rsid w:val="007031B3"/>
    <w:rsid w:val="007034EB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5791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2A8B"/>
    <w:rsid w:val="00712E48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570"/>
    <w:rsid w:val="00715648"/>
    <w:rsid w:val="007156CC"/>
    <w:rsid w:val="007156DF"/>
    <w:rsid w:val="007158CA"/>
    <w:rsid w:val="00715AA7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3FF9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530"/>
    <w:rsid w:val="00731973"/>
    <w:rsid w:val="00731C02"/>
    <w:rsid w:val="00732459"/>
    <w:rsid w:val="0073268B"/>
    <w:rsid w:val="00732858"/>
    <w:rsid w:val="0073319C"/>
    <w:rsid w:val="00733450"/>
    <w:rsid w:val="007337B4"/>
    <w:rsid w:val="007339B8"/>
    <w:rsid w:val="00733A5C"/>
    <w:rsid w:val="00733BC0"/>
    <w:rsid w:val="00733C68"/>
    <w:rsid w:val="00733F0C"/>
    <w:rsid w:val="00733FE3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F0"/>
    <w:rsid w:val="0074062E"/>
    <w:rsid w:val="00740F5B"/>
    <w:rsid w:val="00740FD2"/>
    <w:rsid w:val="00741205"/>
    <w:rsid w:val="0074133F"/>
    <w:rsid w:val="0074195F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53"/>
    <w:rsid w:val="00746D69"/>
    <w:rsid w:val="00746ED2"/>
    <w:rsid w:val="0074705E"/>
    <w:rsid w:val="007475C1"/>
    <w:rsid w:val="007477D4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3E4A"/>
    <w:rsid w:val="0075414D"/>
    <w:rsid w:val="00754211"/>
    <w:rsid w:val="007543AB"/>
    <w:rsid w:val="0075466C"/>
    <w:rsid w:val="0075478D"/>
    <w:rsid w:val="007547DB"/>
    <w:rsid w:val="0075481C"/>
    <w:rsid w:val="0075483C"/>
    <w:rsid w:val="00754C55"/>
    <w:rsid w:val="00754DA5"/>
    <w:rsid w:val="007552E3"/>
    <w:rsid w:val="00755481"/>
    <w:rsid w:val="007556E8"/>
    <w:rsid w:val="0075570B"/>
    <w:rsid w:val="00755B21"/>
    <w:rsid w:val="00755BB7"/>
    <w:rsid w:val="00755C19"/>
    <w:rsid w:val="00755C5A"/>
    <w:rsid w:val="00755CAA"/>
    <w:rsid w:val="00755EBF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C3D"/>
    <w:rsid w:val="007603AE"/>
    <w:rsid w:val="007603D8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81B"/>
    <w:rsid w:val="00762B1D"/>
    <w:rsid w:val="00762DC2"/>
    <w:rsid w:val="00762DCB"/>
    <w:rsid w:val="00762FF0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6DE"/>
    <w:rsid w:val="00767B20"/>
    <w:rsid w:val="00767DC5"/>
    <w:rsid w:val="00770017"/>
    <w:rsid w:val="007701CF"/>
    <w:rsid w:val="00770267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68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52D"/>
    <w:rsid w:val="0078470B"/>
    <w:rsid w:val="0078478A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A95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CC8"/>
    <w:rsid w:val="00792FF2"/>
    <w:rsid w:val="007933DE"/>
    <w:rsid w:val="00793419"/>
    <w:rsid w:val="007935B4"/>
    <w:rsid w:val="00793987"/>
    <w:rsid w:val="00793A56"/>
    <w:rsid w:val="00793A5B"/>
    <w:rsid w:val="00793BCA"/>
    <w:rsid w:val="00793BD5"/>
    <w:rsid w:val="00793D15"/>
    <w:rsid w:val="00793D60"/>
    <w:rsid w:val="00793E78"/>
    <w:rsid w:val="00793F0B"/>
    <w:rsid w:val="00794793"/>
    <w:rsid w:val="00794A19"/>
    <w:rsid w:val="00794BAD"/>
    <w:rsid w:val="00794CE7"/>
    <w:rsid w:val="00794D39"/>
    <w:rsid w:val="0079513E"/>
    <w:rsid w:val="0079519C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73F"/>
    <w:rsid w:val="007B38FF"/>
    <w:rsid w:val="007B3980"/>
    <w:rsid w:val="007B3A98"/>
    <w:rsid w:val="007B41C9"/>
    <w:rsid w:val="007B439F"/>
    <w:rsid w:val="007B46E9"/>
    <w:rsid w:val="007B4727"/>
    <w:rsid w:val="007B480A"/>
    <w:rsid w:val="007B49A0"/>
    <w:rsid w:val="007B4A57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6DB"/>
    <w:rsid w:val="007C0771"/>
    <w:rsid w:val="007C0A31"/>
    <w:rsid w:val="007C0F3A"/>
    <w:rsid w:val="007C109A"/>
    <w:rsid w:val="007C18C9"/>
    <w:rsid w:val="007C195B"/>
    <w:rsid w:val="007C1983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43D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E12"/>
    <w:rsid w:val="007C7F2A"/>
    <w:rsid w:val="007D0107"/>
    <w:rsid w:val="007D01E9"/>
    <w:rsid w:val="007D06E9"/>
    <w:rsid w:val="007D06FB"/>
    <w:rsid w:val="007D09A6"/>
    <w:rsid w:val="007D09ED"/>
    <w:rsid w:val="007D0A30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A6"/>
    <w:rsid w:val="007D37C3"/>
    <w:rsid w:val="007D3E30"/>
    <w:rsid w:val="007D459A"/>
    <w:rsid w:val="007D46C0"/>
    <w:rsid w:val="007D46DE"/>
    <w:rsid w:val="007D48FB"/>
    <w:rsid w:val="007D4AD0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A94"/>
    <w:rsid w:val="007D7B36"/>
    <w:rsid w:val="007D7DD4"/>
    <w:rsid w:val="007D7EB2"/>
    <w:rsid w:val="007E0277"/>
    <w:rsid w:val="007E047D"/>
    <w:rsid w:val="007E0571"/>
    <w:rsid w:val="007E0871"/>
    <w:rsid w:val="007E0EC5"/>
    <w:rsid w:val="007E118D"/>
    <w:rsid w:val="007E1224"/>
    <w:rsid w:val="007E167F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5DC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E5F"/>
    <w:rsid w:val="00800050"/>
    <w:rsid w:val="008005B2"/>
    <w:rsid w:val="00800721"/>
    <w:rsid w:val="008007C9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9C"/>
    <w:rsid w:val="00810AC6"/>
    <w:rsid w:val="00810ACB"/>
    <w:rsid w:val="00810DF7"/>
    <w:rsid w:val="00810F2F"/>
    <w:rsid w:val="00810F47"/>
    <w:rsid w:val="008111BE"/>
    <w:rsid w:val="008117E5"/>
    <w:rsid w:val="0081199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58C"/>
    <w:rsid w:val="008156B0"/>
    <w:rsid w:val="008156B9"/>
    <w:rsid w:val="008156D3"/>
    <w:rsid w:val="00815EFB"/>
    <w:rsid w:val="00815F85"/>
    <w:rsid w:val="0081682D"/>
    <w:rsid w:val="00816943"/>
    <w:rsid w:val="008169C6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2C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1E3"/>
    <w:rsid w:val="008313B7"/>
    <w:rsid w:val="008318FF"/>
    <w:rsid w:val="00831AE7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5F0B"/>
    <w:rsid w:val="00835F1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DEB"/>
    <w:rsid w:val="00840F47"/>
    <w:rsid w:val="008411AD"/>
    <w:rsid w:val="008413CA"/>
    <w:rsid w:val="008414AD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C1C"/>
    <w:rsid w:val="00842DBD"/>
    <w:rsid w:val="0084306E"/>
    <w:rsid w:val="008432E0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959"/>
    <w:rsid w:val="00861992"/>
    <w:rsid w:val="00861BA2"/>
    <w:rsid w:val="00861E3F"/>
    <w:rsid w:val="00862243"/>
    <w:rsid w:val="008624F7"/>
    <w:rsid w:val="008626BB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F0"/>
    <w:rsid w:val="00872812"/>
    <w:rsid w:val="00872B1D"/>
    <w:rsid w:val="00872C1B"/>
    <w:rsid w:val="00872C3F"/>
    <w:rsid w:val="00872D55"/>
    <w:rsid w:val="008731CC"/>
    <w:rsid w:val="00873AF2"/>
    <w:rsid w:val="00873B72"/>
    <w:rsid w:val="00873BFD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D2B"/>
    <w:rsid w:val="00877EC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6F24"/>
    <w:rsid w:val="00887367"/>
    <w:rsid w:val="008873E6"/>
    <w:rsid w:val="00887400"/>
    <w:rsid w:val="0088747C"/>
    <w:rsid w:val="00887AA7"/>
    <w:rsid w:val="00887D4E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717"/>
    <w:rsid w:val="0089671D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5F3F"/>
    <w:rsid w:val="008A6013"/>
    <w:rsid w:val="008A6A75"/>
    <w:rsid w:val="008A6EDA"/>
    <w:rsid w:val="008A6FAE"/>
    <w:rsid w:val="008A6FE4"/>
    <w:rsid w:val="008A71FA"/>
    <w:rsid w:val="008A7252"/>
    <w:rsid w:val="008A7371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77B"/>
    <w:rsid w:val="008B37CB"/>
    <w:rsid w:val="008B37FB"/>
    <w:rsid w:val="008B395A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6F5"/>
    <w:rsid w:val="008B7968"/>
    <w:rsid w:val="008B7C17"/>
    <w:rsid w:val="008B7E79"/>
    <w:rsid w:val="008B7EBA"/>
    <w:rsid w:val="008C02EC"/>
    <w:rsid w:val="008C074A"/>
    <w:rsid w:val="008C07D2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914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7E"/>
    <w:rsid w:val="008C6F20"/>
    <w:rsid w:val="008C6F66"/>
    <w:rsid w:val="008C717F"/>
    <w:rsid w:val="008C74A6"/>
    <w:rsid w:val="008C7AF6"/>
    <w:rsid w:val="008C7C42"/>
    <w:rsid w:val="008C7E37"/>
    <w:rsid w:val="008C7E62"/>
    <w:rsid w:val="008C7FD0"/>
    <w:rsid w:val="008D0010"/>
    <w:rsid w:val="008D04E2"/>
    <w:rsid w:val="008D09D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902"/>
    <w:rsid w:val="008E2C3F"/>
    <w:rsid w:val="008E2C53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5C9D"/>
    <w:rsid w:val="008E642A"/>
    <w:rsid w:val="008E6847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B6"/>
    <w:rsid w:val="008F5AB4"/>
    <w:rsid w:val="008F5BC0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38F"/>
    <w:rsid w:val="009059C3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6F61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E32"/>
    <w:rsid w:val="00914E6A"/>
    <w:rsid w:val="0091512F"/>
    <w:rsid w:val="00915170"/>
    <w:rsid w:val="009155D2"/>
    <w:rsid w:val="0091575E"/>
    <w:rsid w:val="00915A80"/>
    <w:rsid w:val="00915AFF"/>
    <w:rsid w:val="00915DD4"/>
    <w:rsid w:val="00916272"/>
    <w:rsid w:val="00916444"/>
    <w:rsid w:val="00916570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A7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8F6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68C"/>
    <w:rsid w:val="00936B3A"/>
    <w:rsid w:val="0093745F"/>
    <w:rsid w:val="009376A7"/>
    <w:rsid w:val="00937AC6"/>
    <w:rsid w:val="00937DFA"/>
    <w:rsid w:val="00937FF5"/>
    <w:rsid w:val="009400A0"/>
    <w:rsid w:val="009404E7"/>
    <w:rsid w:val="00940582"/>
    <w:rsid w:val="00940D62"/>
    <w:rsid w:val="00940D74"/>
    <w:rsid w:val="00940EF8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C43"/>
    <w:rsid w:val="00944F8F"/>
    <w:rsid w:val="009452D6"/>
    <w:rsid w:val="009455C4"/>
    <w:rsid w:val="0094593D"/>
    <w:rsid w:val="0094596D"/>
    <w:rsid w:val="00945F71"/>
    <w:rsid w:val="009460DD"/>
    <w:rsid w:val="009462BE"/>
    <w:rsid w:val="009463E8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79B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F03"/>
    <w:rsid w:val="00963F24"/>
    <w:rsid w:val="009640AA"/>
    <w:rsid w:val="009641FB"/>
    <w:rsid w:val="009646BA"/>
    <w:rsid w:val="00964D92"/>
    <w:rsid w:val="00964DA7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924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3D"/>
    <w:rsid w:val="009704A5"/>
    <w:rsid w:val="009704FC"/>
    <w:rsid w:val="009705C4"/>
    <w:rsid w:val="009706F7"/>
    <w:rsid w:val="00970DF0"/>
    <w:rsid w:val="00971362"/>
    <w:rsid w:val="00971578"/>
    <w:rsid w:val="00971942"/>
    <w:rsid w:val="00971A20"/>
    <w:rsid w:val="00971B1D"/>
    <w:rsid w:val="0097228A"/>
    <w:rsid w:val="009722A8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B9F"/>
    <w:rsid w:val="00976EC2"/>
    <w:rsid w:val="0097756E"/>
    <w:rsid w:val="00977612"/>
    <w:rsid w:val="009777B7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1E4F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0CB"/>
    <w:rsid w:val="00983428"/>
    <w:rsid w:val="009834AC"/>
    <w:rsid w:val="00983587"/>
    <w:rsid w:val="009836C6"/>
    <w:rsid w:val="00983DCB"/>
    <w:rsid w:val="009841D5"/>
    <w:rsid w:val="0098436C"/>
    <w:rsid w:val="009847D6"/>
    <w:rsid w:val="00984DA8"/>
    <w:rsid w:val="00985080"/>
    <w:rsid w:val="009852A8"/>
    <w:rsid w:val="0098589B"/>
    <w:rsid w:val="009858EB"/>
    <w:rsid w:val="00985A73"/>
    <w:rsid w:val="0098651B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AC0"/>
    <w:rsid w:val="009A260F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4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7A"/>
    <w:rsid w:val="009A6EE9"/>
    <w:rsid w:val="009A7663"/>
    <w:rsid w:val="009A767F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78"/>
    <w:rsid w:val="009B15A7"/>
    <w:rsid w:val="009B15BC"/>
    <w:rsid w:val="009B1EC3"/>
    <w:rsid w:val="009B225C"/>
    <w:rsid w:val="009B2696"/>
    <w:rsid w:val="009B2FC4"/>
    <w:rsid w:val="009B31CE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B17"/>
    <w:rsid w:val="009B6C39"/>
    <w:rsid w:val="009B6CC5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E8D"/>
    <w:rsid w:val="009C4EAB"/>
    <w:rsid w:val="009C4EC0"/>
    <w:rsid w:val="009C5121"/>
    <w:rsid w:val="009C5177"/>
    <w:rsid w:val="009C519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48"/>
    <w:rsid w:val="009D1C9E"/>
    <w:rsid w:val="009D1CB9"/>
    <w:rsid w:val="009D20A1"/>
    <w:rsid w:val="009D29DB"/>
    <w:rsid w:val="009D2BB5"/>
    <w:rsid w:val="009D2D18"/>
    <w:rsid w:val="009D2D5E"/>
    <w:rsid w:val="009D2F75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0F7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61"/>
    <w:rsid w:val="009E41DF"/>
    <w:rsid w:val="009E458B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CC"/>
    <w:rsid w:val="009E65DB"/>
    <w:rsid w:val="009E6608"/>
    <w:rsid w:val="009E68A2"/>
    <w:rsid w:val="009E6AA4"/>
    <w:rsid w:val="009E6AB7"/>
    <w:rsid w:val="009E6AC5"/>
    <w:rsid w:val="009E6B12"/>
    <w:rsid w:val="009E6CAF"/>
    <w:rsid w:val="009E6E71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105"/>
    <w:rsid w:val="009F11CE"/>
    <w:rsid w:val="009F15DD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300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0FDE"/>
    <w:rsid w:val="00A01028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582"/>
    <w:rsid w:val="00A068BE"/>
    <w:rsid w:val="00A06B5A"/>
    <w:rsid w:val="00A06B63"/>
    <w:rsid w:val="00A06B9F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200"/>
    <w:rsid w:val="00A122C5"/>
    <w:rsid w:val="00A1237B"/>
    <w:rsid w:val="00A12506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303"/>
    <w:rsid w:val="00A22460"/>
    <w:rsid w:val="00A228DA"/>
    <w:rsid w:val="00A2292E"/>
    <w:rsid w:val="00A22937"/>
    <w:rsid w:val="00A22CC0"/>
    <w:rsid w:val="00A232E6"/>
    <w:rsid w:val="00A233AC"/>
    <w:rsid w:val="00A23475"/>
    <w:rsid w:val="00A23555"/>
    <w:rsid w:val="00A23650"/>
    <w:rsid w:val="00A23835"/>
    <w:rsid w:val="00A238BA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2D9"/>
    <w:rsid w:val="00A276CE"/>
    <w:rsid w:val="00A2787C"/>
    <w:rsid w:val="00A278BF"/>
    <w:rsid w:val="00A27B4D"/>
    <w:rsid w:val="00A27D73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89E"/>
    <w:rsid w:val="00A35EB9"/>
    <w:rsid w:val="00A3614D"/>
    <w:rsid w:val="00A36579"/>
    <w:rsid w:val="00A3657D"/>
    <w:rsid w:val="00A36813"/>
    <w:rsid w:val="00A36C3E"/>
    <w:rsid w:val="00A36D84"/>
    <w:rsid w:val="00A37024"/>
    <w:rsid w:val="00A37524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1119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B73"/>
    <w:rsid w:val="00A43BAC"/>
    <w:rsid w:val="00A43E87"/>
    <w:rsid w:val="00A442D8"/>
    <w:rsid w:val="00A448E9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704F"/>
    <w:rsid w:val="00A476D1"/>
    <w:rsid w:val="00A4775F"/>
    <w:rsid w:val="00A47785"/>
    <w:rsid w:val="00A479F4"/>
    <w:rsid w:val="00A47AFF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650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3D2"/>
    <w:rsid w:val="00A555FB"/>
    <w:rsid w:val="00A55672"/>
    <w:rsid w:val="00A55728"/>
    <w:rsid w:val="00A5582F"/>
    <w:rsid w:val="00A55945"/>
    <w:rsid w:val="00A559DB"/>
    <w:rsid w:val="00A55A0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B84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6DE"/>
    <w:rsid w:val="00A647C7"/>
    <w:rsid w:val="00A64D0E"/>
    <w:rsid w:val="00A652A0"/>
    <w:rsid w:val="00A6551B"/>
    <w:rsid w:val="00A65814"/>
    <w:rsid w:val="00A65846"/>
    <w:rsid w:val="00A65A2A"/>
    <w:rsid w:val="00A65AC7"/>
    <w:rsid w:val="00A65F6A"/>
    <w:rsid w:val="00A6614A"/>
    <w:rsid w:val="00A66514"/>
    <w:rsid w:val="00A66559"/>
    <w:rsid w:val="00A66A84"/>
    <w:rsid w:val="00A66BE9"/>
    <w:rsid w:val="00A670BE"/>
    <w:rsid w:val="00A6748F"/>
    <w:rsid w:val="00A6755A"/>
    <w:rsid w:val="00A67663"/>
    <w:rsid w:val="00A67A06"/>
    <w:rsid w:val="00A67B89"/>
    <w:rsid w:val="00A67CED"/>
    <w:rsid w:val="00A70714"/>
    <w:rsid w:val="00A70975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821"/>
    <w:rsid w:val="00A75962"/>
    <w:rsid w:val="00A75EC2"/>
    <w:rsid w:val="00A76190"/>
    <w:rsid w:val="00A7659B"/>
    <w:rsid w:val="00A766C2"/>
    <w:rsid w:val="00A7687A"/>
    <w:rsid w:val="00A76F8B"/>
    <w:rsid w:val="00A7711A"/>
    <w:rsid w:val="00A7718D"/>
    <w:rsid w:val="00A7731A"/>
    <w:rsid w:val="00A77849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6C3B"/>
    <w:rsid w:val="00A87065"/>
    <w:rsid w:val="00A87222"/>
    <w:rsid w:val="00A90128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31DA"/>
    <w:rsid w:val="00A93A0E"/>
    <w:rsid w:val="00A93C77"/>
    <w:rsid w:val="00A93DE1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B4B"/>
    <w:rsid w:val="00A97B56"/>
    <w:rsid w:val="00A97C1C"/>
    <w:rsid w:val="00A97E1A"/>
    <w:rsid w:val="00A97EC5"/>
    <w:rsid w:val="00AA008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AC1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D79"/>
    <w:rsid w:val="00AB6DBE"/>
    <w:rsid w:val="00AB6E69"/>
    <w:rsid w:val="00AB6E9D"/>
    <w:rsid w:val="00AB6EFA"/>
    <w:rsid w:val="00AB73B4"/>
    <w:rsid w:val="00AB73CB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2244"/>
    <w:rsid w:val="00AC228C"/>
    <w:rsid w:val="00AC2409"/>
    <w:rsid w:val="00AC2A27"/>
    <w:rsid w:val="00AC3203"/>
    <w:rsid w:val="00AC32F3"/>
    <w:rsid w:val="00AC35C0"/>
    <w:rsid w:val="00AC371F"/>
    <w:rsid w:val="00AC37BB"/>
    <w:rsid w:val="00AC3825"/>
    <w:rsid w:val="00AC3956"/>
    <w:rsid w:val="00AC3A4B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310"/>
    <w:rsid w:val="00AE069F"/>
    <w:rsid w:val="00AE0825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88"/>
    <w:rsid w:val="00AF7CF9"/>
    <w:rsid w:val="00AF7DB0"/>
    <w:rsid w:val="00B00697"/>
    <w:rsid w:val="00B008E8"/>
    <w:rsid w:val="00B00900"/>
    <w:rsid w:val="00B00925"/>
    <w:rsid w:val="00B00E53"/>
    <w:rsid w:val="00B01088"/>
    <w:rsid w:val="00B01148"/>
    <w:rsid w:val="00B0135F"/>
    <w:rsid w:val="00B019BC"/>
    <w:rsid w:val="00B019C3"/>
    <w:rsid w:val="00B01A80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EC"/>
    <w:rsid w:val="00B061A6"/>
    <w:rsid w:val="00B0633A"/>
    <w:rsid w:val="00B064E7"/>
    <w:rsid w:val="00B0681B"/>
    <w:rsid w:val="00B06A7D"/>
    <w:rsid w:val="00B06AD0"/>
    <w:rsid w:val="00B06B7E"/>
    <w:rsid w:val="00B06C4E"/>
    <w:rsid w:val="00B06F39"/>
    <w:rsid w:val="00B07006"/>
    <w:rsid w:val="00B07170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F16"/>
    <w:rsid w:val="00B12230"/>
    <w:rsid w:val="00B122EA"/>
    <w:rsid w:val="00B12538"/>
    <w:rsid w:val="00B12592"/>
    <w:rsid w:val="00B12739"/>
    <w:rsid w:val="00B13146"/>
    <w:rsid w:val="00B1316D"/>
    <w:rsid w:val="00B1328C"/>
    <w:rsid w:val="00B139BF"/>
    <w:rsid w:val="00B139EC"/>
    <w:rsid w:val="00B13D5E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418"/>
    <w:rsid w:val="00B176F2"/>
    <w:rsid w:val="00B177D4"/>
    <w:rsid w:val="00B17CA8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1AAE"/>
    <w:rsid w:val="00B21FAB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1DD"/>
    <w:rsid w:val="00B274CB"/>
    <w:rsid w:val="00B2756D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1260"/>
    <w:rsid w:val="00B313B6"/>
    <w:rsid w:val="00B3192F"/>
    <w:rsid w:val="00B31A88"/>
    <w:rsid w:val="00B31AAD"/>
    <w:rsid w:val="00B31AD3"/>
    <w:rsid w:val="00B31B24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488"/>
    <w:rsid w:val="00B526A2"/>
    <w:rsid w:val="00B5277C"/>
    <w:rsid w:val="00B52817"/>
    <w:rsid w:val="00B52913"/>
    <w:rsid w:val="00B52A4B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69A"/>
    <w:rsid w:val="00B56795"/>
    <w:rsid w:val="00B56D2D"/>
    <w:rsid w:val="00B57311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598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DB2"/>
    <w:rsid w:val="00B66EA4"/>
    <w:rsid w:val="00B66FDB"/>
    <w:rsid w:val="00B6744E"/>
    <w:rsid w:val="00B674F1"/>
    <w:rsid w:val="00B6751F"/>
    <w:rsid w:val="00B67966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4F26"/>
    <w:rsid w:val="00B759AF"/>
    <w:rsid w:val="00B75A10"/>
    <w:rsid w:val="00B75AC1"/>
    <w:rsid w:val="00B75E23"/>
    <w:rsid w:val="00B75EC2"/>
    <w:rsid w:val="00B76355"/>
    <w:rsid w:val="00B765FB"/>
    <w:rsid w:val="00B76666"/>
    <w:rsid w:val="00B76960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23D"/>
    <w:rsid w:val="00B84260"/>
    <w:rsid w:val="00B84262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9EA"/>
    <w:rsid w:val="00B85AF2"/>
    <w:rsid w:val="00B85D30"/>
    <w:rsid w:val="00B85FA9"/>
    <w:rsid w:val="00B86589"/>
    <w:rsid w:val="00B86832"/>
    <w:rsid w:val="00B86D0C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6A"/>
    <w:rsid w:val="00B95A5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D96"/>
    <w:rsid w:val="00BA3FC6"/>
    <w:rsid w:val="00BA41B9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265"/>
    <w:rsid w:val="00BB0512"/>
    <w:rsid w:val="00BB09AB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FB4"/>
    <w:rsid w:val="00BB5FE4"/>
    <w:rsid w:val="00BB6202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743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379"/>
    <w:rsid w:val="00BC33BE"/>
    <w:rsid w:val="00BC369B"/>
    <w:rsid w:val="00BC37D4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E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EC4"/>
    <w:rsid w:val="00BC6F8D"/>
    <w:rsid w:val="00BC712B"/>
    <w:rsid w:val="00BC76F4"/>
    <w:rsid w:val="00BC7B3C"/>
    <w:rsid w:val="00BC7D15"/>
    <w:rsid w:val="00BC7E7B"/>
    <w:rsid w:val="00BD00FE"/>
    <w:rsid w:val="00BD026B"/>
    <w:rsid w:val="00BD02FE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4DB"/>
    <w:rsid w:val="00BD66F5"/>
    <w:rsid w:val="00BD6913"/>
    <w:rsid w:val="00BD692E"/>
    <w:rsid w:val="00BD6B3A"/>
    <w:rsid w:val="00BD6B44"/>
    <w:rsid w:val="00BD6D9F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3D0"/>
    <w:rsid w:val="00BE3614"/>
    <w:rsid w:val="00BE3841"/>
    <w:rsid w:val="00BE4306"/>
    <w:rsid w:val="00BE4472"/>
    <w:rsid w:val="00BE4710"/>
    <w:rsid w:val="00BE4929"/>
    <w:rsid w:val="00BE4AA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B1"/>
    <w:rsid w:val="00BF54FE"/>
    <w:rsid w:val="00BF5A1A"/>
    <w:rsid w:val="00BF5D6A"/>
    <w:rsid w:val="00BF5DDE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A9"/>
    <w:rsid w:val="00C01B15"/>
    <w:rsid w:val="00C01CF7"/>
    <w:rsid w:val="00C02126"/>
    <w:rsid w:val="00C0269B"/>
    <w:rsid w:val="00C027E9"/>
    <w:rsid w:val="00C02AA4"/>
    <w:rsid w:val="00C02AAD"/>
    <w:rsid w:val="00C02B7C"/>
    <w:rsid w:val="00C02D1E"/>
    <w:rsid w:val="00C02DE3"/>
    <w:rsid w:val="00C0335F"/>
    <w:rsid w:val="00C035EF"/>
    <w:rsid w:val="00C0360F"/>
    <w:rsid w:val="00C03A74"/>
    <w:rsid w:val="00C03B9C"/>
    <w:rsid w:val="00C03CC3"/>
    <w:rsid w:val="00C03DB6"/>
    <w:rsid w:val="00C03EE9"/>
    <w:rsid w:val="00C03FA6"/>
    <w:rsid w:val="00C0419F"/>
    <w:rsid w:val="00C04D5F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241"/>
    <w:rsid w:val="00C06577"/>
    <w:rsid w:val="00C0671A"/>
    <w:rsid w:val="00C0674E"/>
    <w:rsid w:val="00C06C97"/>
    <w:rsid w:val="00C06DCF"/>
    <w:rsid w:val="00C06F19"/>
    <w:rsid w:val="00C073C7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EF8"/>
    <w:rsid w:val="00C1405E"/>
    <w:rsid w:val="00C140F0"/>
    <w:rsid w:val="00C142F4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A10"/>
    <w:rsid w:val="00C16C09"/>
    <w:rsid w:val="00C16DD4"/>
    <w:rsid w:val="00C1741E"/>
    <w:rsid w:val="00C175E1"/>
    <w:rsid w:val="00C175F7"/>
    <w:rsid w:val="00C176AB"/>
    <w:rsid w:val="00C1777D"/>
    <w:rsid w:val="00C178AF"/>
    <w:rsid w:val="00C17D5C"/>
    <w:rsid w:val="00C17E94"/>
    <w:rsid w:val="00C17F39"/>
    <w:rsid w:val="00C17F90"/>
    <w:rsid w:val="00C200E6"/>
    <w:rsid w:val="00C20182"/>
    <w:rsid w:val="00C20229"/>
    <w:rsid w:val="00C20793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6E3"/>
    <w:rsid w:val="00C22D50"/>
    <w:rsid w:val="00C22E7F"/>
    <w:rsid w:val="00C22FE2"/>
    <w:rsid w:val="00C2303E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B65"/>
    <w:rsid w:val="00C27C3A"/>
    <w:rsid w:val="00C27F7F"/>
    <w:rsid w:val="00C30072"/>
    <w:rsid w:val="00C303D6"/>
    <w:rsid w:val="00C30700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F94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BC"/>
    <w:rsid w:val="00C554D9"/>
    <w:rsid w:val="00C555C7"/>
    <w:rsid w:val="00C55933"/>
    <w:rsid w:val="00C55ABB"/>
    <w:rsid w:val="00C560B4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95"/>
    <w:rsid w:val="00C66386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8FE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8F4"/>
    <w:rsid w:val="00C82B1F"/>
    <w:rsid w:val="00C82E41"/>
    <w:rsid w:val="00C83229"/>
    <w:rsid w:val="00C83647"/>
    <w:rsid w:val="00C83838"/>
    <w:rsid w:val="00C839BD"/>
    <w:rsid w:val="00C83E64"/>
    <w:rsid w:val="00C83F4D"/>
    <w:rsid w:val="00C8400A"/>
    <w:rsid w:val="00C84617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4A3"/>
    <w:rsid w:val="00C876AA"/>
    <w:rsid w:val="00C8772C"/>
    <w:rsid w:val="00C879EB"/>
    <w:rsid w:val="00C87D34"/>
    <w:rsid w:val="00C9018B"/>
    <w:rsid w:val="00C9019C"/>
    <w:rsid w:val="00C90892"/>
    <w:rsid w:val="00C90895"/>
    <w:rsid w:val="00C90993"/>
    <w:rsid w:val="00C90F59"/>
    <w:rsid w:val="00C90FAA"/>
    <w:rsid w:val="00C9119F"/>
    <w:rsid w:val="00C912B7"/>
    <w:rsid w:val="00C917CE"/>
    <w:rsid w:val="00C91962"/>
    <w:rsid w:val="00C91CCA"/>
    <w:rsid w:val="00C91D31"/>
    <w:rsid w:val="00C91DAC"/>
    <w:rsid w:val="00C9243C"/>
    <w:rsid w:val="00C92519"/>
    <w:rsid w:val="00C92619"/>
    <w:rsid w:val="00C9284B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607"/>
    <w:rsid w:val="00C9586D"/>
    <w:rsid w:val="00C95CDE"/>
    <w:rsid w:val="00C9605C"/>
    <w:rsid w:val="00C961D0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39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A0C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C8D"/>
    <w:rsid w:val="00CC0DFA"/>
    <w:rsid w:val="00CC0E1D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D1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828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8A6"/>
    <w:rsid w:val="00CD491C"/>
    <w:rsid w:val="00CD4ACD"/>
    <w:rsid w:val="00CD4D59"/>
    <w:rsid w:val="00CD4E80"/>
    <w:rsid w:val="00CD4EC1"/>
    <w:rsid w:val="00CD520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E89"/>
    <w:rsid w:val="00CD70E2"/>
    <w:rsid w:val="00CD7177"/>
    <w:rsid w:val="00CD72DD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B46"/>
    <w:rsid w:val="00CF3B68"/>
    <w:rsid w:val="00CF3E7A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B5E"/>
    <w:rsid w:val="00CF7C3B"/>
    <w:rsid w:val="00CF7C40"/>
    <w:rsid w:val="00D001E5"/>
    <w:rsid w:val="00D00643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6042"/>
    <w:rsid w:val="00D06195"/>
    <w:rsid w:val="00D06233"/>
    <w:rsid w:val="00D063A7"/>
    <w:rsid w:val="00D064C0"/>
    <w:rsid w:val="00D065F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74"/>
    <w:rsid w:val="00D108C4"/>
    <w:rsid w:val="00D10AEA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0C8"/>
    <w:rsid w:val="00D174E1"/>
    <w:rsid w:val="00D17719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E46"/>
    <w:rsid w:val="00D36F95"/>
    <w:rsid w:val="00D37536"/>
    <w:rsid w:val="00D37784"/>
    <w:rsid w:val="00D37998"/>
    <w:rsid w:val="00D40218"/>
    <w:rsid w:val="00D403F9"/>
    <w:rsid w:val="00D404FE"/>
    <w:rsid w:val="00D4086C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9E7"/>
    <w:rsid w:val="00D44D64"/>
    <w:rsid w:val="00D44EC9"/>
    <w:rsid w:val="00D452F5"/>
    <w:rsid w:val="00D4571E"/>
    <w:rsid w:val="00D45BC5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BF"/>
    <w:rsid w:val="00D50713"/>
    <w:rsid w:val="00D508F6"/>
    <w:rsid w:val="00D509BD"/>
    <w:rsid w:val="00D50C93"/>
    <w:rsid w:val="00D50D41"/>
    <w:rsid w:val="00D51100"/>
    <w:rsid w:val="00D5139B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1DB"/>
    <w:rsid w:val="00D55347"/>
    <w:rsid w:val="00D553A9"/>
    <w:rsid w:val="00D554E0"/>
    <w:rsid w:val="00D55648"/>
    <w:rsid w:val="00D5565C"/>
    <w:rsid w:val="00D55674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1F8D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4F36"/>
    <w:rsid w:val="00D650FB"/>
    <w:rsid w:val="00D65377"/>
    <w:rsid w:val="00D6541D"/>
    <w:rsid w:val="00D656AC"/>
    <w:rsid w:val="00D659EA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C96"/>
    <w:rsid w:val="00D77200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937"/>
    <w:rsid w:val="00D80B5C"/>
    <w:rsid w:val="00D80D35"/>
    <w:rsid w:val="00D80DDD"/>
    <w:rsid w:val="00D80F0B"/>
    <w:rsid w:val="00D815D7"/>
    <w:rsid w:val="00D817CD"/>
    <w:rsid w:val="00D8192C"/>
    <w:rsid w:val="00D81FA5"/>
    <w:rsid w:val="00D820A6"/>
    <w:rsid w:val="00D8226E"/>
    <w:rsid w:val="00D82309"/>
    <w:rsid w:val="00D82474"/>
    <w:rsid w:val="00D826F2"/>
    <w:rsid w:val="00D827AD"/>
    <w:rsid w:val="00D82C4E"/>
    <w:rsid w:val="00D83033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961"/>
    <w:rsid w:val="00D9099F"/>
    <w:rsid w:val="00D909AE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C2F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955"/>
    <w:rsid w:val="00DA6ADA"/>
    <w:rsid w:val="00DA6BBA"/>
    <w:rsid w:val="00DA6F79"/>
    <w:rsid w:val="00DA7046"/>
    <w:rsid w:val="00DA7241"/>
    <w:rsid w:val="00DA744E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453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663"/>
    <w:rsid w:val="00DC5696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26B"/>
    <w:rsid w:val="00DD269A"/>
    <w:rsid w:val="00DD29BB"/>
    <w:rsid w:val="00DD29BF"/>
    <w:rsid w:val="00DD2E51"/>
    <w:rsid w:val="00DD37D3"/>
    <w:rsid w:val="00DD3ABF"/>
    <w:rsid w:val="00DD3C0A"/>
    <w:rsid w:val="00DD3C91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BCC"/>
    <w:rsid w:val="00DD6F7E"/>
    <w:rsid w:val="00DD78C3"/>
    <w:rsid w:val="00DE0030"/>
    <w:rsid w:val="00DE0888"/>
    <w:rsid w:val="00DE08CF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52F"/>
    <w:rsid w:val="00DF165C"/>
    <w:rsid w:val="00DF17C2"/>
    <w:rsid w:val="00DF1EF9"/>
    <w:rsid w:val="00DF20B8"/>
    <w:rsid w:val="00DF23E3"/>
    <w:rsid w:val="00DF2CC7"/>
    <w:rsid w:val="00DF2E22"/>
    <w:rsid w:val="00DF326A"/>
    <w:rsid w:val="00DF3680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5A40"/>
    <w:rsid w:val="00DF5AFE"/>
    <w:rsid w:val="00DF5DEC"/>
    <w:rsid w:val="00DF60A5"/>
    <w:rsid w:val="00DF62A9"/>
    <w:rsid w:val="00DF64D4"/>
    <w:rsid w:val="00DF67BE"/>
    <w:rsid w:val="00DF6A66"/>
    <w:rsid w:val="00DF6B7D"/>
    <w:rsid w:val="00DF6E45"/>
    <w:rsid w:val="00DF6FE7"/>
    <w:rsid w:val="00DF7124"/>
    <w:rsid w:val="00DF729D"/>
    <w:rsid w:val="00DF75D9"/>
    <w:rsid w:val="00DF76ED"/>
    <w:rsid w:val="00DF790F"/>
    <w:rsid w:val="00DF7EAF"/>
    <w:rsid w:val="00DF7F9B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532"/>
    <w:rsid w:val="00E06BCF"/>
    <w:rsid w:val="00E06C16"/>
    <w:rsid w:val="00E06C73"/>
    <w:rsid w:val="00E06C8E"/>
    <w:rsid w:val="00E06CDC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522"/>
    <w:rsid w:val="00E10549"/>
    <w:rsid w:val="00E109CB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754"/>
    <w:rsid w:val="00E1697C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D67"/>
    <w:rsid w:val="00E30F26"/>
    <w:rsid w:val="00E31811"/>
    <w:rsid w:val="00E31975"/>
    <w:rsid w:val="00E31A63"/>
    <w:rsid w:val="00E31BD2"/>
    <w:rsid w:val="00E31E23"/>
    <w:rsid w:val="00E3210F"/>
    <w:rsid w:val="00E3235D"/>
    <w:rsid w:val="00E323C3"/>
    <w:rsid w:val="00E32800"/>
    <w:rsid w:val="00E32FFB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5081"/>
    <w:rsid w:val="00E35A0F"/>
    <w:rsid w:val="00E35DF5"/>
    <w:rsid w:val="00E36003"/>
    <w:rsid w:val="00E3611A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0CD"/>
    <w:rsid w:val="00E41202"/>
    <w:rsid w:val="00E41B0A"/>
    <w:rsid w:val="00E41B6F"/>
    <w:rsid w:val="00E420F2"/>
    <w:rsid w:val="00E421D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383"/>
    <w:rsid w:val="00E50485"/>
    <w:rsid w:val="00E504DF"/>
    <w:rsid w:val="00E50643"/>
    <w:rsid w:val="00E506F4"/>
    <w:rsid w:val="00E50ADC"/>
    <w:rsid w:val="00E51136"/>
    <w:rsid w:val="00E511C2"/>
    <w:rsid w:val="00E511CD"/>
    <w:rsid w:val="00E51582"/>
    <w:rsid w:val="00E515CC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8DF"/>
    <w:rsid w:val="00E60A12"/>
    <w:rsid w:val="00E60ACD"/>
    <w:rsid w:val="00E61264"/>
    <w:rsid w:val="00E6146C"/>
    <w:rsid w:val="00E615A5"/>
    <w:rsid w:val="00E61678"/>
    <w:rsid w:val="00E616BA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DA8"/>
    <w:rsid w:val="00E64110"/>
    <w:rsid w:val="00E6439D"/>
    <w:rsid w:val="00E64401"/>
    <w:rsid w:val="00E6448A"/>
    <w:rsid w:val="00E644DE"/>
    <w:rsid w:val="00E648DF"/>
    <w:rsid w:val="00E64AD7"/>
    <w:rsid w:val="00E64B37"/>
    <w:rsid w:val="00E64BBF"/>
    <w:rsid w:val="00E64F4B"/>
    <w:rsid w:val="00E653AB"/>
    <w:rsid w:val="00E6554A"/>
    <w:rsid w:val="00E6573A"/>
    <w:rsid w:val="00E6589B"/>
    <w:rsid w:val="00E65922"/>
    <w:rsid w:val="00E65E07"/>
    <w:rsid w:val="00E65E09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85"/>
    <w:rsid w:val="00E67D3C"/>
    <w:rsid w:val="00E67E2A"/>
    <w:rsid w:val="00E67F05"/>
    <w:rsid w:val="00E67F2B"/>
    <w:rsid w:val="00E70061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8F6"/>
    <w:rsid w:val="00E73ACB"/>
    <w:rsid w:val="00E73B6C"/>
    <w:rsid w:val="00E73D33"/>
    <w:rsid w:val="00E7408D"/>
    <w:rsid w:val="00E74632"/>
    <w:rsid w:val="00E74653"/>
    <w:rsid w:val="00E74790"/>
    <w:rsid w:val="00E74B18"/>
    <w:rsid w:val="00E74E57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B85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43"/>
    <w:rsid w:val="00E85F5D"/>
    <w:rsid w:val="00E85FC4"/>
    <w:rsid w:val="00E860C2"/>
    <w:rsid w:val="00E862CC"/>
    <w:rsid w:val="00E862EB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A5"/>
    <w:rsid w:val="00E878EA"/>
    <w:rsid w:val="00E87F10"/>
    <w:rsid w:val="00E90028"/>
    <w:rsid w:val="00E906F0"/>
    <w:rsid w:val="00E90AE2"/>
    <w:rsid w:val="00E90C07"/>
    <w:rsid w:val="00E90D43"/>
    <w:rsid w:val="00E90E30"/>
    <w:rsid w:val="00E90FBD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60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D3F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E01"/>
    <w:rsid w:val="00ED5E95"/>
    <w:rsid w:val="00ED61A8"/>
    <w:rsid w:val="00ED631B"/>
    <w:rsid w:val="00ED63EF"/>
    <w:rsid w:val="00ED670E"/>
    <w:rsid w:val="00ED681E"/>
    <w:rsid w:val="00ED6AC1"/>
    <w:rsid w:val="00ED71C4"/>
    <w:rsid w:val="00ED72B0"/>
    <w:rsid w:val="00ED75CA"/>
    <w:rsid w:val="00ED7884"/>
    <w:rsid w:val="00ED7BCE"/>
    <w:rsid w:val="00ED7FAB"/>
    <w:rsid w:val="00EE00A3"/>
    <w:rsid w:val="00EE022C"/>
    <w:rsid w:val="00EE0510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659E"/>
    <w:rsid w:val="00EE6728"/>
    <w:rsid w:val="00EE67FF"/>
    <w:rsid w:val="00EE6B26"/>
    <w:rsid w:val="00EE7437"/>
    <w:rsid w:val="00EE754C"/>
    <w:rsid w:val="00EE7CE7"/>
    <w:rsid w:val="00EE7D6F"/>
    <w:rsid w:val="00EF014B"/>
    <w:rsid w:val="00EF0159"/>
    <w:rsid w:val="00EF063C"/>
    <w:rsid w:val="00EF098E"/>
    <w:rsid w:val="00EF09D2"/>
    <w:rsid w:val="00EF0AEF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9D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2FC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BF4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D06"/>
    <w:rsid w:val="00F11E4A"/>
    <w:rsid w:val="00F11F8F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55B"/>
    <w:rsid w:val="00F1386F"/>
    <w:rsid w:val="00F14045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0C"/>
    <w:rsid w:val="00F234CF"/>
    <w:rsid w:val="00F237B6"/>
    <w:rsid w:val="00F237DE"/>
    <w:rsid w:val="00F2380C"/>
    <w:rsid w:val="00F23B53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7F5"/>
    <w:rsid w:val="00F3291B"/>
    <w:rsid w:val="00F329D2"/>
    <w:rsid w:val="00F329FD"/>
    <w:rsid w:val="00F32E9B"/>
    <w:rsid w:val="00F32EC5"/>
    <w:rsid w:val="00F32EEF"/>
    <w:rsid w:val="00F333F0"/>
    <w:rsid w:val="00F33434"/>
    <w:rsid w:val="00F33555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6E0D"/>
    <w:rsid w:val="00F36E31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D9"/>
    <w:rsid w:val="00F4227F"/>
    <w:rsid w:val="00F4266D"/>
    <w:rsid w:val="00F42990"/>
    <w:rsid w:val="00F42EF4"/>
    <w:rsid w:val="00F4338F"/>
    <w:rsid w:val="00F4354D"/>
    <w:rsid w:val="00F437B3"/>
    <w:rsid w:val="00F43BC8"/>
    <w:rsid w:val="00F43BFE"/>
    <w:rsid w:val="00F43CC5"/>
    <w:rsid w:val="00F43D67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3B"/>
    <w:rsid w:val="00F456B1"/>
    <w:rsid w:val="00F4573B"/>
    <w:rsid w:val="00F457C7"/>
    <w:rsid w:val="00F459B9"/>
    <w:rsid w:val="00F45D13"/>
    <w:rsid w:val="00F4636D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136"/>
    <w:rsid w:val="00F528CD"/>
    <w:rsid w:val="00F529EB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731"/>
    <w:rsid w:val="00F57794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24B0"/>
    <w:rsid w:val="00F624D0"/>
    <w:rsid w:val="00F62534"/>
    <w:rsid w:val="00F62683"/>
    <w:rsid w:val="00F62A75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49B8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88"/>
    <w:rsid w:val="00F745F0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846"/>
    <w:rsid w:val="00F80FB4"/>
    <w:rsid w:val="00F8127E"/>
    <w:rsid w:val="00F815F8"/>
    <w:rsid w:val="00F81871"/>
    <w:rsid w:val="00F81BF1"/>
    <w:rsid w:val="00F81EA5"/>
    <w:rsid w:val="00F81F89"/>
    <w:rsid w:val="00F821CB"/>
    <w:rsid w:val="00F82210"/>
    <w:rsid w:val="00F8252C"/>
    <w:rsid w:val="00F825E1"/>
    <w:rsid w:val="00F828FE"/>
    <w:rsid w:val="00F82992"/>
    <w:rsid w:val="00F82C96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C8B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3F4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CE"/>
    <w:rsid w:val="00FA21D5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BDC"/>
    <w:rsid w:val="00FB6C42"/>
    <w:rsid w:val="00FB6CCE"/>
    <w:rsid w:val="00FB7050"/>
    <w:rsid w:val="00FB71C8"/>
    <w:rsid w:val="00FB7686"/>
    <w:rsid w:val="00FB7D22"/>
    <w:rsid w:val="00FC0561"/>
    <w:rsid w:val="00FC05B8"/>
    <w:rsid w:val="00FC06E3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614"/>
    <w:rsid w:val="00FE1636"/>
    <w:rsid w:val="00FE1E75"/>
    <w:rsid w:val="00FE20BA"/>
    <w:rsid w:val="00FE213E"/>
    <w:rsid w:val="00FE222F"/>
    <w:rsid w:val="00FE2275"/>
    <w:rsid w:val="00FE2662"/>
    <w:rsid w:val="00FE28CD"/>
    <w:rsid w:val="00FE28F2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953"/>
    <w:rsid w:val="00FE7BA6"/>
    <w:rsid w:val="00FE7F97"/>
    <w:rsid w:val="00FF00FD"/>
    <w:rsid w:val="00FF07A8"/>
    <w:rsid w:val="00FF0838"/>
    <w:rsid w:val="00FF089F"/>
    <w:rsid w:val="00FF104E"/>
    <w:rsid w:val="00FF1762"/>
    <w:rsid w:val="00FF17B0"/>
    <w:rsid w:val="00FF1B91"/>
    <w:rsid w:val="00FF22BB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D6F2C5-92F3-4518-BD8D-746F44C6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8860</Words>
  <Characters>765</Characters>
  <Application>Microsoft Office Word</Application>
  <DocSecurity>0</DocSecurity>
  <Lines>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9606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2023-07-22T21:03:00Z</cp:lastPrinted>
  <dcterms:created xsi:type="dcterms:W3CDTF">2023-07-22T21:03:00Z</dcterms:created>
  <dcterms:modified xsi:type="dcterms:W3CDTF">2023-07-22T21:03:00Z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