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EE5337" w:rsidRPr="00E43187" w14:paraId="452A8F6A" w14:textId="77777777">
        <w:tc>
          <w:tcPr>
            <w:tcW w:w="1295" w:type="dxa"/>
          </w:tcPr>
          <w:p w14:paraId="565CE784" w14:textId="3CF58F95" w:rsidR="00EE5337" w:rsidRPr="00E43187" w:rsidRDefault="00EE5337" w:rsidP="008D7BFE">
            <w:pPr>
              <w:tabs>
                <w:tab w:val="left" w:pos="2430"/>
              </w:tabs>
              <w:jc w:val="center"/>
              <w:rPr>
                <w:rFonts w:ascii="SimSun" w:eastAsia="SimSun" w:hAnsi="SimSun"/>
                <w:color w:val="000000" w:themeColor="text1"/>
                <w:sz w:val="20"/>
                <w:szCs w:val="20"/>
              </w:rPr>
            </w:pPr>
            <w:bookmarkStart w:id="0" w:name="_Hlk8719756"/>
            <w:r w:rsidRPr="00E43187">
              <w:rPr>
                <w:rFonts w:ascii="SimSun" w:eastAsia="SimSun" w:hAnsi="SimSun" w:hint="eastAsia"/>
                <w:b/>
                <w:color w:val="000000" w:themeColor="text1"/>
                <w:sz w:val="20"/>
                <w:szCs w:val="20"/>
              </w:rPr>
              <w:t>周一</w:t>
            </w:r>
            <w:r w:rsidRPr="00E43187">
              <w:rPr>
                <w:rFonts w:ascii="SimSun" w:eastAsia="SimSun" w:hAnsi="SimSun"/>
                <w:b/>
                <w:color w:val="000000" w:themeColor="text1"/>
                <w:sz w:val="20"/>
                <w:szCs w:val="20"/>
              </w:rPr>
              <w:t>1</w:t>
            </w:r>
            <w:r w:rsidR="007A34DB">
              <w:rPr>
                <w:rFonts w:ascii="SimSun" w:eastAsia="SimSun" w:hAnsi="SimSun"/>
                <w:b/>
                <w:color w:val="000000" w:themeColor="text1"/>
                <w:sz w:val="20"/>
                <w:szCs w:val="20"/>
              </w:rPr>
              <w:t>2</w:t>
            </w:r>
            <w:r w:rsidR="00143A4B">
              <w:rPr>
                <w:rFonts w:ascii="SimSun" w:eastAsia="SimSun" w:hAnsi="SimSun"/>
                <w:b/>
                <w:color w:val="000000" w:themeColor="text1"/>
                <w:sz w:val="20"/>
                <w:szCs w:val="20"/>
              </w:rPr>
              <w:t>/</w:t>
            </w:r>
            <w:r w:rsidR="000F09F2">
              <w:rPr>
                <w:rFonts w:ascii="SimSun" w:eastAsia="SimSun" w:hAnsi="SimSun"/>
                <w:b/>
                <w:color w:val="000000" w:themeColor="text1"/>
                <w:sz w:val="20"/>
                <w:szCs w:val="20"/>
              </w:rPr>
              <w:t>12</w:t>
            </w:r>
          </w:p>
        </w:tc>
      </w:tr>
    </w:tbl>
    <w:p w14:paraId="7FFAB44F" w14:textId="77777777" w:rsidR="00855FBB" w:rsidRPr="003C5693" w:rsidRDefault="00855FBB" w:rsidP="007A34DB">
      <w:pPr>
        <w:tabs>
          <w:tab w:val="left" w:pos="2430"/>
        </w:tabs>
        <w:jc w:val="center"/>
        <w:rPr>
          <w:rFonts w:ascii="SimSun" w:eastAsia="SimSun" w:hAnsi="SimSun"/>
          <w:b/>
          <w:sz w:val="20"/>
          <w:szCs w:val="20"/>
          <w:u w:val="single"/>
        </w:rPr>
      </w:pPr>
      <w:r w:rsidRPr="003C5693">
        <w:rPr>
          <w:rFonts w:ascii="SimSun" w:eastAsia="SimSun" w:hAnsi="SimSun" w:hint="eastAsia"/>
          <w:b/>
          <w:sz w:val="20"/>
          <w:szCs w:val="20"/>
          <w:u w:val="single"/>
        </w:rPr>
        <w:t>背诵经节</w:t>
      </w:r>
    </w:p>
    <w:p w14:paraId="057418D9" w14:textId="00D175DC" w:rsidR="00755EBF" w:rsidRPr="002C4598" w:rsidRDefault="00C25D43" w:rsidP="00E96798">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772553">
        <w:rPr>
          <w:rFonts w:asciiTheme="minorEastAsia" w:eastAsiaTheme="minorEastAsia" w:hAnsiTheme="minorEastAsia" w:cs="SimSun" w:hint="eastAsia"/>
          <w:b/>
          <w:bCs/>
          <w:color w:val="000000" w:themeColor="text1"/>
          <w:sz w:val="20"/>
          <w:szCs w:val="20"/>
          <w:lang w:eastAsia="zh-CN"/>
        </w:rPr>
        <w:t>申命记1</w:t>
      </w:r>
      <w:r w:rsidR="00E96798" w:rsidRPr="00772553">
        <w:rPr>
          <w:rFonts w:asciiTheme="minorEastAsia" w:eastAsiaTheme="minorEastAsia" w:hAnsiTheme="minorEastAsia" w:cs="SimSun"/>
          <w:b/>
          <w:bCs/>
          <w:color w:val="000000" w:themeColor="text1"/>
          <w:sz w:val="20"/>
          <w:szCs w:val="20"/>
          <w:lang w:eastAsia="zh-CN"/>
        </w:rPr>
        <w:t>2:</w:t>
      </w:r>
      <w:r w:rsidR="003E1EDB" w:rsidRPr="00772553">
        <w:rPr>
          <w:rFonts w:asciiTheme="minorEastAsia" w:eastAsiaTheme="minorEastAsia" w:hAnsiTheme="minorEastAsia" w:cs="SimSun"/>
          <w:b/>
          <w:bCs/>
          <w:color w:val="000000" w:themeColor="text1"/>
          <w:sz w:val="20"/>
          <w:szCs w:val="20"/>
          <w:lang w:eastAsia="zh-CN"/>
        </w:rPr>
        <w:t>5</w:t>
      </w:r>
      <w:r w:rsidR="00E96798" w:rsidRPr="00772553">
        <w:rPr>
          <w:rFonts w:asciiTheme="minorEastAsia" w:eastAsiaTheme="minorEastAsia" w:hAnsiTheme="minorEastAsia" w:cs="SimSun"/>
          <w:color w:val="000000"/>
          <w:sz w:val="20"/>
          <w:szCs w:val="20"/>
          <w:lang w:eastAsia="zh-CN"/>
        </w:rPr>
        <w:t xml:space="preserve"> </w:t>
      </w:r>
      <w:r w:rsidR="007603AE" w:rsidRPr="00772553">
        <w:rPr>
          <w:rFonts w:asciiTheme="minorEastAsia" w:eastAsiaTheme="minorEastAsia" w:hAnsiTheme="minorEastAsia" w:cs="SimSun" w:hint="eastAsia"/>
          <w:color w:val="000000"/>
          <w:sz w:val="20"/>
          <w:szCs w:val="20"/>
          <w:lang w:eastAsia="zh-CN"/>
        </w:rPr>
        <w:t>但耶和华你们的神从你们各支派中，所选择出来立祂名的地方，就是祂的居所，那是你们当寻求的，你们要往那里去</w:t>
      </w:r>
      <w:r w:rsidR="00E96798" w:rsidRPr="00772553">
        <w:rPr>
          <w:rFonts w:asciiTheme="minorEastAsia" w:eastAsiaTheme="minorEastAsia" w:hAnsiTheme="minorEastAsia" w:cs="SimSun" w:hint="eastAsia"/>
          <w:color w:val="000000"/>
          <w:sz w:val="20"/>
          <w:szCs w:val="20"/>
          <w:lang w:eastAsia="zh-CN"/>
        </w:rPr>
        <w:t>。</w:t>
      </w:r>
    </w:p>
    <w:p w14:paraId="7E8F49DC" w14:textId="77777777" w:rsidR="00855FBB" w:rsidRPr="00772553" w:rsidRDefault="00855FBB" w:rsidP="007A34DB">
      <w:pPr>
        <w:pStyle w:val="NormalWeb"/>
        <w:snapToGrid w:val="0"/>
        <w:spacing w:before="0" w:beforeAutospacing="0" w:after="0" w:afterAutospacing="0"/>
        <w:contextualSpacing/>
        <w:jc w:val="center"/>
        <w:rPr>
          <w:rFonts w:asciiTheme="minorEastAsia" w:eastAsiaTheme="minorEastAsia" w:hAnsiTheme="minorEastAsia"/>
          <w:b/>
          <w:sz w:val="20"/>
          <w:szCs w:val="20"/>
          <w:u w:val="single"/>
          <w:lang w:eastAsia="zh-CN"/>
        </w:rPr>
      </w:pPr>
      <w:r w:rsidRPr="00772553">
        <w:rPr>
          <w:rFonts w:asciiTheme="minorEastAsia" w:eastAsiaTheme="minorEastAsia" w:hAnsiTheme="minorEastAsia" w:hint="eastAsia"/>
          <w:b/>
          <w:sz w:val="20"/>
          <w:szCs w:val="20"/>
          <w:u w:val="single"/>
          <w:lang w:eastAsia="zh-CN"/>
        </w:rPr>
        <w:t>相关经节</w:t>
      </w:r>
    </w:p>
    <w:p w14:paraId="62AFC6D2" w14:textId="798E59A9" w:rsidR="00024658" w:rsidRPr="00F770BD" w:rsidRDefault="000C3B17" w:rsidP="007A34DB">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772553">
        <w:rPr>
          <w:rFonts w:asciiTheme="minorEastAsia" w:eastAsiaTheme="minorEastAsia" w:hAnsiTheme="minorEastAsia" w:cs="SimSun" w:hint="eastAsia"/>
          <w:b/>
          <w:bCs/>
          <w:color w:val="000000" w:themeColor="text1"/>
          <w:sz w:val="20"/>
          <w:szCs w:val="20"/>
          <w:lang w:eastAsia="zh-CN"/>
        </w:rPr>
        <w:t>申命记</w:t>
      </w:r>
      <w:r w:rsidR="00024658" w:rsidRPr="00772553">
        <w:rPr>
          <w:rFonts w:asciiTheme="minorEastAsia" w:eastAsiaTheme="minorEastAsia" w:hAnsiTheme="minorEastAsia" w:cs="SimSun" w:hint="eastAsia"/>
          <w:b/>
          <w:bCs/>
          <w:color w:val="000000" w:themeColor="text1"/>
          <w:sz w:val="20"/>
          <w:szCs w:val="20"/>
          <w:lang w:eastAsia="zh-CN"/>
        </w:rPr>
        <w:t xml:space="preserve"> </w:t>
      </w:r>
      <w:r w:rsidRPr="00772553">
        <w:rPr>
          <w:rFonts w:asciiTheme="minorEastAsia" w:eastAsiaTheme="minorEastAsia" w:hAnsiTheme="minorEastAsia" w:cs="SimSun"/>
          <w:b/>
          <w:bCs/>
          <w:color w:val="000000" w:themeColor="text1"/>
          <w:sz w:val="20"/>
          <w:szCs w:val="20"/>
          <w:lang w:eastAsia="zh-CN"/>
        </w:rPr>
        <w:t>1</w:t>
      </w:r>
      <w:r w:rsidR="007A34DB" w:rsidRPr="00772553">
        <w:rPr>
          <w:rFonts w:asciiTheme="minorEastAsia" w:eastAsiaTheme="minorEastAsia" w:hAnsiTheme="minorEastAsia" w:cs="SimSun"/>
          <w:b/>
          <w:bCs/>
          <w:color w:val="000000" w:themeColor="text1"/>
          <w:sz w:val="20"/>
          <w:szCs w:val="20"/>
          <w:lang w:eastAsia="zh-CN"/>
        </w:rPr>
        <w:t>2:5</w:t>
      </w:r>
      <w:r w:rsidR="00024658" w:rsidRPr="00772553">
        <w:rPr>
          <w:rFonts w:asciiTheme="minorEastAsia" w:eastAsiaTheme="minorEastAsia" w:hAnsiTheme="minorEastAsia" w:cs="SimSun"/>
          <w:b/>
          <w:bCs/>
          <w:color w:val="000000" w:themeColor="text1"/>
          <w:sz w:val="20"/>
          <w:szCs w:val="20"/>
          <w:lang w:eastAsia="zh-CN"/>
        </w:rPr>
        <w:t>-</w:t>
      </w:r>
      <w:r w:rsidRPr="00772553">
        <w:rPr>
          <w:rFonts w:asciiTheme="minorEastAsia" w:eastAsiaTheme="minorEastAsia" w:hAnsiTheme="minorEastAsia" w:cs="SimSun"/>
          <w:b/>
          <w:bCs/>
          <w:color w:val="000000" w:themeColor="text1"/>
          <w:sz w:val="20"/>
          <w:szCs w:val="20"/>
          <w:lang w:eastAsia="zh-CN"/>
        </w:rPr>
        <w:t>11</w:t>
      </w:r>
    </w:p>
    <w:p w14:paraId="2C8F56BF" w14:textId="2EA80493" w:rsidR="007A34DB" w:rsidRPr="007A34DB" w:rsidRDefault="000C3B17"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1</w:t>
      </w:r>
      <w:r w:rsidR="00024658" w:rsidRPr="00772553">
        <w:rPr>
          <w:rFonts w:asciiTheme="minorEastAsia" w:eastAsiaTheme="minorEastAsia" w:hAnsiTheme="minorEastAsia" w:cs="SimSun"/>
          <w:b/>
          <w:bCs/>
          <w:color w:val="000000" w:themeColor="text1"/>
          <w:sz w:val="20"/>
          <w:szCs w:val="20"/>
          <w:lang w:eastAsia="zh-CN"/>
        </w:rPr>
        <w:t>2:5</w:t>
      </w:r>
      <w:r w:rsidR="007A34DB" w:rsidRPr="00772553">
        <w:rPr>
          <w:rFonts w:asciiTheme="minorEastAsia" w:eastAsiaTheme="minorEastAsia" w:hAnsiTheme="minorEastAsia" w:cs="SimSun"/>
          <w:color w:val="000000"/>
          <w:sz w:val="20"/>
          <w:szCs w:val="20"/>
          <w:lang w:eastAsia="zh-CN"/>
        </w:rPr>
        <w:t xml:space="preserve"> </w:t>
      </w:r>
      <w:r w:rsidR="006659F7" w:rsidRPr="00772553">
        <w:rPr>
          <w:rFonts w:asciiTheme="minorEastAsia" w:eastAsiaTheme="minorEastAsia" w:hAnsiTheme="minorEastAsia" w:cs="SimSun" w:hint="eastAsia"/>
          <w:color w:val="000000"/>
          <w:sz w:val="20"/>
          <w:szCs w:val="20"/>
          <w:lang w:eastAsia="zh-CN"/>
        </w:rPr>
        <w:t>但耶和华你们的神从你们各支派中，所选择出来立祂名的地方，就是祂的居所，那是你们当寻求的，你们要往那里去，</w:t>
      </w:r>
    </w:p>
    <w:p w14:paraId="11FFA758" w14:textId="2506350E" w:rsidR="007A34DB" w:rsidRPr="007A34DB" w:rsidRDefault="000C3B17"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1</w:t>
      </w:r>
      <w:r w:rsidR="007A34DB" w:rsidRPr="00772553">
        <w:rPr>
          <w:rFonts w:asciiTheme="minorEastAsia" w:eastAsiaTheme="minorEastAsia" w:hAnsiTheme="minorEastAsia" w:cs="SimSun"/>
          <w:b/>
          <w:bCs/>
          <w:color w:val="000000" w:themeColor="text1"/>
          <w:sz w:val="20"/>
          <w:szCs w:val="20"/>
          <w:lang w:eastAsia="zh-CN"/>
        </w:rPr>
        <w:t>2:6</w:t>
      </w:r>
      <w:r w:rsidR="007A34DB" w:rsidRPr="00772553">
        <w:rPr>
          <w:rFonts w:asciiTheme="minorEastAsia" w:eastAsiaTheme="minorEastAsia" w:hAnsiTheme="minorEastAsia" w:cs="SimSun"/>
          <w:color w:val="000000"/>
          <w:sz w:val="20"/>
          <w:szCs w:val="20"/>
          <w:lang w:eastAsia="zh-CN"/>
        </w:rPr>
        <w:t xml:space="preserve"> </w:t>
      </w:r>
      <w:r w:rsidR="006659F7" w:rsidRPr="00772553">
        <w:rPr>
          <w:rFonts w:asciiTheme="minorEastAsia" w:eastAsiaTheme="minorEastAsia" w:hAnsiTheme="minorEastAsia" w:cs="SimSun" w:hint="eastAsia"/>
          <w:color w:val="000000"/>
          <w:sz w:val="20"/>
          <w:szCs w:val="20"/>
          <w:lang w:eastAsia="zh-CN"/>
        </w:rPr>
        <w:t>将你们的燔祭和别的祭，十分取一之物，和手中的举祭，并还愿祭、甘心祭，以及牛群羊群中头生的，都奉到那里；</w:t>
      </w:r>
    </w:p>
    <w:p w14:paraId="6FD30EDA" w14:textId="3DE64F33" w:rsidR="000C3B17" w:rsidRPr="00772553" w:rsidRDefault="000C3B17" w:rsidP="000C3B17">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12:7</w:t>
      </w:r>
      <w:r w:rsidRPr="00772553">
        <w:rPr>
          <w:rFonts w:asciiTheme="minorEastAsia" w:eastAsiaTheme="minorEastAsia" w:hAnsiTheme="minorEastAsia" w:cs="SimSun"/>
          <w:color w:val="000000"/>
          <w:sz w:val="20"/>
          <w:szCs w:val="20"/>
          <w:lang w:eastAsia="zh-CN"/>
        </w:rPr>
        <w:t xml:space="preserve"> </w:t>
      </w:r>
      <w:r w:rsidR="00D73F67" w:rsidRPr="00772553">
        <w:rPr>
          <w:rFonts w:asciiTheme="minorEastAsia" w:eastAsiaTheme="minorEastAsia" w:hAnsiTheme="minorEastAsia" w:cs="SimSun" w:hint="eastAsia"/>
          <w:color w:val="000000"/>
          <w:sz w:val="20"/>
          <w:szCs w:val="20"/>
          <w:lang w:eastAsia="zh-CN"/>
        </w:rPr>
        <w:t>在那里，耶和华你们神的面前，你们和你们的家属都可以吃，并且因你手所办的一切事蒙耶和华你的神赐福，就都欢乐。</w:t>
      </w:r>
    </w:p>
    <w:p w14:paraId="0EEDC765" w14:textId="0151DE4B" w:rsidR="000C3B17" w:rsidRPr="00772553" w:rsidRDefault="000C3B17" w:rsidP="000C3B17">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12:</w:t>
      </w:r>
      <w:r w:rsidR="007008FF" w:rsidRPr="00772553">
        <w:rPr>
          <w:rFonts w:asciiTheme="minorEastAsia" w:eastAsiaTheme="minorEastAsia" w:hAnsiTheme="minorEastAsia" w:cs="SimSun"/>
          <w:b/>
          <w:bCs/>
          <w:color w:val="000000" w:themeColor="text1"/>
          <w:sz w:val="20"/>
          <w:szCs w:val="20"/>
          <w:lang w:eastAsia="zh-CN"/>
        </w:rPr>
        <w:t>8</w:t>
      </w:r>
      <w:r w:rsidRPr="00772553">
        <w:rPr>
          <w:rFonts w:asciiTheme="minorEastAsia" w:eastAsiaTheme="minorEastAsia" w:hAnsiTheme="minorEastAsia" w:cs="SimSun"/>
          <w:color w:val="000000"/>
          <w:sz w:val="20"/>
          <w:szCs w:val="20"/>
          <w:lang w:eastAsia="zh-CN"/>
        </w:rPr>
        <w:t xml:space="preserve"> </w:t>
      </w:r>
      <w:r w:rsidR="00EE064F" w:rsidRPr="00772553">
        <w:rPr>
          <w:rFonts w:asciiTheme="minorEastAsia" w:eastAsiaTheme="minorEastAsia" w:hAnsiTheme="minorEastAsia" w:cs="SimSun" w:hint="eastAsia"/>
          <w:color w:val="000000"/>
          <w:sz w:val="20"/>
          <w:szCs w:val="20"/>
          <w:lang w:eastAsia="zh-CN"/>
        </w:rPr>
        <w:t>你们将来不可照我们今日在这里所行的，各人行自己眼中看为正的事；</w:t>
      </w:r>
    </w:p>
    <w:p w14:paraId="17C39929" w14:textId="5B98BD65" w:rsidR="007A34DB" w:rsidRPr="007A34DB" w:rsidRDefault="000C3B17"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1</w:t>
      </w:r>
      <w:r w:rsidR="007A34DB" w:rsidRPr="00772553">
        <w:rPr>
          <w:rFonts w:asciiTheme="minorEastAsia" w:eastAsiaTheme="minorEastAsia" w:hAnsiTheme="minorEastAsia" w:cs="SimSun"/>
          <w:b/>
          <w:bCs/>
          <w:color w:val="000000" w:themeColor="text1"/>
          <w:sz w:val="20"/>
          <w:szCs w:val="20"/>
          <w:lang w:eastAsia="zh-CN"/>
        </w:rPr>
        <w:t>2:</w:t>
      </w:r>
      <w:r w:rsidR="007008FF" w:rsidRPr="00772553">
        <w:rPr>
          <w:rFonts w:asciiTheme="minorEastAsia" w:eastAsiaTheme="minorEastAsia" w:hAnsiTheme="minorEastAsia" w:cs="SimSun"/>
          <w:b/>
          <w:bCs/>
          <w:color w:val="000000" w:themeColor="text1"/>
          <w:sz w:val="20"/>
          <w:szCs w:val="20"/>
          <w:lang w:eastAsia="zh-CN"/>
        </w:rPr>
        <w:t>9</w:t>
      </w:r>
      <w:r w:rsidR="007A34DB" w:rsidRPr="00772553">
        <w:rPr>
          <w:rFonts w:asciiTheme="minorEastAsia" w:eastAsiaTheme="minorEastAsia" w:hAnsiTheme="minorEastAsia" w:cs="SimSun"/>
          <w:color w:val="000000"/>
          <w:sz w:val="20"/>
          <w:szCs w:val="20"/>
          <w:lang w:eastAsia="zh-CN"/>
        </w:rPr>
        <w:t xml:space="preserve"> </w:t>
      </w:r>
      <w:r w:rsidR="00EE064F" w:rsidRPr="00772553">
        <w:rPr>
          <w:rFonts w:asciiTheme="minorEastAsia" w:eastAsiaTheme="minorEastAsia" w:hAnsiTheme="minorEastAsia" w:cs="SimSun" w:hint="eastAsia"/>
          <w:color w:val="000000"/>
          <w:sz w:val="20"/>
          <w:szCs w:val="20"/>
          <w:lang w:eastAsia="zh-CN"/>
        </w:rPr>
        <w:t>因为直到如今，你们还没有进入耶和华你神所赐你的安息，所给你的产业。</w:t>
      </w:r>
    </w:p>
    <w:p w14:paraId="45D78A98" w14:textId="59DE4B03" w:rsidR="007A34DB" w:rsidRPr="007A34DB" w:rsidRDefault="00B52FB5"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ins w:id="1" w:author="Typeset2 CNYC" w:date="2022-12-09T23:49:00Z">
        <w:r>
          <w:rPr>
            <w:rFonts w:asciiTheme="minorEastAsia" w:eastAsiaTheme="minorEastAsia" w:hAnsiTheme="minorEastAsia" w:cs="SimSun"/>
            <w:b/>
            <w:bCs/>
            <w:color w:val="000000" w:themeColor="text1"/>
            <w:sz w:val="20"/>
            <w:szCs w:val="20"/>
            <w:lang w:eastAsia="zh-CN"/>
          </w:rPr>
          <w:t>1</w:t>
        </w:r>
      </w:ins>
      <w:r w:rsidR="007A34DB" w:rsidRPr="00772553">
        <w:rPr>
          <w:rFonts w:asciiTheme="minorEastAsia" w:eastAsiaTheme="minorEastAsia" w:hAnsiTheme="minorEastAsia" w:cs="SimSun"/>
          <w:b/>
          <w:bCs/>
          <w:color w:val="000000" w:themeColor="text1"/>
          <w:sz w:val="20"/>
          <w:szCs w:val="20"/>
          <w:lang w:eastAsia="zh-CN"/>
        </w:rPr>
        <w:t>2:1</w:t>
      </w:r>
      <w:r w:rsidR="007008FF" w:rsidRPr="00772553">
        <w:rPr>
          <w:rFonts w:asciiTheme="minorEastAsia" w:eastAsiaTheme="minorEastAsia" w:hAnsiTheme="minorEastAsia" w:cs="SimSun"/>
          <w:b/>
          <w:bCs/>
          <w:color w:val="000000" w:themeColor="text1"/>
          <w:sz w:val="20"/>
          <w:szCs w:val="20"/>
          <w:lang w:eastAsia="zh-CN"/>
        </w:rPr>
        <w:t>0</w:t>
      </w:r>
      <w:r w:rsidR="007A34DB" w:rsidRPr="00772553">
        <w:rPr>
          <w:rFonts w:asciiTheme="minorEastAsia" w:eastAsiaTheme="minorEastAsia" w:hAnsiTheme="minorEastAsia" w:cs="SimSun"/>
          <w:color w:val="000000"/>
          <w:sz w:val="20"/>
          <w:szCs w:val="20"/>
          <w:lang w:eastAsia="zh-CN"/>
        </w:rPr>
        <w:t xml:space="preserve"> </w:t>
      </w:r>
      <w:r w:rsidR="00EE064F" w:rsidRPr="00772553">
        <w:rPr>
          <w:rFonts w:asciiTheme="minorEastAsia" w:eastAsiaTheme="minorEastAsia" w:hAnsiTheme="minorEastAsia" w:cs="SimSun" w:hint="eastAsia"/>
          <w:color w:val="000000"/>
          <w:sz w:val="20"/>
          <w:szCs w:val="20"/>
          <w:lang w:eastAsia="zh-CN"/>
        </w:rPr>
        <w:t>但你们过了约但河，得以住在耶和华你们神使你们承受为业之地，又使你们得安息，不被四围的一切仇敌扰乱，安然居住；</w:t>
      </w:r>
    </w:p>
    <w:p w14:paraId="78ECB4BE" w14:textId="3FF0930C" w:rsidR="007A34DB" w:rsidRPr="007A34DB" w:rsidRDefault="00B52FB5"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ins w:id="2" w:author="Typeset2 CNYC" w:date="2022-12-09T23:49:00Z">
        <w:r>
          <w:rPr>
            <w:rFonts w:asciiTheme="minorEastAsia" w:eastAsiaTheme="minorEastAsia" w:hAnsiTheme="minorEastAsia" w:cs="SimSun"/>
            <w:b/>
            <w:bCs/>
            <w:color w:val="000000" w:themeColor="text1"/>
            <w:sz w:val="20"/>
            <w:szCs w:val="20"/>
            <w:lang w:eastAsia="zh-CN"/>
          </w:rPr>
          <w:t>1</w:t>
        </w:r>
      </w:ins>
      <w:r w:rsidR="007A34DB" w:rsidRPr="00772553">
        <w:rPr>
          <w:rFonts w:asciiTheme="minorEastAsia" w:eastAsiaTheme="minorEastAsia" w:hAnsiTheme="minorEastAsia" w:cs="SimSun"/>
          <w:b/>
          <w:bCs/>
          <w:color w:val="000000" w:themeColor="text1"/>
          <w:sz w:val="20"/>
          <w:szCs w:val="20"/>
          <w:lang w:eastAsia="zh-CN"/>
        </w:rPr>
        <w:t>2:</w:t>
      </w:r>
      <w:r w:rsidR="007008FF" w:rsidRPr="00772553">
        <w:rPr>
          <w:rFonts w:asciiTheme="minorEastAsia" w:eastAsiaTheme="minorEastAsia" w:hAnsiTheme="minorEastAsia" w:cs="SimSun"/>
          <w:b/>
          <w:bCs/>
          <w:color w:val="000000" w:themeColor="text1"/>
          <w:sz w:val="20"/>
          <w:szCs w:val="20"/>
          <w:lang w:eastAsia="zh-CN"/>
        </w:rPr>
        <w:t>11</w:t>
      </w:r>
      <w:r w:rsidR="007A34DB" w:rsidRPr="00772553">
        <w:rPr>
          <w:rFonts w:asciiTheme="minorEastAsia" w:eastAsiaTheme="minorEastAsia" w:hAnsiTheme="minorEastAsia" w:cs="SimSun"/>
          <w:color w:val="000000"/>
          <w:sz w:val="20"/>
          <w:szCs w:val="20"/>
          <w:lang w:eastAsia="zh-CN"/>
        </w:rPr>
        <w:t xml:space="preserve"> </w:t>
      </w:r>
      <w:r w:rsidR="003D54F4" w:rsidRPr="00772553">
        <w:rPr>
          <w:rFonts w:asciiTheme="minorEastAsia" w:eastAsiaTheme="minorEastAsia" w:hAnsiTheme="minorEastAsia" w:cs="SimSun" w:hint="eastAsia"/>
          <w:color w:val="000000"/>
          <w:sz w:val="20"/>
          <w:szCs w:val="20"/>
          <w:lang w:eastAsia="zh-CN"/>
        </w:rPr>
        <w:t>那时要将我所吩咐你们的燔祭和别的祭，十分取一之物，和手中的举祭，并向耶和华许愿所献一切上好的还愿祭，都奉到耶和华你们神所选择给祂名居住的地方。</w:t>
      </w:r>
    </w:p>
    <w:p w14:paraId="3CE3A656" w14:textId="7135A039" w:rsidR="007008FF" w:rsidRPr="00772553" w:rsidRDefault="007008FF" w:rsidP="007A34DB">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772553">
        <w:rPr>
          <w:rFonts w:asciiTheme="minorEastAsia" w:eastAsiaTheme="minorEastAsia" w:hAnsiTheme="minorEastAsia" w:cs="SimSun" w:hint="eastAsia"/>
          <w:b/>
          <w:bCs/>
          <w:color w:val="000000"/>
          <w:sz w:val="20"/>
          <w:szCs w:val="20"/>
          <w:lang w:eastAsia="zh-CN"/>
        </w:rPr>
        <w:t xml:space="preserve">约翰福音 </w:t>
      </w:r>
      <w:r w:rsidRPr="00772553">
        <w:rPr>
          <w:rFonts w:asciiTheme="minorEastAsia" w:eastAsiaTheme="minorEastAsia" w:hAnsiTheme="minorEastAsia" w:cs="SimSun"/>
          <w:b/>
          <w:bCs/>
          <w:color w:val="000000"/>
          <w:sz w:val="20"/>
          <w:szCs w:val="20"/>
          <w:lang w:eastAsia="zh-CN"/>
        </w:rPr>
        <w:t>4:21-24</w:t>
      </w:r>
    </w:p>
    <w:p w14:paraId="2BDEE0D3" w14:textId="4F8BDDA4" w:rsidR="007A34DB" w:rsidRPr="007A34DB" w:rsidRDefault="007008FF"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4</w:t>
      </w:r>
      <w:r w:rsidR="007A34DB" w:rsidRPr="00772553">
        <w:rPr>
          <w:rFonts w:asciiTheme="minorEastAsia" w:eastAsiaTheme="minorEastAsia" w:hAnsiTheme="minorEastAsia" w:cs="SimSun"/>
          <w:b/>
          <w:bCs/>
          <w:color w:val="000000" w:themeColor="text1"/>
          <w:sz w:val="20"/>
          <w:szCs w:val="20"/>
          <w:lang w:eastAsia="zh-CN"/>
        </w:rPr>
        <w:t>:</w:t>
      </w:r>
      <w:r w:rsidRPr="00772553">
        <w:rPr>
          <w:rFonts w:asciiTheme="minorEastAsia" w:eastAsiaTheme="minorEastAsia" w:hAnsiTheme="minorEastAsia" w:cs="SimSun"/>
          <w:b/>
          <w:bCs/>
          <w:color w:val="000000" w:themeColor="text1"/>
          <w:sz w:val="20"/>
          <w:szCs w:val="20"/>
          <w:lang w:eastAsia="zh-CN"/>
        </w:rPr>
        <w:t>21</w:t>
      </w:r>
      <w:r w:rsidR="007A34DB" w:rsidRPr="00772553">
        <w:rPr>
          <w:rFonts w:asciiTheme="minorEastAsia" w:eastAsiaTheme="minorEastAsia" w:hAnsiTheme="minorEastAsia" w:cs="SimSun"/>
          <w:color w:val="000000"/>
          <w:sz w:val="20"/>
          <w:szCs w:val="20"/>
          <w:lang w:eastAsia="zh-CN"/>
        </w:rPr>
        <w:t xml:space="preserve"> </w:t>
      </w:r>
      <w:r w:rsidR="00C36F5A" w:rsidRPr="00772553">
        <w:rPr>
          <w:rFonts w:asciiTheme="minorEastAsia" w:eastAsiaTheme="minorEastAsia" w:hAnsiTheme="minorEastAsia" w:cs="SimSun" w:hint="eastAsia"/>
          <w:color w:val="000000"/>
          <w:sz w:val="20"/>
          <w:szCs w:val="20"/>
          <w:lang w:eastAsia="zh-CN"/>
        </w:rPr>
        <w:t>耶稣说，妇人，你当信我，时候将到，那时你们敬拜父，不在这山上，也不在耶路撒冷。</w:t>
      </w:r>
    </w:p>
    <w:p w14:paraId="2063C59D" w14:textId="4213AFBE" w:rsidR="007A34DB" w:rsidRPr="007A34DB" w:rsidRDefault="007008FF"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4</w:t>
      </w:r>
      <w:r w:rsidR="007A34DB" w:rsidRPr="00772553">
        <w:rPr>
          <w:rFonts w:asciiTheme="minorEastAsia" w:eastAsiaTheme="minorEastAsia" w:hAnsiTheme="minorEastAsia" w:cs="SimSun"/>
          <w:b/>
          <w:bCs/>
          <w:color w:val="000000" w:themeColor="text1"/>
          <w:sz w:val="20"/>
          <w:szCs w:val="20"/>
          <w:lang w:eastAsia="zh-CN"/>
        </w:rPr>
        <w:t>:</w:t>
      </w:r>
      <w:r w:rsidRPr="00772553">
        <w:rPr>
          <w:rFonts w:asciiTheme="minorEastAsia" w:eastAsiaTheme="minorEastAsia" w:hAnsiTheme="minorEastAsia" w:cs="SimSun"/>
          <w:b/>
          <w:bCs/>
          <w:color w:val="000000" w:themeColor="text1"/>
          <w:sz w:val="20"/>
          <w:szCs w:val="20"/>
          <w:lang w:eastAsia="zh-CN"/>
        </w:rPr>
        <w:t>22</w:t>
      </w:r>
      <w:r w:rsidR="007A34DB" w:rsidRPr="00772553">
        <w:rPr>
          <w:rFonts w:asciiTheme="minorEastAsia" w:eastAsiaTheme="minorEastAsia" w:hAnsiTheme="minorEastAsia" w:cs="SimSun"/>
          <w:color w:val="000000"/>
          <w:sz w:val="20"/>
          <w:szCs w:val="20"/>
          <w:lang w:eastAsia="zh-CN"/>
        </w:rPr>
        <w:t xml:space="preserve"> </w:t>
      </w:r>
      <w:r w:rsidR="00A3657D" w:rsidRPr="00772553">
        <w:rPr>
          <w:rFonts w:asciiTheme="minorEastAsia" w:eastAsiaTheme="minorEastAsia" w:hAnsiTheme="minorEastAsia" w:cs="SimSun" w:hint="eastAsia"/>
          <w:color w:val="000000"/>
          <w:sz w:val="20"/>
          <w:szCs w:val="20"/>
          <w:lang w:eastAsia="zh-CN"/>
        </w:rPr>
        <w:t>你们敬拜你们所不知道的，我们敬拜我们所知道的，因为救恩是从犹太人出来的。</w:t>
      </w:r>
    </w:p>
    <w:p w14:paraId="2EA0CC09" w14:textId="426E49B7" w:rsidR="007A34DB" w:rsidRPr="007A34DB" w:rsidRDefault="007008FF"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4</w:t>
      </w:r>
      <w:r w:rsidR="007A34DB" w:rsidRPr="00772553">
        <w:rPr>
          <w:rFonts w:asciiTheme="minorEastAsia" w:eastAsiaTheme="minorEastAsia" w:hAnsiTheme="minorEastAsia" w:cs="SimSun"/>
          <w:b/>
          <w:bCs/>
          <w:color w:val="000000" w:themeColor="text1"/>
          <w:sz w:val="20"/>
          <w:szCs w:val="20"/>
          <w:lang w:eastAsia="zh-CN"/>
        </w:rPr>
        <w:t>:</w:t>
      </w:r>
      <w:r w:rsidRPr="00772553">
        <w:rPr>
          <w:rFonts w:asciiTheme="minorEastAsia" w:eastAsiaTheme="minorEastAsia" w:hAnsiTheme="minorEastAsia" w:cs="SimSun"/>
          <w:b/>
          <w:bCs/>
          <w:color w:val="000000" w:themeColor="text1"/>
          <w:sz w:val="20"/>
          <w:szCs w:val="20"/>
          <w:lang w:eastAsia="zh-CN"/>
        </w:rPr>
        <w:t>23</w:t>
      </w:r>
      <w:r w:rsidR="007A34DB" w:rsidRPr="00772553">
        <w:rPr>
          <w:rFonts w:asciiTheme="minorEastAsia" w:eastAsiaTheme="minorEastAsia" w:hAnsiTheme="minorEastAsia" w:cs="SimSun"/>
          <w:color w:val="000000"/>
          <w:sz w:val="20"/>
          <w:szCs w:val="20"/>
          <w:lang w:eastAsia="zh-CN"/>
        </w:rPr>
        <w:t xml:space="preserve"> </w:t>
      </w:r>
      <w:r w:rsidR="00A3657D" w:rsidRPr="00772553">
        <w:rPr>
          <w:rFonts w:asciiTheme="minorEastAsia" w:eastAsiaTheme="minorEastAsia" w:hAnsiTheme="minorEastAsia" w:cs="SimSun" w:hint="eastAsia"/>
          <w:color w:val="000000"/>
          <w:sz w:val="20"/>
          <w:szCs w:val="20"/>
          <w:lang w:eastAsia="zh-CN"/>
        </w:rPr>
        <w:t>时候将到，如今就是了，那真正敬拜父的，要在灵和真实里敬拜祂，因为父寻找这样敬拜祂的人。</w:t>
      </w:r>
    </w:p>
    <w:p w14:paraId="69C0515B" w14:textId="388B061D" w:rsidR="007A34DB" w:rsidRPr="007A34DB" w:rsidRDefault="007008FF"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4</w:t>
      </w:r>
      <w:r w:rsidR="007A34DB" w:rsidRPr="00772553">
        <w:rPr>
          <w:rFonts w:asciiTheme="minorEastAsia" w:eastAsiaTheme="minorEastAsia" w:hAnsiTheme="minorEastAsia" w:cs="SimSun"/>
          <w:b/>
          <w:bCs/>
          <w:color w:val="000000" w:themeColor="text1"/>
          <w:sz w:val="20"/>
          <w:szCs w:val="20"/>
          <w:lang w:eastAsia="zh-CN"/>
        </w:rPr>
        <w:t>:</w:t>
      </w:r>
      <w:r w:rsidRPr="00772553">
        <w:rPr>
          <w:rFonts w:asciiTheme="minorEastAsia" w:eastAsiaTheme="minorEastAsia" w:hAnsiTheme="minorEastAsia" w:cs="SimSun"/>
          <w:b/>
          <w:bCs/>
          <w:color w:val="000000" w:themeColor="text1"/>
          <w:sz w:val="20"/>
          <w:szCs w:val="20"/>
          <w:lang w:eastAsia="zh-CN"/>
        </w:rPr>
        <w:t>24</w:t>
      </w:r>
      <w:r w:rsidR="007A34DB" w:rsidRPr="00772553">
        <w:rPr>
          <w:rFonts w:asciiTheme="minorEastAsia" w:eastAsiaTheme="minorEastAsia" w:hAnsiTheme="minorEastAsia" w:cs="SimSun"/>
          <w:color w:val="000000"/>
          <w:sz w:val="20"/>
          <w:szCs w:val="20"/>
          <w:lang w:eastAsia="zh-CN"/>
        </w:rPr>
        <w:t xml:space="preserve"> </w:t>
      </w:r>
      <w:r w:rsidR="00A3657D" w:rsidRPr="00772553">
        <w:rPr>
          <w:rFonts w:asciiTheme="minorEastAsia" w:eastAsiaTheme="minorEastAsia" w:hAnsiTheme="minorEastAsia" w:cs="SimSun" w:hint="eastAsia"/>
          <w:color w:val="000000"/>
          <w:sz w:val="20"/>
          <w:szCs w:val="20"/>
          <w:lang w:eastAsia="zh-CN"/>
        </w:rPr>
        <w:t>神是灵；敬拜祂的，必须在灵和真实里敬拜。</w:t>
      </w:r>
    </w:p>
    <w:p w14:paraId="6E3C6F8E" w14:textId="77777777" w:rsidR="00EE5337" w:rsidRPr="00772553" w:rsidRDefault="00EE5337" w:rsidP="007A34DB">
      <w:pPr>
        <w:pStyle w:val="NormalWeb"/>
        <w:snapToGrid w:val="0"/>
        <w:spacing w:before="0" w:beforeAutospacing="0" w:after="0" w:afterAutospacing="0"/>
        <w:contextualSpacing/>
        <w:jc w:val="center"/>
        <w:rPr>
          <w:rFonts w:asciiTheme="minorEastAsia" w:eastAsiaTheme="minorEastAsia" w:hAnsiTheme="minorEastAsia" w:cs="SimSun"/>
          <w:color w:val="000000" w:themeColor="text1"/>
          <w:sz w:val="20"/>
          <w:szCs w:val="20"/>
          <w:lang w:eastAsia="zh-CN"/>
        </w:rPr>
      </w:pPr>
      <w:r w:rsidRPr="00772553">
        <w:rPr>
          <w:rFonts w:asciiTheme="minorEastAsia" w:eastAsiaTheme="minorEastAsia" w:hAnsiTheme="minorEastAsia" w:hint="eastAsia"/>
          <w:b/>
          <w:color w:val="000000" w:themeColor="text1"/>
          <w:sz w:val="20"/>
          <w:szCs w:val="20"/>
          <w:u w:val="single"/>
          <w:lang w:eastAsia="zh-CN"/>
        </w:rPr>
        <w:t>建议每日阅读</w:t>
      </w:r>
    </w:p>
    <w:p w14:paraId="2FC53FAE" w14:textId="1ED4BCC6" w:rsidR="007D5EE5" w:rsidRPr="00772553" w:rsidRDefault="007D5EE5" w:rsidP="007D5EE5">
      <w:pPr>
        <w:tabs>
          <w:tab w:val="left" w:pos="2430"/>
        </w:tabs>
        <w:ind w:firstLine="450"/>
        <w:jc w:val="both"/>
        <w:rPr>
          <w:rFonts w:asciiTheme="minorEastAsia" w:eastAsiaTheme="minorEastAsia" w:hAnsiTheme="minorEastAsia"/>
          <w:color w:val="000000" w:themeColor="text1"/>
          <w:sz w:val="20"/>
          <w:szCs w:val="20"/>
        </w:rPr>
      </w:pPr>
      <w:r w:rsidRPr="00772553">
        <w:rPr>
          <w:rFonts w:asciiTheme="minorEastAsia" w:eastAsiaTheme="minorEastAsia" w:hAnsiTheme="minorEastAsia" w:hint="eastAsia"/>
          <w:color w:val="000000" w:themeColor="text1"/>
          <w:sz w:val="20"/>
          <w:szCs w:val="20"/>
        </w:rPr>
        <w:t>耶罗波安铸造了两只金牛犊，把一只安在伯特利，一只放在但，为要岔引他的百姓，不在耶路撒冷敬拜神（王上十二</w:t>
      </w:r>
      <w:r w:rsidRPr="00772553">
        <w:rPr>
          <w:rFonts w:asciiTheme="minorEastAsia" w:eastAsiaTheme="minorEastAsia" w:hAnsiTheme="minorEastAsia"/>
          <w:color w:val="000000" w:themeColor="text1"/>
          <w:sz w:val="20"/>
          <w:szCs w:val="20"/>
        </w:rPr>
        <w:t>25</w:t>
      </w:r>
      <w:r w:rsidR="00AD0CE2">
        <w:rPr>
          <w:rFonts w:asciiTheme="minorEastAsia" w:eastAsiaTheme="minorEastAsia" w:hAnsiTheme="minorEastAsia"/>
          <w:color w:val="000000" w:themeColor="text1"/>
          <w:sz w:val="20"/>
          <w:szCs w:val="20"/>
        </w:rPr>
        <w:t>～</w:t>
      </w:r>
      <w:r w:rsidRPr="00772553">
        <w:rPr>
          <w:rFonts w:asciiTheme="minorEastAsia" w:eastAsiaTheme="minorEastAsia" w:hAnsiTheme="minorEastAsia"/>
          <w:color w:val="000000" w:themeColor="text1"/>
          <w:sz w:val="20"/>
          <w:szCs w:val="20"/>
        </w:rPr>
        <w:t>30</w:t>
      </w:r>
      <w:r w:rsidRPr="00772553">
        <w:rPr>
          <w:rFonts w:asciiTheme="minorEastAsia" w:eastAsiaTheme="minorEastAsia" w:hAnsiTheme="minorEastAsia" w:hint="eastAsia"/>
          <w:color w:val="000000" w:themeColor="text1"/>
          <w:sz w:val="20"/>
          <w:szCs w:val="20"/>
        </w:rPr>
        <w:t>）。</w:t>
      </w:r>
      <w:r w:rsidRPr="00772553">
        <w:rPr>
          <w:rFonts w:asciiTheme="minorEastAsia" w:eastAsiaTheme="minorEastAsia" w:hAnsiTheme="minorEastAsia" w:hint="eastAsia"/>
          <w:color w:val="000000" w:themeColor="text1"/>
          <w:sz w:val="20"/>
          <w:szCs w:val="20"/>
          <w:lang w:eastAsia="zh-TW"/>
        </w:rPr>
        <w:t>神曾命定祂的百姓一年三次聚集在耶路撒冷。</w:t>
      </w:r>
      <w:r w:rsidRPr="00772553">
        <w:rPr>
          <w:rFonts w:asciiTheme="minorEastAsia" w:eastAsiaTheme="minorEastAsia" w:hAnsiTheme="minorEastAsia" w:hint="eastAsia"/>
          <w:color w:val="000000" w:themeColor="text1"/>
          <w:sz w:val="20"/>
          <w:szCs w:val="20"/>
        </w:rPr>
        <w:t>耶罗波安唯恐十个支派去耶路撒冷敬拜神，就必归向他们合法的王。因此，他设立了两个敬拜中心，说，去耶路撒冷实在不方便。这个方便的借口也被用来</w:t>
      </w:r>
      <w:r w:rsidRPr="00772553">
        <w:rPr>
          <w:rFonts w:asciiTheme="minorEastAsia" w:eastAsiaTheme="minorEastAsia" w:hAnsiTheme="minorEastAsia" w:hint="eastAsia"/>
          <w:color w:val="000000" w:themeColor="text1"/>
          <w:sz w:val="20"/>
          <w:szCs w:val="20"/>
        </w:rPr>
        <w:t>称义今日的宗派。耶罗波安的背道干犯神的定命，就是在圣地只可有一个独一的敬拜中心，以保守以色列人的一（申十二</w:t>
      </w:r>
      <w:r w:rsidRPr="00772553">
        <w:rPr>
          <w:rFonts w:asciiTheme="minorEastAsia" w:eastAsiaTheme="minorEastAsia" w:hAnsiTheme="minorEastAsia"/>
          <w:color w:val="000000" w:themeColor="text1"/>
          <w:sz w:val="20"/>
          <w:szCs w:val="20"/>
        </w:rPr>
        <w:t>2</w:t>
      </w:r>
      <w:r w:rsidR="00AD0CE2">
        <w:rPr>
          <w:rFonts w:asciiTheme="minorEastAsia" w:eastAsiaTheme="minorEastAsia" w:hAnsiTheme="minorEastAsia"/>
          <w:color w:val="000000" w:themeColor="text1"/>
          <w:sz w:val="20"/>
          <w:szCs w:val="20"/>
        </w:rPr>
        <w:t>～</w:t>
      </w:r>
      <w:r w:rsidRPr="00772553">
        <w:rPr>
          <w:rFonts w:asciiTheme="minorEastAsia" w:eastAsiaTheme="minorEastAsia" w:hAnsiTheme="minorEastAsia"/>
          <w:color w:val="000000" w:themeColor="text1"/>
          <w:sz w:val="20"/>
          <w:szCs w:val="20"/>
        </w:rPr>
        <w:t>18</w:t>
      </w:r>
      <w:r w:rsidRPr="00772553">
        <w:rPr>
          <w:rFonts w:asciiTheme="minorEastAsia" w:eastAsiaTheme="minorEastAsia" w:hAnsiTheme="minorEastAsia" w:hint="eastAsia"/>
          <w:color w:val="000000" w:themeColor="text1"/>
          <w:sz w:val="20"/>
          <w:szCs w:val="20"/>
        </w:rPr>
        <w:t>）。这成了大罪，使百姓敬拜偶像（</w:t>
      </w:r>
      <w:r w:rsidR="00AD0CE2" w:rsidRPr="00772553">
        <w:rPr>
          <w:rFonts w:asciiTheme="minorEastAsia" w:eastAsiaTheme="minorEastAsia" w:hAnsiTheme="minorEastAsia" w:hint="eastAsia"/>
          <w:color w:val="000000" w:themeColor="text1"/>
          <w:sz w:val="20"/>
          <w:szCs w:val="20"/>
        </w:rPr>
        <w:t>《</w:t>
      </w:r>
      <w:r w:rsidRPr="00772553">
        <w:rPr>
          <w:rFonts w:asciiTheme="minorEastAsia" w:eastAsiaTheme="minorEastAsia" w:hAnsiTheme="minorEastAsia" w:hint="eastAsia"/>
          <w:color w:val="000000" w:themeColor="text1"/>
          <w:sz w:val="20"/>
          <w:szCs w:val="20"/>
        </w:rPr>
        <w:t>列王纪生命读经</w:t>
      </w:r>
      <w:r w:rsidR="00AD0CE2" w:rsidRPr="00772553">
        <w:rPr>
          <w:rFonts w:asciiTheme="minorEastAsia" w:eastAsiaTheme="minorEastAsia" w:hAnsiTheme="minorEastAsia" w:hint="eastAsia"/>
          <w:color w:val="000000" w:themeColor="text1"/>
          <w:sz w:val="20"/>
          <w:szCs w:val="20"/>
        </w:rPr>
        <w:t>》</w:t>
      </w:r>
      <w:r w:rsidRPr="00772553">
        <w:rPr>
          <w:rFonts w:asciiTheme="minorEastAsia" w:eastAsiaTheme="minorEastAsia" w:hAnsiTheme="minorEastAsia" w:hint="eastAsia"/>
          <w:color w:val="000000" w:themeColor="text1"/>
          <w:sz w:val="20"/>
          <w:szCs w:val="20"/>
        </w:rPr>
        <w:t>，六五页）。</w:t>
      </w:r>
    </w:p>
    <w:p w14:paraId="7549A2DB" w14:textId="7463CC16" w:rsidR="007D5EE5" w:rsidRPr="00772553" w:rsidRDefault="007D5EE5" w:rsidP="007D5EE5">
      <w:pPr>
        <w:tabs>
          <w:tab w:val="left" w:pos="2430"/>
        </w:tabs>
        <w:ind w:firstLine="450"/>
        <w:jc w:val="both"/>
        <w:rPr>
          <w:rFonts w:asciiTheme="minorEastAsia" w:eastAsiaTheme="minorEastAsia" w:hAnsiTheme="minorEastAsia"/>
          <w:color w:val="000000" w:themeColor="text1"/>
          <w:sz w:val="20"/>
          <w:szCs w:val="20"/>
        </w:rPr>
      </w:pPr>
      <w:r w:rsidRPr="00772553">
        <w:rPr>
          <w:rFonts w:asciiTheme="minorEastAsia" w:eastAsiaTheme="minorEastAsia" w:hAnsiTheme="minorEastAsia" w:hint="eastAsia"/>
          <w:color w:val="000000" w:themeColor="text1"/>
          <w:sz w:val="20"/>
          <w:szCs w:val="20"/>
        </w:rPr>
        <w:t>背道乃是岔开跟从神的正路。……什么时候有人用敬拜神为掩饰，走鬼魔的路，就落到背道中。……在天主教里的人，名义上是敬拜神，实际上是敬拜偶像。罗马天主教所作的，正和耶罗波安所作的一样。当时耶罗波安设立了偶像，并且说，“以色列人哪，……这就是……你们……的神！”</w:t>
      </w:r>
      <w:r w:rsidR="00AD0CE2" w:rsidRPr="00772553">
        <w:rPr>
          <w:rFonts w:asciiTheme="minorEastAsia" w:eastAsiaTheme="minorEastAsia" w:hAnsiTheme="minorEastAsia" w:hint="eastAsia"/>
          <w:color w:val="000000" w:themeColor="text1"/>
          <w:sz w:val="20"/>
          <w:szCs w:val="20"/>
        </w:rPr>
        <w:t>（</w:t>
      </w:r>
      <w:r w:rsidRPr="00772553">
        <w:rPr>
          <w:rFonts w:asciiTheme="minorEastAsia" w:eastAsiaTheme="minorEastAsia" w:hAnsiTheme="minorEastAsia" w:hint="eastAsia"/>
          <w:color w:val="000000" w:themeColor="text1"/>
          <w:sz w:val="20"/>
          <w:szCs w:val="20"/>
        </w:rPr>
        <w:t>王上十二</w:t>
      </w:r>
      <w:r w:rsidRPr="00772553">
        <w:rPr>
          <w:rFonts w:asciiTheme="minorEastAsia" w:eastAsiaTheme="minorEastAsia" w:hAnsiTheme="minorEastAsia"/>
          <w:color w:val="000000" w:themeColor="text1"/>
          <w:sz w:val="20"/>
          <w:szCs w:val="20"/>
        </w:rPr>
        <w:t>28</w:t>
      </w:r>
      <w:r w:rsidR="00AD0CE2" w:rsidRPr="00772553">
        <w:rPr>
          <w:rFonts w:asciiTheme="minorEastAsia" w:eastAsiaTheme="minorEastAsia" w:hAnsiTheme="minorEastAsia" w:hint="eastAsia"/>
          <w:color w:val="000000" w:themeColor="text1"/>
          <w:sz w:val="20"/>
          <w:szCs w:val="20"/>
        </w:rPr>
        <w:t>）</w:t>
      </w:r>
      <w:r w:rsidRPr="00772553">
        <w:rPr>
          <w:rFonts w:asciiTheme="minorEastAsia" w:eastAsiaTheme="minorEastAsia" w:hAnsiTheme="minorEastAsia" w:hint="eastAsia"/>
          <w:color w:val="000000" w:themeColor="text1"/>
          <w:sz w:val="20"/>
          <w:szCs w:val="20"/>
        </w:rPr>
        <w:t>耶罗波安似乎说，“这是你们必须敬拜的神。”实际上那不是神，乃是金牛犊。因此，背道乃是用虚假、鬼魔的方式敬拜神。</w:t>
      </w:r>
    </w:p>
    <w:p w14:paraId="18537432" w14:textId="4D4E90DB" w:rsidR="007D5EE5" w:rsidRPr="00772553" w:rsidRDefault="007D5EE5" w:rsidP="007D5EE5">
      <w:pPr>
        <w:tabs>
          <w:tab w:val="left" w:pos="2430"/>
        </w:tabs>
        <w:ind w:firstLine="450"/>
        <w:jc w:val="both"/>
        <w:rPr>
          <w:rFonts w:asciiTheme="minorEastAsia" w:eastAsiaTheme="minorEastAsia" w:hAnsiTheme="minorEastAsia"/>
          <w:color w:val="000000" w:themeColor="text1"/>
          <w:sz w:val="20"/>
          <w:szCs w:val="20"/>
        </w:rPr>
      </w:pPr>
      <w:r w:rsidRPr="00772553">
        <w:rPr>
          <w:rFonts w:asciiTheme="minorEastAsia" w:eastAsiaTheme="minorEastAsia" w:hAnsiTheme="minorEastAsia" w:hint="eastAsia"/>
          <w:color w:val="000000" w:themeColor="text1"/>
          <w:sz w:val="20"/>
          <w:szCs w:val="20"/>
        </w:rPr>
        <w:t>今日的基督教满了背道，背道是普遍的。许多宣称敬拜神的人，实际上是敬拜偶像（</w:t>
      </w:r>
      <w:r w:rsidR="00AD0CE2" w:rsidRPr="00772553">
        <w:rPr>
          <w:rFonts w:asciiTheme="minorEastAsia" w:eastAsiaTheme="minorEastAsia" w:hAnsiTheme="minorEastAsia" w:hint="eastAsia"/>
          <w:color w:val="000000" w:themeColor="text1"/>
          <w:sz w:val="20"/>
          <w:szCs w:val="20"/>
        </w:rPr>
        <w:t>《</w:t>
      </w:r>
      <w:r w:rsidRPr="00772553">
        <w:rPr>
          <w:rFonts w:asciiTheme="minorEastAsia" w:eastAsiaTheme="minorEastAsia" w:hAnsiTheme="minorEastAsia" w:hint="eastAsia"/>
          <w:color w:val="000000" w:themeColor="text1"/>
          <w:sz w:val="20"/>
          <w:szCs w:val="20"/>
        </w:rPr>
        <w:t>创世记生命读经</w:t>
      </w:r>
      <w:r w:rsidR="00AD0CE2" w:rsidRPr="00772553">
        <w:rPr>
          <w:rFonts w:asciiTheme="minorEastAsia" w:eastAsiaTheme="minorEastAsia" w:hAnsiTheme="minorEastAsia" w:hint="eastAsia"/>
          <w:color w:val="000000" w:themeColor="text1"/>
          <w:sz w:val="20"/>
          <w:szCs w:val="20"/>
        </w:rPr>
        <w:t>》</w:t>
      </w:r>
      <w:r w:rsidRPr="00772553">
        <w:rPr>
          <w:rFonts w:asciiTheme="minorEastAsia" w:eastAsiaTheme="minorEastAsia" w:hAnsiTheme="minorEastAsia" w:hint="eastAsia"/>
          <w:color w:val="000000" w:themeColor="text1"/>
          <w:sz w:val="20"/>
          <w:szCs w:val="20"/>
        </w:rPr>
        <w:t>，一五七五至一五七六页）。</w:t>
      </w:r>
    </w:p>
    <w:p w14:paraId="32CBA7AC" w14:textId="1A2E7EE6" w:rsidR="007D5EE5" w:rsidRPr="00772553" w:rsidRDefault="007D5EE5" w:rsidP="007D5EE5">
      <w:pPr>
        <w:tabs>
          <w:tab w:val="left" w:pos="2430"/>
        </w:tabs>
        <w:ind w:firstLine="450"/>
        <w:jc w:val="both"/>
        <w:rPr>
          <w:rFonts w:asciiTheme="minorEastAsia" w:eastAsiaTheme="minorEastAsia" w:hAnsiTheme="minorEastAsia"/>
          <w:color w:val="000000" w:themeColor="text1"/>
          <w:sz w:val="20"/>
          <w:szCs w:val="20"/>
        </w:rPr>
      </w:pPr>
      <w:r w:rsidRPr="00772553">
        <w:rPr>
          <w:rFonts w:asciiTheme="minorEastAsia" w:eastAsiaTheme="minorEastAsia" w:hAnsiTheme="minorEastAsia" w:hint="eastAsia"/>
          <w:color w:val="000000" w:themeColor="text1"/>
          <w:sz w:val="20"/>
          <w:szCs w:val="20"/>
        </w:rPr>
        <w:t>耶罗波安造了</w:t>
      </w:r>
      <w:r w:rsidR="00525A29" w:rsidRPr="00772553">
        <w:rPr>
          <w:rFonts w:asciiTheme="minorEastAsia" w:eastAsiaTheme="minorEastAsia" w:hAnsiTheme="minorEastAsia" w:hint="eastAsia"/>
          <w:color w:val="000000" w:themeColor="text1"/>
          <w:sz w:val="20"/>
          <w:szCs w:val="20"/>
        </w:rPr>
        <w:t>邱</w:t>
      </w:r>
      <w:r w:rsidRPr="00772553">
        <w:rPr>
          <w:rFonts w:asciiTheme="minorEastAsia" w:eastAsiaTheme="minorEastAsia" w:hAnsiTheme="minorEastAsia" w:hint="eastAsia"/>
          <w:color w:val="000000" w:themeColor="text1"/>
          <w:sz w:val="20"/>
          <w:szCs w:val="20"/>
        </w:rPr>
        <w:t>坛的殿，又从那不属利未支派的俗民中，立人为祭司（王上十二</w:t>
      </w:r>
      <w:r w:rsidRPr="00772553">
        <w:rPr>
          <w:rFonts w:asciiTheme="minorEastAsia" w:eastAsiaTheme="minorEastAsia" w:hAnsiTheme="minorEastAsia"/>
          <w:color w:val="000000" w:themeColor="text1"/>
          <w:sz w:val="20"/>
          <w:szCs w:val="20"/>
        </w:rPr>
        <w:t>31</w:t>
      </w:r>
      <w:r w:rsidRPr="00772553">
        <w:rPr>
          <w:rFonts w:asciiTheme="minorEastAsia" w:eastAsiaTheme="minorEastAsia" w:hAnsiTheme="minorEastAsia" w:hint="eastAsia"/>
          <w:color w:val="000000" w:themeColor="text1"/>
          <w:sz w:val="20"/>
          <w:szCs w:val="20"/>
        </w:rPr>
        <w:t>）。神已命定利未支派作祭司，耶罗波安却立俗民为祭司。……耶罗波安定八月十五日为节期，像在犹大的节期一样（</w:t>
      </w:r>
      <w:r w:rsidRPr="00772553">
        <w:rPr>
          <w:rFonts w:asciiTheme="minorEastAsia" w:eastAsiaTheme="minorEastAsia" w:hAnsiTheme="minorEastAsia"/>
          <w:color w:val="000000" w:themeColor="text1"/>
          <w:sz w:val="20"/>
          <w:szCs w:val="20"/>
        </w:rPr>
        <w:t>32</w:t>
      </w:r>
      <w:r w:rsidRPr="00772553">
        <w:rPr>
          <w:rFonts w:asciiTheme="minorEastAsia" w:eastAsiaTheme="minorEastAsia" w:hAnsiTheme="minorEastAsia" w:hint="eastAsia"/>
          <w:color w:val="000000" w:themeColor="text1"/>
          <w:sz w:val="20"/>
          <w:szCs w:val="20"/>
        </w:rPr>
        <w:t>上）；这乃是行他私心所虚构的。他也许告诉百姓，他们不需要上耶路撒冷去守节。……耶罗波安在伯特利的坛上，向他所铸造的牛犊献祭，又将</w:t>
      </w:r>
      <w:r w:rsidR="00525A29" w:rsidRPr="00772553">
        <w:rPr>
          <w:rFonts w:asciiTheme="minorEastAsia" w:eastAsiaTheme="minorEastAsia" w:hAnsiTheme="minorEastAsia" w:hint="eastAsia"/>
          <w:color w:val="000000" w:themeColor="text1"/>
          <w:sz w:val="20"/>
          <w:szCs w:val="20"/>
        </w:rPr>
        <w:t>邱</w:t>
      </w:r>
      <w:r w:rsidRPr="00772553">
        <w:rPr>
          <w:rFonts w:asciiTheme="minorEastAsia" w:eastAsiaTheme="minorEastAsia" w:hAnsiTheme="minorEastAsia" w:hint="eastAsia"/>
          <w:color w:val="000000" w:themeColor="text1"/>
          <w:sz w:val="20"/>
          <w:szCs w:val="20"/>
        </w:rPr>
        <w:t>坛的祭司安置在伯特利（</w:t>
      </w:r>
      <w:r w:rsidRPr="00772553">
        <w:rPr>
          <w:rFonts w:asciiTheme="minorEastAsia" w:eastAsiaTheme="minorEastAsia" w:hAnsiTheme="minorEastAsia"/>
          <w:color w:val="000000" w:themeColor="text1"/>
          <w:sz w:val="20"/>
          <w:szCs w:val="20"/>
        </w:rPr>
        <w:t>32</w:t>
      </w:r>
      <w:r w:rsidRPr="00772553">
        <w:rPr>
          <w:rFonts w:asciiTheme="minorEastAsia" w:eastAsiaTheme="minorEastAsia" w:hAnsiTheme="minorEastAsia" w:hint="eastAsia"/>
          <w:color w:val="000000" w:themeColor="text1"/>
          <w:sz w:val="20"/>
          <w:szCs w:val="20"/>
        </w:rPr>
        <w:t>下</w:t>
      </w:r>
      <w:r w:rsidR="00AD0CE2">
        <w:rPr>
          <w:rFonts w:asciiTheme="minorEastAsia" w:eastAsiaTheme="minorEastAsia" w:hAnsiTheme="minorEastAsia"/>
          <w:color w:val="000000" w:themeColor="text1"/>
          <w:sz w:val="20"/>
          <w:szCs w:val="20"/>
        </w:rPr>
        <w:t>～</w:t>
      </w:r>
      <w:r w:rsidRPr="00772553">
        <w:rPr>
          <w:rFonts w:asciiTheme="minorEastAsia" w:eastAsiaTheme="minorEastAsia" w:hAnsiTheme="minorEastAsia"/>
          <w:color w:val="000000" w:themeColor="text1"/>
          <w:sz w:val="20"/>
          <w:szCs w:val="20"/>
        </w:rPr>
        <w:t>33</w:t>
      </w:r>
      <w:r w:rsidRPr="00772553">
        <w:rPr>
          <w:rFonts w:asciiTheme="minorEastAsia" w:eastAsiaTheme="minorEastAsia" w:hAnsiTheme="minorEastAsia" w:hint="eastAsia"/>
          <w:color w:val="000000" w:themeColor="text1"/>
          <w:sz w:val="20"/>
          <w:szCs w:val="20"/>
        </w:rPr>
        <w:t>上）。……耶罗波安在他的背道里，为以色列人定节期；他虽然不是祭司，却上坛烧香（</w:t>
      </w:r>
      <w:r w:rsidRPr="00772553">
        <w:rPr>
          <w:rFonts w:asciiTheme="minorEastAsia" w:eastAsiaTheme="minorEastAsia" w:hAnsiTheme="minorEastAsia"/>
          <w:color w:val="000000" w:themeColor="text1"/>
          <w:sz w:val="20"/>
          <w:szCs w:val="20"/>
        </w:rPr>
        <w:t>33</w:t>
      </w:r>
      <w:r w:rsidRPr="00772553">
        <w:rPr>
          <w:rFonts w:asciiTheme="minorEastAsia" w:eastAsiaTheme="minorEastAsia" w:hAnsiTheme="minorEastAsia" w:hint="eastAsia"/>
          <w:color w:val="000000" w:themeColor="text1"/>
          <w:sz w:val="20"/>
          <w:szCs w:val="20"/>
        </w:rPr>
        <w:t>下）。……耶罗波安以上五项的背道，可视为预表今天基督教的背道。</w:t>
      </w:r>
    </w:p>
    <w:p w14:paraId="0A0C9594" w14:textId="4BEB798F" w:rsidR="007D5EE5" w:rsidRPr="00772553" w:rsidRDefault="007D5EE5" w:rsidP="007D5EE5">
      <w:pPr>
        <w:tabs>
          <w:tab w:val="left" w:pos="2430"/>
        </w:tabs>
        <w:ind w:firstLine="450"/>
        <w:jc w:val="both"/>
        <w:rPr>
          <w:rFonts w:asciiTheme="minorEastAsia" w:eastAsiaTheme="minorEastAsia" w:hAnsiTheme="minorEastAsia"/>
          <w:color w:val="000000" w:themeColor="text1"/>
          <w:sz w:val="20"/>
          <w:szCs w:val="20"/>
        </w:rPr>
      </w:pPr>
      <w:r w:rsidRPr="00772553">
        <w:rPr>
          <w:rFonts w:asciiTheme="minorEastAsia" w:eastAsiaTheme="minorEastAsia" w:hAnsiTheme="minorEastAsia" w:hint="eastAsia"/>
          <w:color w:val="000000" w:themeColor="text1"/>
          <w:sz w:val="20"/>
          <w:szCs w:val="20"/>
        </w:rPr>
        <w:t>王上十三章一至三十二节记载神对耶罗波安在伯特利所造之坛的审判。这审判由一个从犹大来的神人所执行（</w:t>
      </w:r>
      <w:r w:rsidRPr="00772553">
        <w:rPr>
          <w:rFonts w:asciiTheme="minorEastAsia" w:eastAsiaTheme="minorEastAsia" w:hAnsiTheme="minorEastAsia"/>
          <w:color w:val="000000" w:themeColor="text1"/>
          <w:sz w:val="20"/>
          <w:szCs w:val="20"/>
        </w:rPr>
        <w:t>1</w:t>
      </w:r>
      <w:r w:rsidR="00AD0CE2">
        <w:rPr>
          <w:rFonts w:asciiTheme="minorEastAsia" w:eastAsiaTheme="minorEastAsia" w:hAnsiTheme="minorEastAsia"/>
          <w:color w:val="000000" w:themeColor="text1"/>
          <w:sz w:val="20"/>
          <w:szCs w:val="20"/>
        </w:rPr>
        <w:t>～</w:t>
      </w:r>
      <w:r w:rsidRPr="00772553">
        <w:rPr>
          <w:rFonts w:asciiTheme="minorEastAsia" w:eastAsiaTheme="minorEastAsia" w:hAnsiTheme="minorEastAsia"/>
          <w:color w:val="000000" w:themeColor="text1"/>
          <w:sz w:val="20"/>
          <w:szCs w:val="20"/>
        </w:rPr>
        <w:t>10</w:t>
      </w:r>
      <w:r w:rsidRPr="00772553">
        <w:rPr>
          <w:rFonts w:asciiTheme="minorEastAsia" w:eastAsiaTheme="minorEastAsia" w:hAnsiTheme="minorEastAsia" w:hint="eastAsia"/>
          <w:color w:val="000000" w:themeColor="text1"/>
          <w:sz w:val="20"/>
          <w:szCs w:val="20"/>
        </w:rPr>
        <w:t>）。这神人后来被一个老申言者所骗，行路违背神的命令，以致被狮子撕裂（</w:t>
      </w:r>
      <w:r w:rsidRPr="00772553">
        <w:rPr>
          <w:rFonts w:asciiTheme="minorEastAsia" w:eastAsiaTheme="minorEastAsia" w:hAnsiTheme="minorEastAsia"/>
          <w:color w:val="000000" w:themeColor="text1"/>
          <w:sz w:val="20"/>
          <w:szCs w:val="20"/>
        </w:rPr>
        <w:t>11</w:t>
      </w:r>
      <w:r w:rsidR="00AD0CE2">
        <w:rPr>
          <w:rFonts w:asciiTheme="minorEastAsia" w:eastAsiaTheme="minorEastAsia" w:hAnsiTheme="minorEastAsia"/>
          <w:color w:val="000000" w:themeColor="text1"/>
          <w:sz w:val="20"/>
          <w:szCs w:val="20"/>
        </w:rPr>
        <w:t>～</w:t>
      </w:r>
      <w:r w:rsidRPr="00772553">
        <w:rPr>
          <w:rFonts w:asciiTheme="minorEastAsia" w:eastAsiaTheme="minorEastAsia" w:hAnsiTheme="minorEastAsia"/>
          <w:color w:val="000000" w:themeColor="text1"/>
          <w:sz w:val="20"/>
          <w:szCs w:val="20"/>
        </w:rPr>
        <w:t>32</w:t>
      </w:r>
      <w:r w:rsidRPr="00772553">
        <w:rPr>
          <w:rFonts w:asciiTheme="minorEastAsia" w:eastAsiaTheme="minorEastAsia" w:hAnsiTheme="minorEastAsia" w:hint="eastAsia"/>
          <w:color w:val="000000" w:themeColor="text1"/>
          <w:sz w:val="20"/>
          <w:szCs w:val="20"/>
        </w:rPr>
        <w:t>）。</w:t>
      </w:r>
    </w:p>
    <w:p w14:paraId="575A4E58" w14:textId="772C3FCA" w:rsidR="00DA5F3D" w:rsidRPr="00591100" w:rsidRDefault="007D5EE5" w:rsidP="007D5EE5">
      <w:pPr>
        <w:tabs>
          <w:tab w:val="left" w:pos="2430"/>
        </w:tabs>
        <w:ind w:firstLine="450"/>
        <w:jc w:val="both"/>
        <w:rPr>
          <w:rFonts w:asciiTheme="minorEastAsia" w:eastAsiaTheme="minorEastAsia" w:hAnsiTheme="minorEastAsia"/>
          <w:color w:val="000000" w:themeColor="text1"/>
          <w:sz w:val="20"/>
          <w:szCs w:val="20"/>
        </w:rPr>
      </w:pPr>
      <w:r w:rsidRPr="00772553">
        <w:rPr>
          <w:rFonts w:asciiTheme="minorEastAsia" w:eastAsiaTheme="minorEastAsia" w:hAnsiTheme="minorEastAsia" w:hint="eastAsia"/>
          <w:color w:val="000000" w:themeColor="text1"/>
          <w:sz w:val="20"/>
          <w:szCs w:val="20"/>
        </w:rPr>
        <w:t>十四章一至十八节是亚希雅预言耶罗波安悲惨的结局。耶罗波安打发他妻子改装，往示罗去见申言者亚希雅，盼望得着一些关于他儿子亚比雅的好消息（</w:t>
      </w:r>
      <w:r w:rsidRPr="00772553">
        <w:rPr>
          <w:rFonts w:asciiTheme="minorEastAsia" w:eastAsiaTheme="minorEastAsia" w:hAnsiTheme="minorEastAsia"/>
          <w:color w:val="000000" w:themeColor="text1"/>
          <w:sz w:val="20"/>
          <w:szCs w:val="20"/>
        </w:rPr>
        <w:t>1</w:t>
      </w:r>
      <w:r w:rsidR="00AD0CE2">
        <w:rPr>
          <w:rFonts w:asciiTheme="minorEastAsia" w:eastAsiaTheme="minorEastAsia" w:hAnsiTheme="minorEastAsia"/>
          <w:color w:val="000000" w:themeColor="text1"/>
          <w:sz w:val="20"/>
          <w:szCs w:val="20"/>
        </w:rPr>
        <w:t>～</w:t>
      </w:r>
      <w:r w:rsidRPr="00772553">
        <w:rPr>
          <w:rFonts w:asciiTheme="minorEastAsia" w:eastAsiaTheme="minorEastAsia" w:hAnsiTheme="minorEastAsia"/>
          <w:color w:val="000000" w:themeColor="text1"/>
          <w:sz w:val="20"/>
          <w:szCs w:val="20"/>
        </w:rPr>
        <w:t>5</w:t>
      </w:r>
      <w:r w:rsidRPr="00772553">
        <w:rPr>
          <w:rFonts w:asciiTheme="minorEastAsia" w:eastAsiaTheme="minorEastAsia" w:hAnsiTheme="minorEastAsia" w:hint="eastAsia"/>
          <w:color w:val="000000" w:themeColor="text1"/>
          <w:sz w:val="20"/>
          <w:szCs w:val="20"/>
        </w:rPr>
        <w:t>）。申言者亚希雅得着从神来的预言，非但没有告诉耶罗波安的妻子任何好消息，反而告诉她，由于耶罗波安背道的恶行，神必要除灭耶罗波安和他全家，如人烧掉粪土，直到烧尽一般（</w:t>
      </w:r>
      <w:r w:rsidRPr="00772553">
        <w:rPr>
          <w:rFonts w:asciiTheme="minorEastAsia" w:eastAsiaTheme="minorEastAsia" w:hAnsiTheme="minorEastAsia"/>
          <w:color w:val="000000" w:themeColor="text1"/>
          <w:sz w:val="20"/>
          <w:szCs w:val="20"/>
        </w:rPr>
        <w:t>6</w:t>
      </w:r>
      <w:r w:rsidR="00AD0CE2">
        <w:rPr>
          <w:rFonts w:asciiTheme="minorEastAsia" w:eastAsiaTheme="minorEastAsia" w:hAnsiTheme="minorEastAsia"/>
          <w:color w:val="000000" w:themeColor="text1"/>
          <w:sz w:val="20"/>
          <w:szCs w:val="20"/>
        </w:rPr>
        <w:t>～</w:t>
      </w:r>
      <w:r w:rsidRPr="00772553">
        <w:rPr>
          <w:rFonts w:asciiTheme="minorEastAsia" w:eastAsiaTheme="minorEastAsia" w:hAnsiTheme="minorEastAsia"/>
          <w:color w:val="000000" w:themeColor="text1"/>
          <w:sz w:val="20"/>
          <w:szCs w:val="20"/>
        </w:rPr>
        <w:t>18</w:t>
      </w:r>
      <w:r w:rsidRPr="00772553">
        <w:rPr>
          <w:rFonts w:asciiTheme="minorEastAsia" w:eastAsiaTheme="minorEastAsia" w:hAnsiTheme="minorEastAsia" w:hint="eastAsia"/>
          <w:color w:val="000000" w:themeColor="text1"/>
          <w:sz w:val="20"/>
          <w:szCs w:val="20"/>
        </w:rPr>
        <w:t>）。……耶罗波安……的性命因神严厉的刑罚而结束（</w:t>
      </w:r>
      <w:r w:rsidRPr="00772553">
        <w:rPr>
          <w:rFonts w:asciiTheme="minorEastAsia" w:eastAsiaTheme="minorEastAsia" w:hAnsiTheme="minorEastAsia"/>
          <w:color w:val="000000" w:themeColor="text1"/>
          <w:sz w:val="20"/>
          <w:szCs w:val="20"/>
        </w:rPr>
        <w:t>19</w:t>
      </w:r>
      <w:r w:rsidR="00AD0CE2">
        <w:rPr>
          <w:rFonts w:asciiTheme="minorEastAsia" w:eastAsiaTheme="minorEastAsia" w:hAnsiTheme="minorEastAsia"/>
          <w:color w:val="000000" w:themeColor="text1"/>
          <w:sz w:val="20"/>
          <w:szCs w:val="20"/>
        </w:rPr>
        <w:t>～</w:t>
      </w:r>
      <w:r w:rsidRPr="00772553">
        <w:rPr>
          <w:rFonts w:asciiTheme="minorEastAsia" w:eastAsiaTheme="minorEastAsia" w:hAnsiTheme="minorEastAsia"/>
          <w:color w:val="000000" w:themeColor="text1"/>
          <w:sz w:val="20"/>
          <w:szCs w:val="20"/>
        </w:rPr>
        <w:t>20</w:t>
      </w:r>
      <w:r w:rsidRPr="00772553">
        <w:rPr>
          <w:rFonts w:asciiTheme="minorEastAsia" w:eastAsiaTheme="minorEastAsia" w:hAnsiTheme="minorEastAsia" w:hint="eastAsia"/>
          <w:color w:val="000000" w:themeColor="text1"/>
          <w:sz w:val="20"/>
          <w:szCs w:val="20"/>
        </w:rPr>
        <w:t>上）（</w:t>
      </w:r>
      <w:r w:rsidR="00AD0CE2" w:rsidRPr="00772553">
        <w:rPr>
          <w:rFonts w:asciiTheme="minorEastAsia" w:eastAsiaTheme="minorEastAsia" w:hAnsiTheme="minorEastAsia" w:hint="eastAsia"/>
          <w:color w:val="000000" w:themeColor="text1"/>
          <w:sz w:val="20"/>
          <w:szCs w:val="20"/>
        </w:rPr>
        <w:t>《</w:t>
      </w:r>
      <w:r w:rsidRPr="00772553">
        <w:rPr>
          <w:rFonts w:asciiTheme="minorEastAsia" w:eastAsiaTheme="minorEastAsia" w:hAnsiTheme="minorEastAsia" w:hint="eastAsia"/>
          <w:color w:val="000000" w:themeColor="text1"/>
          <w:sz w:val="20"/>
          <w:szCs w:val="20"/>
        </w:rPr>
        <w:t>列王纪生命读经</w:t>
      </w:r>
      <w:r w:rsidR="00AD0CE2" w:rsidRPr="00772553">
        <w:rPr>
          <w:rFonts w:asciiTheme="minorEastAsia" w:eastAsiaTheme="minorEastAsia" w:hAnsiTheme="minorEastAsia" w:hint="eastAsia"/>
          <w:color w:val="000000" w:themeColor="text1"/>
          <w:sz w:val="20"/>
          <w:szCs w:val="20"/>
        </w:rPr>
        <w:t>》</w:t>
      </w:r>
      <w:r w:rsidRPr="00772553">
        <w:rPr>
          <w:rFonts w:asciiTheme="minorEastAsia" w:eastAsiaTheme="minorEastAsia" w:hAnsiTheme="minorEastAsia" w:hint="eastAsia"/>
          <w:color w:val="000000" w:themeColor="text1"/>
          <w:sz w:val="20"/>
          <w:szCs w:val="20"/>
        </w:rPr>
        <w:t>，六五至六七页）</w:t>
      </w:r>
      <w:r w:rsidR="00DA5F3D" w:rsidRPr="00DA5F3D">
        <w:rPr>
          <w:rFonts w:asciiTheme="minorEastAsia" w:eastAsiaTheme="minorEastAsia" w:hAnsiTheme="minorEastAsia" w:hint="eastAsia"/>
          <w:color w:val="000000" w:themeColor="text1"/>
          <w:sz w:val="20"/>
          <w:szCs w:val="20"/>
        </w:rPr>
        <w:t>。</w:t>
      </w:r>
    </w:p>
    <w:p w14:paraId="0EBF8863" w14:textId="51B1F174" w:rsidR="00963F24" w:rsidRPr="00772553" w:rsidRDefault="00EE5337" w:rsidP="007A34DB">
      <w:pPr>
        <w:tabs>
          <w:tab w:val="left" w:pos="2430"/>
        </w:tabs>
        <w:jc w:val="center"/>
        <w:rPr>
          <w:rFonts w:asciiTheme="minorEastAsia" w:eastAsiaTheme="minorEastAsia" w:hAnsiTheme="minorEastAsia"/>
          <w:sz w:val="20"/>
          <w:szCs w:val="20"/>
        </w:rPr>
      </w:pPr>
      <w:r w:rsidRPr="00772553">
        <w:rPr>
          <w:rFonts w:asciiTheme="minorEastAsia" w:eastAsiaTheme="minorEastAsia" w:hAnsiTheme="minorEastAsia" w:hint="eastAsia"/>
          <w:b/>
          <w:sz w:val="20"/>
          <w:szCs w:val="20"/>
          <w:u w:val="single"/>
        </w:rPr>
        <w:t>团体追求</w:t>
      </w:r>
    </w:p>
    <w:p w14:paraId="7263D058" w14:textId="756A4587" w:rsidR="00EE5337" w:rsidRPr="00772553" w:rsidRDefault="00860002" w:rsidP="007A34DB">
      <w:pPr>
        <w:jc w:val="both"/>
        <w:rPr>
          <w:rFonts w:asciiTheme="minorEastAsia" w:eastAsiaTheme="minorEastAsia" w:hAnsiTheme="minorEastAsia"/>
          <w:color w:val="000000" w:themeColor="text1"/>
          <w:sz w:val="20"/>
          <w:szCs w:val="20"/>
        </w:rPr>
      </w:pPr>
      <w:r w:rsidRPr="00772553">
        <w:rPr>
          <w:rFonts w:asciiTheme="minorEastAsia" w:eastAsiaTheme="minorEastAsia" w:hAnsiTheme="minorEastAsia" w:hint="eastAsia"/>
          <w:color w:val="000000" w:themeColor="text1"/>
          <w:sz w:val="20"/>
          <w:szCs w:val="20"/>
        </w:rPr>
        <w:t>《</w:t>
      </w:r>
      <w:r w:rsidR="003948B1" w:rsidRPr="00772553">
        <w:rPr>
          <w:rFonts w:asciiTheme="minorEastAsia" w:eastAsiaTheme="minorEastAsia" w:hAnsiTheme="minorEastAsia" w:hint="eastAsia"/>
          <w:color w:val="000000" w:themeColor="text1"/>
          <w:sz w:val="20"/>
          <w:szCs w:val="20"/>
        </w:rPr>
        <w:t>神的经纶与神圣三一输送的奥秘</w:t>
      </w:r>
      <w:r w:rsidRPr="00772553">
        <w:rPr>
          <w:rFonts w:asciiTheme="minorEastAsia" w:eastAsiaTheme="minorEastAsia" w:hAnsiTheme="minorEastAsia" w:hint="eastAsia"/>
          <w:color w:val="000000" w:themeColor="text1"/>
          <w:sz w:val="20"/>
          <w:szCs w:val="20"/>
        </w:rPr>
        <w:t>》第</w:t>
      </w:r>
      <w:r w:rsidR="003948B1" w:rsidRPr="00772553">
        <w:rPr>
          <w:rFonts w:asciiTheme="minorEastAsia" w:eastAsiaTheme="minorEastAsia" w:hAnsiTheme="minorEastAsia" w:hint="eastAsia"/>
          <w:color w:val="000000" w:themeColor="text1"/>
          <w:sz w:val="20"/>
          <w:szCs w:val="20"/>
        </w:rPr>
        <w:t>一</w:t>
      </w:r>
      <w:r w:rsidRPr="00772553">
        <w:rPr>
          <w:rFonts w:asciiTheme="minorEastAsia" w:eastAsiaTheme="minorEastAsia" w:hAnsiTheme="minorEastAsia" w:hint="eastAsia"/>
          <w:color w:val="000000" w:themeColor="text1"/>
          <w:sz w:val="20"/>
          <w:szCs w:val="20"/>
        </w:rPr>
        <w:t>篇</w:t>
      </w:r>
      <w:r w:rsidR="000401D9" w:rsidRPr="00772553">
        <w:rPr>
          <w:rFonts w:asciiTheme="minorEastAsia" w:eastAsiaTheme="minorEastAsia" w:hAnsiTheme="minorEastAsia" w:hint="eastAsia"/>
          <w:color w:val="000000" w:themeColor="text1"/>
          <w:sz w:val="20"/>
          <w:szCs w:val="20"/>
        </w:rPr>
        <w:t xml:space="preserve"> </w:t>
      </w:r>
      <w:r w:rsidR="000B5BBC" w:rsidRPr="00772553">
        <w:rPr>
          <w:rFonts w:asciiTheme="minorEastAsia" w:eastAsiaTheme="minorEastAsia" w:hAnsiTheme="minorEastAsia" w:hint="eastAsia"/>
          <w:color w:val="000000" w:themeColor="text1"/>
          <w:sz w:val="20"/>
          <w:szCs w:val="20"/>
        </w:rPr>
        <w:t>认识神的经纶</w:t>
      </w:r>
      <w:r w:rsidR="00EE5337" w:rsidRPr="00772553">
        <w:rPr>
          <w:rFonts w:asciiTheme="minorEastAsia" w:eastAsiaTheme="minorEastAsia" w:hAnsiTheme="minorEastAsia" w:hint="eastAsia"/>
          <w:color w:val="000000" w:themeColor="text1"/>
          <w:sz w:val="20"/>
          <w:szCs w:val="20"/>
        </w:rPr>
        <w:t>（</w:t>
      </w:r>
      <w:r w:rsidR="00343B5B" w:rsidRPr="00772553">
        <w:rPr>
          <w:rFonts w:asciiTheme="minorEastAsia" w:eastAsiaTheme="minorEastAsia" w:hAnsiTheme="minorEastAsia" w:hint="eastAsia"/>
          <w:color w:val="000000" w:themeColor="text1"/>
          <w:sz w:val="20"/>
          <w:szCs w:val="20"/>
        </w:rPr>
        <w:t>开头</w:t>
      </w:r>
      <w:r w:rsidR="00477347" w:rsidRPr="00772553">
        <w:rPr>
          <w:rFonts w:asciiTheme="minorEastAsia" w:eastAsiaTheme="minorEastAsia" w:hAnsiTheme="minorEastAsia" w:hint="eastAsia"/>
          <w:color w:val="000000" w:themeColor="text1"/>
          <w:sz w:val="20"/>
          <w:szCs w:val="20"/>
        </w:rPr>
        <w:t>～</w:t>
      </w:r>
      <w:r w:rsidR="00343B5B" w:rsidRPr="00772553">
        <w:rPr>
          <w:rFonts w:asciiTheme="minorEastAsia" w:eastAsiaTheme="minorEastAsia" w:hAnsiTheme="minorEastAsia" w:hint="eastAsia"/>
          <w:color w:val="000000" w:themeColor="text1"/>
          <w:sz w:val="20"/>
          <w:szCs w:val="20"/>
        </w:rPr>
        <w:t>在生命上有追求</w:t>
      </w:r>
      <w:r w:rsidR="00EE5337" w:rsidRPr="00772553">
        <w:rPr>
          <w:rFonts w:asciiTheme="minorEastAsia" w:eastAsiaTheme="minorEastAsia" w:hAnsiTheme="minorEastAsia" w:hint="eastAsia"/>
          <w:color w:val="000000" w:themeColor="text1"/>
          <w:sz w:val="20"/>
          <w:szCs w:val="20"/>
        </w:rPr>
        <w:t>）</w:t>
      </w: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EE5337" w:rsidRPr="00E43187" w14:paraId="070FB076" w14:textId="77777777">
        <w:tc>
          <w:tcPr>
            <w:tcW w:w="1295" w:type="dxa"/>
          </w:tcPr>
          <w:p w14:paraId="7A3CBC46" w14:textId="48D92711" w:rsidR="00EE5337" w:rsidRPr="00772553" w:rsidRDefault="00EE5337" w:rsidP="007A34DB">
            <w:pPr>
              <w:tabs>
                <w:tab w:val="left" w:pos="2430"/>
              </w:tabs>
              <w:jc w:val="center"/>
              <w:rPr>
                <w:rFonts w:asciiTheme="minorEastAsia" w:eastAsiaTheme="minorEastAsia" w:hAnsiTheme="minorEastAsia"/>
                <w:color w:val="000000" w:themeColor="text1"/>
                <w:sz w:val="20"/>
                <w:szCs w:val="20"/>
              </w:rPr>
            </w:pPr>
            <w:bookmarkStart w:id="3" w:name="_Hlk506881576"/>
            <w:r w:rsidRPr="00772553">
              <w:rPr>
                <w:rFonts w:asciiTheme="minorEastAsia" w:eastAsiaTheme="minorEastAsia" w:hAnsiTheme="minorEastAsia" w:hint="eastAsia"/>
                <w:b/>
                <w:color w:val="000000" w:themeColor="text1"/>
                <w:sz w:val="20"/>
                <w:szCs w:val="20"/>
              </w:rPr>
              <w:t>周二</w:t>
            </w:r>
            <w:r w:rsidRPr="00772553">
              <w:rPr>
                <w:rFonts w:asciiTheme="minorEastAsia" w:eastAsiaTheme="minorEastAsia" w:hAnsiTheme="minorEastAsia"/>
                <w:b/>
                <w:color w:val="000000" w:themeColor="text1"/>
                <w:sz w:val="20"/>
                <w:szCs w:val="20"/>
              </w:rPr>
              <w:t>1</w:t>
            </w:r>
            <w:r w:rsidR="007A34DB" w:rsidRPr="00772553">
              <w:rPr>
                <w:rFonts w:asciiTheme="minorEastAsia" w:eastAsiaTheme="minorEastAsia" w:hAnsiTheme="minorEastAsia"/>
                <w:b/>
                <w:color w:val="000000" w:themeColor="text1"/>
                <w:sz w:val="20"/>
                <w:szCs w:val="20"/>
              </w:rPr>
              <w:t>2</w:t>
            </w:r>
            <w:r w:rsidRPr="00772553">
              <w:rPr>
                <w:rFonts w:asciiTheme="minorEastAsia" w:eastAsiaTheme="minorEastAsia" w:hAnsiTheme="minorEastAsia"/>
                <w:b/>
                <w:color w:val="000000" w:themeColor="text1"/>
                <w:sz w:val="20"/>
                <w:szCs w:val="20"/>
              </w:rPr>
              <w:t>/</w:t>
            </w:r>
            <w:r w:rsidR="000F09F2" w:rsidRPr="00772553">
              <w:rPr>
                <w:rFonts w:asciiTheme="minorEastAsia" w:eastAsiaTheme="minorEastAsia" w:hAnsiTheme="minorEastAsia"/>
                <w:b/>
                <w:color w:val="000000" w:themeColor="text1"/>
                <w:sz w:val="20"/>
                <w:szCs w:val="20"/>
              </w:rPr>
              <w:t>13</w:t>
            </w:r>
          </w:p>
        </w:tc>
      </w:tr>
    </w:tbl>
    <w:bookmarkEnd w:id="3"/>
    <w:p w14:paraId="1C1AA212" w14:textId="77777777" w:rsidR="00E547C9" w:rsidRPr="00772553" w:rsidRDefault="00EE5337" w:rsidP="007A34DB">
      <w:pPr>
        <w:tabs>
          <w:tab w:val="left" w:pos="2430"/>
        </w:tabs>
        <w:jc w:val="center"/>
        <w:rPr>
          <w:rFonts w:asciiTheme="minorEastAsia" w:eastAsiaTheme="minorEastAsia" w:hAnsiTheme="minorEastAsia"/>
          <w:b/>
          <w:color w:val="000000" w:themeColor="text1"/>
          <w:sz w:val="20"/>
          <w:szCs w:val="20"/>
          <w:u w:val="single"/>
        </w:rPr>
      </w:pPr>
      <w:r w:rsidRPr="00772553">
        <w:rPr>
          <w:rFonts w:asciiTheme="minorEastAsia" w:eastAsiaTheme="minorEastAsia" w:hAnsiTheme="minorEastAsia" w:hint="eastAsia"/>
          <w:b/>
          <w:color w:val="000000" w:themeColor="text1"/>
          <w:sz w:val="20"/>
          <w:szCs w:val="20"/>
          <w:u w:val="single"/>
        </w:rPr>
        <w:t>背诵经节</w:t>
      </w:r>
    </w:p>
    <w:p w14:paraId="1D85F5D9" w14:textId="3111965F" w:rsidR="00D02FF6" w:rsidRPr="00610D6C" w:rsidRDefault="00631094" w:rsidP="00610D6C">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hint="eastAsia"/>
          <w:b/>
          <w:bCs/>
          <w:color w:val="000000" w:themeColor="text1"/>
          <w:sz w:val="20"/>
          <w:szCs w:val="20"/>
          <w:lang w:eastAsia="zh-CN"/>
        </w:rPr>
        <w:t>启示录</w:t>
      </w:r>
      <w:r w:rsidRPr="00772553">
        <w:rPr>
          <w:rFonts w:asciiTheme="minorEastAsia" w:eastAsiaTheme="minorEastAsia" w:hAnsiTheme="minorEastAsia" w:cs="SimSun"/>
          <w:b/>
          <w:bCs/>
          <w:color w:val="000000" w:themeColor="text1"/>
          <w:sz w:val="20"/>
          <w:szCs w:val="20"/>
          <w:lang w:eastAsia="zh-CN"/>
        </w:rPr>
        <w:t>1</w:t>
      </w:r>
      <w:r w:rsidR="00610D6C" w:rsidRPr="00772553">
        <w:rPr>
          <w:rFonts w:asciiTheme="minorEastAsia" w:eastAsiaTheme="minorEastAsia" w:hAnsiTheme="minorEastAsia" w:cs="SimSun"/>
          <w:b/>
          <w:bCs/>
          <w:color w:val="000000" w:themeColor="text1"/>
          <w:sz w:val="20"/>
          <w:szCs w:val="20"/>
          <w:lang w:eastAsia="zh-CN"/>
        </w:rPr>
        <w:t>:</w:t>
      </w:r>
      <w:r w:rsidRPr="00772553">
        <w:rPr>
          <w:rFonts w:asciiTheme="minorEastAsia" w:eastAsiaTheme="minorEastAsia" w:hAnsiTheme="minorEastAsia" w:cs="SimSun"/>
          <w:b/>
          <w:bCs/>
          <w:color w:val="000000" w:themeColor="text1"/>
          <w:sz w:val="20"/>
          <w:szCs w:val="20"/>
          <w:lang w:eastAsia="zh-CN"/>
        </w:rPr>
        <w:t>6</w:t>
      </w:r>
      <w:r w:rsidR="00610D6C" w:rsidRPr="00772553">
        <w:rPr>
          <w:rFonts w:asciiTheme="minorEastAsia" w:eastAsiaTheme="minorEastAsia" w:hAnsiTheme="minorEastAsia" w:cs="SimSun"/>
          <w:color w:val="000000"/>
          <w:sz w:val="20"/>
          <w:szCs w:val="20"/>
          <w:lang w:eastAsia="zh-CN"/>
        </w:rPr>
        <w:t xml:space="preserve"> </w:t>
      </w:r>
      <w:r w:rsidRPr="00772553">
        <w:rPr>
          <w:rFonts w:asciiTheme="minorEastAsia" w:eastAsiaTheme="minorEastAsia" w:hAnsiTheme="minorEastAsia" w:cs="SimSun" w:hint="eastAsia"/>
          <w:color w:val="000000"/>
          <w:sz w:val="20"/>
          <w:szCs w:val="20"/>
          <w:lang w:eastAsia="zh-CN"/>
        </w:rPr>
        <w:t>又使我们成为国度，作祂神与父的祭司；愿荣耀权能归与祂，直到永永远远。阿们。</w:t>
      </w:r>
    </w:p>
    <w:p w14:paraId="76C143B9" w14:textId="7F78984A" w:rsidR="000321AA" w:rsidRPr="000321AA" w:rsidRDefault="00EE5337" w:rsidP="007A34DB">
      <w:pPr>
        <w:pStyle w:val="NormalWeb"/>
        <w:spacing w:before="0" w:beforeAutospacing="0" w:after="0" w:afterAutospacing="0"/>
        <w:jc w:val="center"/>
        <w:rPr>
          <w:rFonts w:asciiTheme="minorEastAsia" w:eastAsiaTheme="minorEastAsia" w:hAnsiTheme="minorEastAsia"/>
          <w:color w:val="000000" w:themeColor="text1"/>
          <w:sz w:val="20"/>
          <w:szCs w:val="20"/>
          <w:lang w:eastAsia="zh-CN"/>
        </w:rPr>
      </w:pPr>
      <w:r w:rsidRPr="000321AA">
        <w:rPr>
          <w:rFonts w:asciiTheme="minorEastAsia" w:eastAsiaTheme="minorEastAsia" w:hAnsiTheme="minorEastAsia" w:hint="eastAsia"/>
          <w:b/>
          <w:color w:val="000000" w:themeColor="text1"/>
          <w:sz w:val="20"/>
          <w:szCs w:val="20"/>
          <w:u w:val="single"/>
          <w:lang w:eastAsia="zh-CN"/>
        </w:rPr>
        <w:t>相关经节</w:t>
      </w:r>
    </w:p>
    <w:p w14:paraId="7FBD960C" w14:textId="012C17D5" w:rsidR="007E1FF7" w:rsidRPr="00F770BD" w:rsidRDefault="00B37F29" w:rsidP="007E1FF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772553">
        <w:rPr>
          <w:rFonts w:asciiTheme="minorEastAsia" w:eastAsiaTheme="minorEastAsia" w:hAnsiTheme="minorEastAsia" w:cs="SimSun" w:hint="eastAsia"/>
          <w:b/>
          <w:bCs/>
          <w:color w:val="000000" w:themeColor="text1"/>
          <w:sz w:val="20"/>
          <w:szCs w:val="20"/>
          <w:lang w:eastAsia="zh-CN"/>
        </w:rPr>
        <w:t>启示录</w:t>
      </w:r>
      <w:r w:rsidR="007E1FF7" w:rsidRPr="00772553">
        <w:rPr>
          <w:rFonts w:asciiTheme="minorEastAsia" w:eastAsiaTheme="minorEastAsia" w:hAnsiTheme="minorEastAsia" w:cs="SimSun" w:hint="eastAsia"/>
          <w:b/>
          <w:bCs/>
          <w:color w:val="000000" w:themeColor="text1"/>
          <w:sz w:val="20"/>
          <w:szCs w:val="20"/>
          <w:lang w:eastAsia="zh-CN"/>
        </w:rPr>
        <w:t xml:space="preserve"> </w:t>
      </w:r>
      <w:r w:rsidRPr="00772553">
        <w:rPr>
          <w:rFonts w:asciiTheme="minorEastAsia" w:eastAsiaTheme="minorEastAsia" w:hAnsiTheme="minorEastAsia" w:cs="SimSun"/>
          <w:b/>
          <w:bCs/>
          <w:color w:val="000000" w:themeColor="text1"/>
          <w:sz w:val="20"/>
          <w:szCs w:val="20"/>
          <w:lang w:eastAsia="zh-CN"/>
        </w:rPr>
        <w:t>1</w:t>
      </w:r>
      <w:r w:rsidR="007E1FF7" w:rsidRPr="00772553">
        <w:rPr>
          <w:rFonts w:asciiTheme="minorEastAsia" w:eastAsiaTheme="minorEastAsia" w:hAnsiTheme="minorEastAsia" w:cs="SimSun"/>
          <w:b/>
          <w:bCs/>
          <w:color w:val="000000" w:themeColor="text1"/>
          <w:sz w:val="20"/>
          <w:szCs w:val="20"/>
          <w:lang w:eastAsia="zh-CN"/>
        </w:rPr>
        <w:t>:</w:t>
      </w:r>
      <w:r w:rsidRPr="00772553">
        <w:rPr>
          <w:rFonts w:asciiTheme="minorEastAsia" w:eastAsiaTheme="minorEastAsia" w:hAnsiTheme="minorEastAsia" w:cs="SimSun"/>
          <w:b/>
          <w:bCs/>
          <w:color w:val="000000" w:themeColor="text1"/>
          <w:sz w:val="20"/>
          <w:szCs w:val="20"/>
          <w:lang w:eastAsia="zh-CN"/>
        </w:rPr>
        <w:t>6</w:t>
      </w:r>
      <w:r w:rsidRPr="00772553">
        <w:rPr>
          <w:rFonts w:asciiTheme="minorEastAsia" w:eastAsiaTheme="minorEastAsia" w:hAnsiTheme="minorEastAsia" w:cs="SimSun" w:hint="eastAsia"/>
          <w:b/>
          <w:bCs/>
          <w:color w:val="000000" w:themeColor="text1"/>
          <w:sz w:val="20"/>
          <w:szCs w:val="20"/>
          <w:lang w:eastAsia="zh-CN"/>
        </w:rPr>
        <w:t>；2</w:t>
      </w:r>
      <w:r w:rsidRPr="00772553">
        <w:rPr>
          <w:rFonts w:asciiTheme="minorEastAsia" w:eastAsiaTheme="minorEastAsia" w:hAnsiTheme="minorEastAsia" w:cs="SimSun"/>
          <w:b/>
          <w:bCs/>
          <w:color w:val="000000" w:themeColor="text1"/>
          <w:sz w:val="20"/>
          <w:szCs w:val="20"/>
          <w:lang w:eastAsia="zh-CN"/>
        </w:rPr>
        <w:t>:6</w:t>
      </w:r>
      <w:r w:rsidRPr="00772553">
        <w:rPr>
          <w:rFonts w:asciiTheme="minorEastAsia" w:eastAsiaTheme="minorEastAsia" w:hAnsiTheme="minorEastAsia" w:cs="SimSun" w:hint="eastAsia"/>
          <w:b/>
          <w:bCs/>
          <w:color w:val="000000" w:themeColor="text1"/>
          <w:sz w:val="20"/>
          <w:szCs w:val="20"/>
          <w:lang w:eastAsia="zh-CN"/>
        </w:rPr>
        <w:t>；5</w:t>
      </w:r>
      <w:r w:rsidRPr="00772553">
        <w:rPr>
          <w:rFonts w:asciiTheme="minorEastAsia" w:eastAsiaTheme="minorEastAsia" w:hAnsiTheme="minorEastAsia" w:cs="SimSun"/>
          <w:b/>
          <w:bCs/>
          <w:color w:val="000000" w:themeColor="text1"/>
          <w:sz w:val="20"/>
          <w:szCs w:val="20"/>
          <w:lang w:eastAsia="zh-CN"/>
        </w:rPr>
        <w:t>:10</w:t>
      </w:r>
      <w:r w:rsidRPr="00772553">
        <w:rPr>
          <w:rFonts w:asciiTheme="minorEastAsia" w:eastAsiaTheme="minorEastAsia" w:hAnsiTheme="minorEastAsia" w:cs="SimSun" w:hint="eastAsia"/>
          <w:b/>
          <w:bCs/>
          <w:color w:val="000000" w:themeColor="text1"/>
          <w:sz w:val="20"/>
          <w:szCs w:val="20"/>
          <w:lang w:eastAsia="zh-CN"/>
        </w:rPr>
        <w:t>；2</w:t>
      </w:r>
      <w:r w:rsidRPr="00772553">
        <w:rPr>
          <w:rFonts w:asciiTheme="minorEastAsia" w:eastAsiaTheme="minorEastAsia" w:hAnsiTheme="minorEastAsia" w:cs="SimSun"/>
          <w:b/>
          <w:bCs/>
          <w:color w:val="000000" w:themeColor="text1"/>
          <w:sz w:val="20"/>
          <w:szCs w:val="20"/>
          <w:lang w:eastAsia="zh-CN"/>
        </w:rPr>
        <w:t>0:6</w:t>
      </w:r>
      <w:r w:rsidRPr="00772553">
        <w:rPr>
          <w:rFonts w:asciiTheme="minorEastAsia" w:eastAsiaTheme="minorEastAsia" w:hAnsiTheme="minorEastAsia" w:cs="SimSun" w:hint="eastAsia"/>
          <w:b/>
          <w:bCs/>
          <w:color w:val="000000" w:themeColor="text1"/>
          <w:sz w:val="20"/>
          <w:szCs w:val="20"/>
          <w:lang w:eastAsia="zh-CN"/>
        </w:rPr>
        <w:t>；2</w:t>
      </w:r>
      <w:r w:rsidRPr="00772553">
        <w:rPr>
          <w:rFonts w:asciiTheme="minorEastAsia" w:eastAsiaTheme="minorEastAsia" w:hAnsiTheme="minorEastAsia" w:cs="SimSun"/>
          <w:b/>
          <w:bCs/>
          <w:color w:val="000000" w:themeColor="text1"/>
          <w:sz w:val="20"/>
          <w:szCs w:val="20"/>
          <w:lang w:eastAsia="zh-CN"/>
        </w:rPr>
        <w:t>2:3</w:t>
      </w:r>
    </w:p>
    <w:p w14:paraId="273237E8" w14:textId="71668791" w:rsidR="007E1FF7" w:rsidRPr="007A34DB" w:rsidRDefault="00B37F29" w:rsidP="007E1FF7">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1</w:t>
      </w:r>
      <w:r w:rsidR="007E1FF7" w:rsidRPr="00772553">
        <w:rPr>
          <w:rFonts w:asciiTheme="minorEastAsia" w:eastAsiaTheme="minorEastAsia" w:hAnsiTheme="minorEastAsia" w:cs="SimSun"/>
          <w:b/>
          <w:bCs/>
          <w:color w:val="000000" w:themeColor="text1"/>
          <w:sz w:val="20"/>
          <w:szCs w:val="20"/>
          <w:lang w:eastAsia="zh-CN"/>
        </w:rPr>
        <w:t>:</w:t>
      </w:r>
      <w:r w:rsidRPr="00772553">
        <w:rPr>
          <w:rFonts w:asciiTheme="minorEastAsia" w:eastAsiaTheme="minorEastAsia" w:hAnsiTheme="minorEastAsia" w:cs="SimSun"/>
          <w:b/>
          <w:bCs/>
          <w:color w:val="000000" w:themeColor="text1"/>
          <w:sz w:val="20"/>
          <w:szCs w:val="20"/>
          <w:lang w:eastAsia="zh-CN"/>
        </w:rPr>
        <w:t>6</w:t>
      </w:r>
      <w:r w:rsidR="007E1FF7" w:rsidRPr="00772553">
        <w:rPr>
          <w:rFonts w:asciiTheme="minorEastAsia" w:eastAsiaTheme="minorEastAsia" w:hAnsiTheme="minorEastAsia" w:cs="SimSun"/>
          <w:color w:val="000000"/>
          <w:sz w:val="20"/>
          <w:szCs w:val="20"/>
          <w:lang w:eastAsia="zh-CN"/>
        </w:rPr>
        <w:t xml:space="preserve"> </w:t>
      </w:r>
      <w:r w:rsidR="00301A34" w:rsidRPr="00772553">
        <w:rPr>
          <w:rFonts w:asciiTheme="minorEastAsia" w:eastAsiaTheme="minorEastAsia" w:hAnsiTheme="minorEastAsia" w:cs="SimSun" w:hint="eastAsia"/>
          <w:color w:val="000000"/>
          <w:sz w:val="20"/>
          <w:szCs w:val="20"/>
          <w:lang w:eastAsia="zh-CN"/>
        </w:rPr>
        <w:t>又使我们成为国度，作祂神与父的祭司；愿荣耀权能归与祂，直到永永远远。阿们。</w:t>
      </w:r>
    </w:p>
    <w:p w14:paraId="4C978856" w14:textId="2C1DEDE3" w:rsidR="007E1FF7" w:rsidRPr="007A34DB" w:rsidRDefault="007E1FF7" w:rsidP="007E1FF7">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2:</w:t>
      </w:r>
      <w:r w:rsidR="00B37F29" w:rsidRPr="00772553">
        <w:rPr>
          <w:rFonts w:asciiTheme="minorEastAsia" w:eastAsiaTheme="minorEastAsia" w:hAnsiTheme="minorEastAsia" w:cs="SimSun"/>
          <w:b/>
          <w:bCs/>
          <w:color w:val="000000" w:themeColor="text1"/>
          <w:sz w:val="20"/>
          <w:szCs w:val="20"/>
          <w:lang w:eastAsia="zh-CN"/>
        </w:rPr>
        <w:t>6</w:t>
      </w:r>
      <w:r w:rsidRPr="00772553">
        <w:rPr>
          <w:rFonts w:asciiTheme="minorEastAsia" w:eastAsiaTheme="minorEastAsia" w:hAnsiTheme="minorEastAsia" w:cs="SimSun"/>
          <w:color w:val="000000"/>
          <w:sz w:val="20"/>
          <w:szCs w:val="20"/>
          <w:lang w:eastAsia="zh-CN"/>
        </w:rPr>
        <w:t xml:space="preserve"> </w:t>
      </w:r>
      <w:r w:rsidR="00301A34" w:rsidRPr="00772553">
        <w:rPr>
          <w:rFonts w:asciiTheme="minorEastAsia" w:eastAsiaTheme="minorEastAsia" w:hAnsiTheme="minorEastAsia" w:cs="SimSun" w:hint="eastAsia"/>
          <w:color w:val="000000"/>
          <w:sz w:val="20"/>
          <w:szCs w:val="20"/>
          <w:lang w:eastAsia="zh-CN"/>
        </w:rPr>
        <w:t>然而你有这件事，就是你恨恶尼哥拉党的行为，这也是我所恨恶的。</w:t>
      </w:r>
    </w:p>
    <w:p w14:paraId="406C01B5" w14:textId="564145C7" w:rsidR="007E1FF7" w:rsidRPr="007A34DB" w:rsidRDefault="00B37F29" w:rsidP="007E1FF7">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5</w:t>
      </w:r>
      <w:r w:rsidR="007E1FF7" w:rsidRPr="00772553">
        <w:rPr>
          <w:rFonts w:asciiTheme="minorEastAsia" w:eastAsiaTheme="minorEastAsia" w:hAnsiTheme="minorEastAsia" w:cs="SimSun"/>
          <w:b/>
          <w:bCs/>
          <w:color w:val="000000" w:themeColor="text1"/>
          <w:sz w:val="20"/>
          <w:szCs w:val="20"/>
          <w:lang w:eastAsia="zh-CN"/>
        </w:rPr>
        <w:t>:</w:t>
      </w:r>
      <w:r w:rsidRPr="00772553">
        <w:rPr>
          <w:rFonts w:asciiTheme="minorEastAsia" w:eastAsiaTheme="minorEastAsia" w:hAnsiTheme="minorEastAsia" w:cs="SimSun"/>
          <w:b/>
          <w:bCs/>
          <w:color w:val="000000" w:themeColor="text1"/>
          <w:sz w:val="20"/>
          <w:szCs w:val="20"/>
          <w:lang w:eastAsia="zh-CN"/>
        </w:rPr>
        <w:t>10</w:t>
      </w:r>
      <w:r w:rsidR="007E1FF7" w:rsidRPr="00772553">
        <w:rPr>
          <w:rFonts w:asciiTheme="minorEastAsia" w:eastAsiaTheme="minorEastAsia" w:hAnsiTheme="minorEastAsia" w:cs="SimSun"/>
          <w:color w:val="000000"/>
          <w:sz w:val="20"/>
          <w:szCs w:val="20"/>
          <w:lang w:eastAsia="zh-CN"/>
        </w:rPr>
        <w:t xml:space="preserve"> </w:t>
      </w:r>
      <w:r w:rsidR="002B786B" w:rsidRPr="00772553">
        <w:rPr>
          <w:rFonts w:asciiTheme="minorEastAsia" w:eastAsiaTheme="minorEastAsia" w:hAnsiTheme="minorEastAsia" w:cs="SimSun" w:hint="eastAsia"/>
          <w:color w:val="000000"/>
          <w:sz w:val="20"/>
          <w:szCs w:val="20"/>
          <w:lang w:eastAsia="zh-CN"/>
        </w:rPr>
        <w:t>又叫他们成为国度，作祭司，归与我们的神；他们要在地上执掌王权。</w:t>
      </w:r>
    </w:p>
    <w:p w14:paraId="0A8A43DD" w14:textId="290D567C" w:rsidR="007E1FF7" w:rsidRPr="007A34DB" w:rsidRDefault="00B37F29" w:rsidP="007E1FF7">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20</w:t>
      </w:r>
      <w:r w:rsidR="007E1FF7" w:rsidRPr="00772553">
        <w:rPr>
          <w:rFonts w:asciiTheme="minorEastAsia" w:eastAsiaTheme="minorEastAsia" w:hAnsiTheme="minorEastAsia" w:cs="SimSun"/>
          <w:b/>
          <w:bCs/>
          <w:color w:val="000000" w:themeColor="text1"/>
          <w:sz w:val="20"/>
          <w:szCs w:val="20"/>
          <w:lang w:eastAsia="zh-CN"/>
        </w:rPr>
        <w:t>:</w:t>
      </w:r>
      <w:r w:rsidRPr="00772553">
        <w:rPr>
          <w:rFonts w:asciiTheme="minorEastAsia" w:eastAsiaTheme="minorEastAsia" w:hAnsiTheme="minorEastAsia" w:cs="SimSun"/>
          <w:b/>
          <w:bCs/>
          <w:color w:val="000000" w:themeColor="text1"/>
          <w:sz w:val="20"/>
          <w:szCs w:val="20"/>
          <w:lang w:eastAsia="zh-CN"/>
        </w:rPr>
        <w:t>6</w:t>
      </w:r>
      <w:r w:rsidR="007E1FF7" w:rsidRPr="00772553">
        <w:rPr>
          <w:rFonts w:asciiTheme="minorEastAsia" w:eastAsiaTheme="minorEastAsia" w:hAnsiTheme="minorEastAsia" w:cs="SimSun"/>
          <w:color w:val="000000"/>
          <w:sz w:val="20"/>
          <w:szCs w:val="20"/>
          <w:lang w:eastAsia="zh-CN"/>
        </w:rPr>
        <w:t xml:space="preserve"> </w:t>
      </w:r>
      <w:r w:rsidR="002B786B" w:rsidRPr="00772553">
        <w:rPr>
          <w:rFonts w:asciiTheme="minorEastAsia" w:eastAsiaTheme="minorEastAsia" w:hAnsiTheme="minorEastAsia" w:cs="SimSun" w:hint="eastAsia"/>
          <w:color w:val="000000"/>
          <w:sz w:val="20"/>
          <w:szCs w:val="20"/>
          <w:lang w:eastAsia="zh-CN"/>
        </w:rPr>
        <w:t>在头一次复活有分的有福了，圣别了，第二次的死在他们身上没有权柄；他们还要作神和基督的祭司，并要与基督一同作王一千年。</w:t>
      </w:r>
    </w:p>
    <w:p w14:paraId="2105598E" w14:textId="7693AEC9" w:rsidR="007E1FF7" w:rsidRPr="007A34DB" w:rsidRDefault="007E1FF7" w:rsidP="007E1FF7">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2</w:t>
      </w:r>
      <w:r w:rsidR="00B37F29" w:rsidRPr="00772553">
        <w:rPr>
          <w:rFonts w:asciiTheme="minorEastAsia" w:eastAsiaTheme="minorEastAsia" w:hAnsiTheme="minorEastAsia" w:cs="SimSun"/>
          <w:b/>
          <w:bCs/>
          <w:color w:val="000000" w:themeColor="text1"/>
          <w:sz w:val="20"/>
          <w:szCs w:val="20"/>
          <w:lang w:eastAsia="zh-CN"/>
        </w:rPr>
        <w:t>2</w:t>
      </w:r>
      <w:r w:rsidRPr="00772553">
        <w:rPr>
          <w:rFonts w:asciiTheme="minorEastAsia" w:eastAsiaTheme="minorEastAsia" w:hAnsiTheme="minorEastAsia" w:cs="SimSun"/>
          <w:b/>
          <w:bCs/>
          <w:color w:val="000000" w:themeColor="text1"/>
          <w:sz w:val="20"/>
          <w:szCs w:val="20"/>
          <w:lang w:eastAsia="zh-CN"/>
        </w:rPr>
        <w:t>:</w:t>
      </w:r>
      <w:r w:rsidR="00B37F29" w:rsidRPr="00772553">
        <w:rPr>
          <w:rFonts w:asciiTheme="minorEastAsia" w:eastAsiaTheme="minorEastAsia" w:hAnsiTheme="minorEastAsia" w:cs="SimSun"/>
          <w:b/>
          <w:bCs/>
          <w:color w:val="000000" w:themeColor="text1"/>
          <w:sz w:val="20"/>
          <w:szCs w:val="20"/>
          <w:lang w:eastAsia="zh-CN"/>
        </w:rPr>
        <w:t>3</w:t>
      </w:r>
      <w:r w:rsidRPr="00772553">
        <w:rPr>
          <w:rFonts w:asciiTheme="minorEastAsia" w:eastAsiaTheme="minorEastAsia" w:hAnsiTheme="minorEastAsia" w:cs="SimSun"/>
          <w:color w:val="000000"/>
          <w:sz w:val="20"/>
          <w:szCs w:val="20"/>
          <w:lang w:eastAsia="zh-CN"/>
        </w:rPr>
        <w:t xml:space="preserve"> </w:t>
      </w:r>
      <w:r w:rsidR="002B786B" w:rsidRPr="00772553">
        <w:rPr>
          <w:rFonts w:asciiTheme="minorEastAsia" w:eastAsiaTheme="minorEastAsia" w:hAnsiTheme="minorEastAsia" w:cs="SimSun" w:hint="eastAsia"/>
          <w:color w:val="000000"/>
          <w:sz w:val="20"/>
          <w:szCs w:val="20"/>
          <w:lang w:eastAsia="zh-CN"/>
        </w:rPr>
        <w:t>一切咒诅必不再有。在城里有神和羔羊的宝座；祂的奴仆都要事奉祂，</w:t>
      </w:r>
    </w:p>
    <w:p w14:paraId="654959F3" w14:textId="5BE3533D" w:rsidR="007E1FF7" w:rsidRPr="00F770BD" w:rsidRDefault="007667EF" w:rsidP="007E1FF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772553">
        <w:rPr>
          <w:rFonts w:asciiTheme="minorEastAsia" w:eastAsiaTheme="minorEastAsia" w:hAnsiTheme="minorEastAsia" w:cs="SimSun" w:hint="eastAsia"/>
          <w:b/>
          <w:bCs/>
          <w:color w:val="000000" w:themeColor="text1"/>
          <w:sz w:val="20"/>
          <w:szCs w:val="20"/>
          <w:lang w:eastAsia="zh-CN"/>
        </w:rPr>
        <w:t>出埃及记</w:t>
      </w:r>
      <w:r w:rsidR="007E1FF7" w:rsidRPr="00772553">
        <w:rPr>
          <w:rFonts w:asciiTheme="minorEastAsia" w:eastAsiaTheme="minorEastAsia" w:hAnsiTheme="minorEastAsia" w:cs="SimSun" w:hint="eastAsia"/>
          <w:b/>
          <w:bCs/>
          <w:color w:val="000000" w:themeColor="text1"/>
          <w:sz w:val="20"/>
          <w:szCs w:val="20"/>
          <w:lang w:eastAsia="zh-CN"/>
        </w:rPr>
        <w:t xml:space="preserve"> </w:t>
      </w:r>
      <w:r w:rsidRPr="00772553">
        <w:rPr>
          <w:rFonts w:asciiTheme="minorEastAsia" w:eastAsiaTheme="minorEastAsia" w:hAnsiTheme="minorEastAsia" w:cs="SimSun"/>
          <w:b/>
          <w:bCs/>
          <w:color w:val="000000" w:themeColor="text1"/>
          <w:sz w:val="20"/>
          <w:szCs w:val="20"/>
          <w:lang w:eastAsia="zh-CN"/>
        </w:rPr>
        <w:t>19</w:t>
      </w:r>
      <w:r w:rsidR="007E1FF7" w:rsidRPr="00772553">
        <w:rPr>
          <w:rFonts w:asciiTheme="minorEastAsia" w:eastAsiaTheme="minorEastAsia" w:hAnsiTheme="minorEastAsia" w:cs="SimSun"/>
          <w:b/>
          <w:bCs/>
          <w:color w:val="000000" w:themeColor="text1"/>
          <w:sz w:val="20"/>
          <w:szCs w:val="20"/>
          <w:lang w:eastAsia="zh-CN"/>
        </w:rPr>
        <w:t>:2-</w:t>
      </w:r>
      <w:r w:rsidRPr="00772553">
        <w:rPr>
          <w:rFonts w:asciiTheme="minorEastAsia" w:eastAsiaTheme="minorEastAsia" w:hAnsiTheme="minorEastAsia" w:cs="SimSun"/>
          <w:b/>
          <w:bCs/>
          <w:color w:val="000000" w:themeColor="text1"/>
          <w:sz w:val="20"/>
          <w:szCs w:val="20"/>
          <w:lang w:eastAsia="zh-CN"/>
        </w:rPr>
        <w:t>6</w:t>
      </w:r>
    </w:p>
    <w:p w14:paraId="4A0CB66A" w14:textId="7F9099B5" w:rsidR="007E1FF7" w:rsidRPr="007A34DB" w:rsidRDefault="007667EF" w:rsidP="007E1FF7">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19</w:t>
      </w:r>
      <w:r w:rsidR="007E1FF7" w:rsidRPr="00772553">
        <w:rPr>
          <w:rFonts w:asciiTheme="minorEastAsia" w:eastAsiaTheme="minorEastAsia" w:hAnsiTheme="minorEastAsia" w:cs="SimSun"/>
          <w:b/>
          <w:bCs/>
          <w:color w:val="000000" w:themeColor="text1"/>
          <w:sz w:val="20"/>
          <w:szCs w:val="20"/>
          <w:lang w:eastAsia="zh-CN"/>
        </w:rPr>
        <w:t>:2</w:t>
      </w:r>
      <w:r w:rsidR="007E1FF7" w:rsidRPr="00772553">
        <w:rPr>
          <w:rFonts w:asciiTheme="minorEastAsia" w:eastAsiaTheme="minorEastAsia" w:hAnsiTheme="minorEastAsia" w:cs="SimSun"/>
          <w:color w:val="000000"/>
          <w:sz w:val="20"/>
          <w:szCs w:val="20"/>
          <w:lang w:eastAsia="zh-CN"/>
        </w:rPr>
        <w:t xml:space="preserve"> </w:t>
      </w:r>
      <w:r w:rsidR="00A47785" w:rsidRPr="00772553">
        <w:rPr>
          <w:rFonts w:asciiTheme="minorEastAsia" w:eastAsiaTheme="minorEastAsia" w:hAnsiTheme="minorEastAsia" w:cs="SimSun" w:hint="eastAsia"/>
          <w:color w:val="000000"/>
          <w:sz w:val="20"/>
          <w:szCs w:val="20"/>
          <w:lang w:eastAsia="zh-CN"/>
        </w:rPr>
        <w:t>他们从利非订起行，来到西乃的旷野，就在那里的山前安营。</w:t>
      </w:r>
    </w:p>
    <w:p w14:paraId="64BED300" w14:textId="2081CC73" w:rsidR="007E1FF7" w:rsidRPr="007A34DB" w:rsidRDefault="007667EF" w:rsidP="007E1FF7">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19</w:t>
      </w:r>
      <w:r w:rsidR="007E1FF7" w:rsidRPr="00772553">
        <w:rPr>
          <w:rFonts w:asciiTheme="minorEastAsia" w:eastAsiaTheme="minorEastAsia" w:hAnsiTheme="minorEastAsia" w:cs="SimSun"/>
          <w:b/>
          <w:bCs/>
          <w:color w:val="000000" w:themeColor="text1"/>
          <w:sz w:val="20"/>
          <w:szCs w:val="20"/>
          <w:lang w:eastAsia="zh-CN"/>
        </w:rPr>
        <w:t>:3</w:t>
      </w:r>
      <w:r w:rsidR="007E1FF7" w:rsidRPr="00772553">
        <w:rPr>
          <w:rFonts w:asciiTheme="minorEastAsia" w:eastAsiaTheme="minorEastAsia" w:hAnsiTheme="minorEastAsia" w:cs="SimSun"/>
          <w:color w:val="000000"/>
          <w:sz w:val="20"/>
          <w:szCs w:val="20"/>
          <w:lang w:eastAsia="zh-CN"/>
        </w:rPr>
        <w:t xml:space="preserve"> </w:t>
      </w:r>
      <w:r w:rsidR="00A47785" w:rsidRPr="00772553">
        <w:rPr>
          <w:rFonts w:asciiTheme="minorEastAsia" w:eastAsiaTheme="minorEastAsia" w:hAnsiTheme="minorEastAsia" w:cs="SimSun" w:hint="eastAsia"/>
          <w:color w:val="000000"/>
          <w:sz w:val="20"/>
          <w:szCs w:val="20"/>
          <w:lang w:eastAsia="zh-CN"/>
        </w:rPr>
        <w:t>摩西上到神那里，耶和华从山上呼唤他说，你要这样告诉雅各家，对以色列人说，</w:t>
      </w:r>
    </w:p>
    <w:p w14:paraId="0A3AA905" w14:textId="5F73701E" w:rsidR="007667EF" w:rsidRPr="00772553" w:rsidRDefault="007667EF" w:rsidP="007667E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19:4</w:t>
      </w:r>
      <w:r w:rsidRPr="00772553">
        <w:rPr>
          <w:rFonts w:asciiTheme="minorEastAsia" w:eastAsiaTheme="minorEastAsia" w:hAnsiTheme="minorEastAsia" w:cs="SimSun"/>
          <w:color w:val="000000"/>
          <w:sz w:val="20"/>
          <w:szCs w:val="20"/>
          <w:lang w:eastAsia="zh-CN"/>
        </w:rPr>
        <w:t xml:space="preserve"> </w:t>
      </w:r>
      <w:r w:rsidR="00A47785" w:rsidRPr="00772553">
        <w:rPr>
          <w:rFonts w:asciiTheme="minorEastAsia" w:eastAsiaTheme="minorEastAsia" w:hAnsiTheme="minorEastAsia" w:cs="SimSun" w:hint="eastAsia"/>
          <w:color w:val="000000"/>
          <w:sz w:val="20"/>
          <w:szCs w:val="20"/>
          <w:lang w:eastAsia="zh-CN"/>
        </w:rPr>
        <w:t>我向埃及人所行的事，你们都看见了，且看见我如鹰将你们背在翅膀上，带来归我。</w:t>
      </w:r>
    </w:p>
    <w:p w14:paraId="0772DA18" w14:textId="0EA0680D" w:rsidR="007667EF" w:rsidRPr="00772553" w:rsidRDefault="007667EF" w:rsidP="007667E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19:5</w:t>
      </w:r>
      <w:r w:rsidRPr="00772553">
        <w:rPr>
          <w:rFonts w:asciiTheme="minorEastAsia" w:eastAsiaTheme="minorEastAsia" w:hAnsiTheme="minorEastAsia" w:cs="SimSun"/>
          <w:color w:val="000000"/>
          <w:sz w:val="20"/>
          <w:szCs w:val="20"/>
          <w:lang w:eastAsia="zh-CN"/>
        </w:rPr>
        <w:t xml:space="preserve"> </w:t>
      </w:r>
      <w:r w:rsidR="0038220B" w:rsidRPr="00772553">
        <w:rPr>
          <w:rFonts w:asciiTheme="minorEastAsia" w:eastAsiaTheme="minorEastAsia" w:hAnsiTheme="minorEastAsia" w:cs="SimSun" w:hint="eastAsia"/>
          <w:color w:val="000000"/>
          <w:sz w:val="20"/>
          <w:szCs w:val="20"/>
          <w:lang w:eastAsia="zh-CN"/>
        </w:rPr>
        <w:t>如今你们若实在听从我的话，遵守我的约，就要在万民中作我自己的珍宝，因为全地都是我的。</w:t>
      </w:r>
    </w:p>
    <w:p w14:paraId="401141C9" w14:textId="021A6965" w:rsidR="007667EF" w:rsidRPr="00772553" w:rsidRDefault="007667EF" w:rsidP="007667E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72553">
        <w:rPr>
          <w:rFonts w:asciiTheme="minorEastAsia" w:eastAsiaTheme="minorEastAsia" w:hAnsiTheme="minorEastAsia" w:cs="SimSun"/>
          <w:b/>
          <w:bCs/>
          <w:color w:val="000000" w:themeColor="text1"/>
          <w:sz w:val="20"/>
          <w:szCs w:val="20"/>
          <w:lang w:eastAsia="zh-CN"/>
        </w:rPr>
        <w:t>19:6</w:t>
      </w:r>
      <w:r w:rsidRPr="00772553">
        <w:rPr>
          <w:rFonts w:asciiTheme="minorEastAsia" w:eastAsiaTheme="minorEastAsia" w:hAnsiTheme="minorEastAsia" w:cs="SimSun"/>
          <w:color w:val="000000"/>
          <w:sz w:val="20"/>
          <w:szCs w:val="20"/>
          <w:lang w:eastAsia="zh-CN"/>
        </w:rPr>
        <w:t xml:space="preserve"> </w:t>
      </w:r>
      <w:r w:rsidR="007E6EB4" w:rsidRPr="00772553">
        <w:rPr>
          <w:rFonts w:asciiTheme="minorEastAsia" w:eastAsiaTheme="minorEastAsia" w:hAnsiTheme="minorEastAsia" w:cs="SimSun" w:hint="eastAsia"/>
          <w:color w:val="000000"/>
          <w:sz w:val="20"/>
          <w:szCs w:val="20"/>
          <w:lang w:eastAsia="zh-CN"/>
        </w:rPr>
        <w:t>你们要归我作祭司的国度，为圣别的国民。这些话你要告诉以色列人。</w:t>
      </w:r>
    </w:p>
    <w:p w14:paraId="50FCF7E7" w14:textId="77777777" w:rsidR="00EE5337" w:rsidRPr="00772553" w:rsidRDefault="00EE5337" w:rsidP="007A34DB">
      <w:pPr>
        <w:tabs>
          <w:tab w:val="left" w:pos="2430"/>
        </w:tabs>
        <w:jc w:val="center"/>
        <w:rPr>
          <w:rFonts w:asciiTheme="minorEastAsia" w:eastAsiaTheme="minorEastAsia" w:hAnsiTheme="minorEastAsia"/>
          <w:b/>
          <w:color w:val="000000" w:themeColor="text1"/>
          <w:sz w:val="20"/>
          <w:szCs w:val="20"/>
          <w:u w:val="single"/>
        </w:rPr>
      </w:pPr>
      <w:r w:rsidRPr="00772553">
        <w:rPr>
          <w:rFonts w:asciiTheme="minorEastAsia" w:eastAsiaTheme="minorEastAsia" w:hAnsiTheme="minorEastAsia" w:hint="eastAsia"/>
          <w:b/>
          <w:color w:val="000000" w:themeColor="text1"/>
          <w:sz w:val="20"/>
          <w:szCs w:val="20"/>
          <w:u w:val="single"/>
        </w:rPr>
        <w:t>建议每日阅读</w:t>
      </w:r>
    </w:p>
    <w:p w14:paraId="3510CFF4" w14:textId="79B0F836" w:rsidR="00226D76" w:rsidRPr="00226D76" w:rsidRDefault="00DA5F3D" w:rsidP="00226D76">
      <w:pPr>
        <w:tabs>
          <w:tab w:val="left" w:pos="2430"/>
        </w:tabs>
        <w:ind w:firstLine="45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226D76" w:rsidRPr="00226D76">
        <w:rPr>
          <w:rFonts w:asciiTheme="minorEastAsia" w:eastAsiaTheme="minorEastAsia" w:hAnsiTheme="minorEastAsia" w:hint="eastAsia"/>
          <w:color w:val="000000" w:themeColor="text1"/>
          <w:sz w:val="20"/>
          <w:szCs w:val="20"/>
        </w:rPr>
        <w:t>以色列</w:t>
      </w:r>
      <w:r w:rsidR="00226D76">
        <w:rPr>
          <w:rFonts w:asciiTheme="minorEastAsia" w:eastAsiaTheme="minorEastAsia" w:hAnsiTheme="minorEastAsia" w:hint="eastAsia"/>
          <w:color w:val="000000" w:themeColor="text1"/>
          <w:sz w:val="20"/>
          <w:szCs w:val="20"/>
        </w:rPr>
        <w:t>）</w:t>
      </w:r>
      <w:r w:rsidR="00226D76" w:rsidRPr="00226D76">
        <w:rPr>
          <w:rFonts w:asciiTheme="minorEastAsia" w:eastAsiaTheme="minorEastAsia" w:hAnsiTheme="minorEastAsia" w:hint="eastAsia"/>
          <w:color w:val="000000" w:themeColor="text1"/>
          <w:sz w:val="20"/>
          <w:szCs w:val="20"/>
        </w:rPr>
        <w:t>国分裂成两个王国。……耶罗波安作北</w:t>
      </w:r>
      <w:r w:rsidR="00356DB0">
        <w:rPr>
          <w:rFonts w:asciiTheme="minorEastAsia" w:eastAsiaTheme="minorEastAsia" w:hAnsiTheme="minorEastAsia" w:hint="eastAsia"/>
          <w:color w:val="000000" w:themeColor="text1"/>
          <w:sz w:val="20"/>
          <w:szCs w:val="20"/>
        </w:rPr>
        <w:t>（</w:t>
      </w:r>
      <w:r w:rsidR="00226D76" w:rsidRPr="00226D76">
        <w:rPr>
          <w:rFonts w:asciiTheme="minorEastAsia" w:eastAsiaTheme="minorEastAsia" w:hAnsiTheme="minorEastAsia" w:hint="eastAsia"/>
          <w:color w:val="000000" w:themeColor="text1"/>
          <w:sz w:val="20"/>
          <w:szCs w:val="20"/>
        </w:rPr>
        <w:t>方以色列</w:t>
      </w:r>
      <w:r w:rsidR="00356DB0">
        <w:rPr>
          <w:rFonts w:asciiTheme="minorEastAsia" w:eastAsiaTheme="minorEastAsia" w:hAnsiTheme="minorEastAsia" w:hint="eastAsia"/>
          <w:color w:val="000000" w:themeColor="text1"/>
          <w:sz w:val="20"/>
          <w:szCs w:val="20"/>
        </w:rPr>
        <w:t>）</w:t>
      </w:r>
      <w:r w:rsidR="00226D76" w:rsidRPr="00226D76">
        <w:rPr>
          <w:rFonts w:asciiTheme="minorEastAsia" w:eastAsiaTheme="minorEastAsia" w:hAnsiTheme="minorEastAsia" w:hint="eastAsia"/>
          <w:color w:val="000000" w:themeColor="text1"/>
          <w:sz w:val="20"/>
          <w:szCs w:val="20"/>
        </w:rPr>
        <w:t>国的王，罗波安作南</w:t>
      </w:r>
      <w:r w:rsidR="00356DB0">
        <w:rPr>
          <w:rFonts w:asciiTheme="minorEastAsia" w:eastAsiaTheme="minorEastAsia" w:hAnsiTheme="minorEastAsia" w:hint="eastAsia"/>
          <w:color w:val="000000" w:themeColor="text1"/>
          <w:sz w:val="20"/>
          <w:szCs w:val="20"/>
        </w:rPr>
        <w:t>（</w:t>
      </w:r>
      <w:r w:rsidR="00226D76" w:rsidRPr="00226D76">
        <w:rPr>
          <w:rFonts w:asciiTheme="minorEastAsia" w:eastAsiaTheme="minorEastAsia" w:hAnsiTheme="minorEastAsia" w:hint="eastAsia"/>
          <w:color w:val="000000" w:themeColor="text1"/>
          <w:sz w:val="20"/>
          <w:szCs w:val="20"/>
        </w:rPr>
        <w:t>方犹大</w:t>
      </w:r>
      <w:r w:rsidR="00356DB0">
        <w:rPr>
          <w:rFonts w:asciiTheme="minorEastAsia" w:eastAsiaTheme="minorEastAsia" w:hAnsiTheme="minorEastAsia" w:hint="eastAsia"/>
          <w:color w:val="000000" w:themeColor="text1"/>
          <w:sz w:val="20"/>
          <w:szCs w:val="20"/>
        </w:rPr>
        <w:t>）</w:t>
      </w:r>
      <w:r w:rsidR="00226D76" w:rsidRPr="00226D76">
        <w:rPr>
          <w:rFonts w:asciiTheme="minorEastAsia" w:eastAsiaTheme="minorEastAsia" w:hAnsiTheme="minorEastAsia" w:hint="eastAsia"/>
          <w:color w:val="000000" w:themeColor="text1"/>
          <w:sz w:val="20"/>
          <w:szCs w:val="20"/>
        </w:rPr>
        <w:t>国的王。分裂之后，偶像进来了。耶罗波安不仅使国分裂，他也在伯特利与但两地设立偶像（王上十二</w:t>
      </w:r>
      <w:r w:rsidR="00226D76" w:rsidRPr="00226D76">
        <w:rPr>
          <w:rFonts w:asciiTheme="minorEastAsia" w:eastAsiaTheme="minorEastAsia" w:hAnsiTheme="minorEastAsia"/>
          <w:color w:val="000000" w:themeColor="text1"/>
          <w:sz w:val="20"/>
          <w:szCs w:val="20"/>
        </w:rPr>
        <w:t>29</w:t>
      </w:r>
      <w:r w:rsidR="00226D76" w:rsidRPr="00226D76">
        <w:rPr>
          <w:rFonts w:asciiTheme="minorEastAsia" w:eastAsiaTheme="minorEastAsia" w:hAnsiTheme="minorEastAsia" w:hint="eastAsia"/>
          <w:color w:val="000000" w:themeColor="text1"/>
          <w:sz w:val="20"/>
          <w:szCs w:val="20"/>
        </w:rPr>
        <w:t>）。……耶罗波安所以另建一个敬拜的中心，是因为怕失掉他的国〔</w:t>
      </w:r>
      <w:r w:rsidR="00226D76" w:rsidRPr="00226D76">
        <w:rPr>
          <w:rFonts w:asciiTheme="minorEastAsia" w:eastAsiaTheme="minorEastAsia" w:hAnsiTheme="minorEastAsia"/>
          <w:color w:val="000000" w:themeColor="text1"/>
          <w:sz w:val="20"/>
          <w:szCs w:val="20"/>
        </w:rPr>
        <w:t>26</w:t>
      </w:r>
      <w:r w:rsidR="00356DB0">
        <w:rPr>
          <w:rFonts w:asciiTheme="minorEastAsia" w:eastAsiaTheme="minorEastAsia" w:hAnsiTheme="minorEastAsia"/>
          <w:color w:val="000000" w:themeColor="text1"/>
          <w:sz w:val="20"/>
          <w:szCs w:val="20"/>
        </w:rPr>
        <w:t>～</w:t>
      </w:r>
      <w:r w:rsidR="00226D76" w:rsidRPr="00226D76">
        <w:rPr>
          <w:rFonts w:asciiTheme="minorEastAsia" w:eastAsiaTheme="minorEastAsia" w:hAnsiTheme="minorEastAsia"/>
          <w:color w:val="000000" w:themeColor="text1"/>
          <w:sz w:val="20"/>
          <w:szCs w:val="20"/>
        </w:rPr>
        <w:t>27</w:t>
      </w:r>
      <w:r w:rsidR="00226D76" w:rsidRPr="00226D76">
        <w:rPr>
          <w:rFonts w:asciiTheme="minorEastAsia" w:eastAsiaTheme="minorEastAsia" w:hAnsiTheme="minorEastAsia" w:hint="eastAsia"/>
          <w:color w:val="000000" w:themeColor="text1"/>
          <w:sz w:val="20"/>
          <w:szCs w:val="20"/>
        </w:rPr>
        <w:t>〕。……为着防止这样的事发生，以保住他的王国，耶罗波安就建立了一个足以抗衡的敬拜中心，设立起偶像来。这清楚地指明，这些偶像的起源乃是他的野心（</w:t>
      </w:r>
      <w:r w:rsidR="00356DB0">
        <w:rPr>
          <w:rFonts w:asciiTheme="minorEastAsia" w:eastAsiaTheme="minorEastAsia" w:hAnsiTheme="minorEastAsia" w:hint="eastAsia"/>
          <w:color w:val="000000" w:themeColor="text1"/>
          <w:sz w:val="20"/>
          <w:szCs w:val="20"/>
        </w:rPr>
        <w:t>《</w:t>
      </w:r>
      <w:r w:rsidR="00226D76" w:rsidRPr="00226D76">
        <w:rPr>
          <w:rFonts w:asciiTheme="minorEastAsia" w:eastAsiaTheme="minorEastAsia" w:hAnsiTheme="minorEastAsia" w:hint="eastAsia"/>
          <w:color w:val="000000" w:themeColor="text1"/>
          <w:sz w:val="20"/>
          <w:szCs w:val="20"/>
        </w:rPr>
        <w:t>李常受文集一九七九年</w:t>
      </w:r>
      <w:r w:rsidR="00356DB0">
        <w:rPr>
          <w:rFonts w:asciiTheme="minorEastAsia" w:eastAsiaTheme="minorEastAsia" w:hAnsiTheme="minorEastAsia" w:hint="eastAsia"/>
          <w:color w:val="000000" w:themeColor="text1"/>
          <w:sz w:val="20"/>
          <w:szCs w:val="20"/>
        </w:rPr>
        <w:t>》</w:t>
      </w:r>
      <w:r w:rsidR="00226D76" w:rsidRPr="00226D76">
        <w:rPr>
          <w:rFonts w:asciiTheme="minorEastAsia" w:eastAsiaTheme="minorEastAsia" w:hAnsiTheme="minorEastAsia" w:hint="eastAsia"/>
          <w:color w:val="000000" w:themeColor="text1"/>
          <w:sz w:val="20"/>
          <w:szCs w:val="20"/>
        </w:rPr>
        <w:t>第二册，三三三至三三四页）。</w:t>
      </w:r>
    </w:p>
    <w:p w14:paraId="051B58E1" w14:textId="7AE8BAD2" w:rsidR="00226D76" w:rsidRPr="00226D76" w:rsidRDefault="00226D76" w:rsidP="00226D76">
      <w:pPr>
        <w:tabs>
          <w:tab w:val="left" w:pos="2430"/>
        </w:tabs>
        <w:ind w:firstLine="450"/>
        <w:jc w:val="both"/>
        <w:rPr>
          <w:rFonts w:asciiTheme="minorEastAsia" w:eastAsiaTheme="minorEastAsia" w:hAnsiTheme="minorEastAsia"/>
          <w:color w:val="000000" w:themeColor="text1"/>
          <w:sz w:val="20"/>
          <w:szCs w:val="20"/>
        </w:rPr>
      </w:pPr>
      <w:r w:rsidRPr="00226D76">
        <w:rPr>
          <w:rFonts w:asciiTheme="minorEastAsia" w:eastAsiaTheme="minorEastAsia" w:hAnsiTheme="minorEastAsia" w:hint="eastAsia"/>
          <w:color w:val="000000" w:themeColor="text1"/>
          <w:sz w:val="20"/>
          <w:szCs w:val="20"/>
        </w:rPr>
        <w:t>我们须将这个原则应用到今天基督徒的光景上。基督教里的分裂，是由自私与野心引起的。因为有些人存心要有他们自己的“帝业”，就不顾神的选择。……</w:t>
      </w:r>
      <w:r w:rsidRPr="00226D76">
        <w:rPr>
          <w:rFonts w:asciiTheme="minorEastAsia" w:eastAsiaTheme="minorEastAsia" w:hAnsiTheme="minorEastAsia" w:hint="eastAsia"/>
          <w:color w:val="000000" w:themeColor="text1"/>
          <w:sz w:val="20"/>
          <w:szCs w:val="20"/>
        </w:rPr>
        <w:lastRenderedPageBreak/>
        <w:t>在旧约神所选择独一的地方，是在耶路撒冷的锡安山。圣殿包含至圣所，就是神发言之处，乃是建造在这里。然而耶罗波安，一个有野心，又自私自利的人，建立了另一个敬拜的中心。……实际上这个敬拜中心，不过是耶罗波安野心的掩饰而已。……许多基督徒的领袖们，建立起敬拜的中心来。这些中心的建立，表面上是为了敬拜神，实际上是为了满足人创取“帝业”的野心。因此，认真说来，许多基督教团体的创始者，都是现今的耶罗波安。他们所建立的敬拜中心，实际上乃是野心中心而已。就为这缘故，在这些地方能看到“偶像”。</w:t>
      </w:r>
    </w:p>
    <w:p w14:paraId="6D828F53" w14:textId="36886953" w:rsidR="00226D76" w:rsidRDefault="00226D76" w:rsidP="00226D76">
      <w:pPr>
        <w:tabs>
          <w:tab w:val="left" w:pos="2430"/>
        </w:tabs>
        <w:ind w:firstLine="450"/>
        <w:jc w:val="both"/>
        <w:rPr>
          <w:rFonts w:asciiTheme="minorEastAsia" w:eastAsiaTheme="minorEastAsia" w:hAnsiTheme="minorEastAsia"/>
          <w:color w:val="000000" w:themeColor="text1"/>
          <w:sz w:val="20"/>
          <w:szCs w:val="20"/>
        </w:rPr>
      </w:pPr>
      <w:r w:rsidRPr="00226D76">
        <w:rPr>
          <w:rFonts w:asciiTheme="minorEastAsia" w:eastAsiaTheme="minorEastAsia" w:hAnsiTheme="minorEastAsia" w:hint="eastAsia"/>
          <w:color w:val="000000" w:themeColor="text1"/>
          <w:sz w:val="20"/>
          <w:szCs w:val="20"/>
        </w:rPr>
        <w:t>按着王上十二章二十六至三十节的原则，许多基督教团体中设置了“偶像”，为的是要吸引人，留住人。这些“偶像”使人离开神。耶罗波安仿效亚伦在西乃山的榜样，造了两个金牛犊。他告诉百姓说，这就是领他们出埃及的神。我们会奇怪，以色列人为什么如此瞎眼，竟接纳这些偶像为神。……</w:t>
      </w:r>
      <w:r w:rsidR="00D80937">
        <w:rPr>
          <w:rFonts w:asciiTheme="minorEastAsia" w:eastAsiaTheme="minorEastAsia" w:hAnsiTheme="minorEastAsia" w:hint="eastAsia"/>
          <w:color w:val="000000" w:themeColor="text1"/>
          <w:sz w:val="20"/>
          <w:szCs w:val="20"/>
        </w:rPr>
        <w:t>（</w:t>
      </w:r>
      <w:r w:rsidRPr="00226D76">
        <w:rPr>
          <w:rFonts w:asciiTheme="minorEastAsia" w:eastAsiaTheme="minorEastAsia" w:hAnsiTheme="minorEastAsia" w:hint="eastAsia"/>
          <w:color w:val="000000" w:themeColor="text1"/>
          <w:sz w:val="20"/>
          <w:szCs w:val="20"/>
        </w:rPr>
        <w:t>然而</w:t>
      </w:r>
      <w:r w:rsidR="00D80937">
        <w:rPr>
          <w:rFonts w:asciiTheme="minorEastAsia" w:eastAsiaTheme="minorEastAsia" w:hAnsiTheme="minorEastAsia" w:hint="eastAsia"/>
          <w:color w:val="000000" w:themeColor="text1"/>
          <w:sz w:val="20"/>
          <w:szCs w:val="20"/>
        </w:rPr>
        <w:t>）</w:t>
      </w:r>
      <w:r w:rsidRPr="00226D76">
        <w:rPr>
          <w:rFonts w:asciiTheme="minorEastAsia" w:eastAsiaTheme="minorEastAsia" w:hAnsiTheme="minorEastAsia" w:hint="eastAsia"/>
          <w:color w:val="000000" w:themeColor="text1"/>
          <w:sz w:val="20"/>
          <w:szCs w:val="20"/>
        </w:rPr>
        <w:t>如果我们生活在那时，恐怕也会随从耶罗波安，和他党同了。</w:t>
      </w:r>
    </w:p>
    <w:p w14:paraId="7B70FFFC" w14:textId="124AD2C6" w:rsidR="00226D76" w:rsidRPr="00226D76" w:rsidRDefault="00226D76" w:rsidP="00226D76">
      <w:pPr>
        <w:tabs>
          <w:tab w:val="left" w:pos="2430"/>
        </w:tabs>
        <w:ind w:firstLine="450"/>
        <w:jc w:val="both"/>
        <w:rPr>
          <w:rFonts w:asciiTheme="minorEastAsia" w:eastAsiaTheme="minorEastAsia" w:hAnsiTheme="minorEastAsia"/>
          <w:color w:val="000000" w:themeColor="text1"/>
          <w:sz w:val="20"/>
          <w:szCs w:val="20"/>
        </w:rPr>
      </w:pPr>
      <w:r w:rsidRPr="00226D76">
        <w:rPr>
          <w:rFonts w:asciiTheme="minorEastAsia" w:eastAsiaTheme="minorEastAsia" w:hAnsiTheme="minorEastAsia" w:hint="eastAsia"/>
          <w:color w:val="000000" w:themeColor="text1"/>
          <w:sz w:val="20"/>
          <w:szCs w:val="20"/>
        </w:rPr>
        <w:t>我们需要清楚今天基督教的情形。如果我们在属天的光照之下，就会知道有许多的基督教团体，已经建立起“偶像”来代替神了。这些“偶像”吸引人到那些团体中，并且把他们留在那边（</w:t>
      </w:r>
      <w:r w:rsidR="00D80937">
        <w:rPr>
          <w:rFonts w:asciiTheme="minorEastAsia" w:eastAsiaTheme="minorEastAsia" w:hAnsiTheme="minorEastAsia" w:hint="eastAsia"/>
          <w:color w:val="000000" w:themeColor="text1"/>
          <w:sz w:val="20"/>
          <w:szCs w:val="20"/>
        </w:rPr>
        <w:t>《</w:t>
      </w:r>
      <w:r w:rsidRPr="00226D76">
        <w:rPr>
          <w:rFonts w:asciiTheme="minorEastAsia" w:eastAsiaTheme="minorEastAsia" w:hAnsiTheme="minorEastAsia" w:hint="eastAsia"/>
          <w:color w:val="000000" w:themeColor="text1"/>
          <w:sz w:val="20"/>
          <w:szCs w:val="20"/>
        </w:rPr>
        <w:t>李常受文集一九七九年</w:t>
      </w:r>
      <w:r w:rsidR="00D80937">
        <w:rPr>
          <w:rFonts w:asciiTheme="minorEastAsia" w:eastAsiaTheme="minorEastAsia" w:hAnsiTheme="minorEastAsia" w:hint="eastAsia"/>
          <w:color w:val="000000" w:themeColor="text1"/>
          <w:sz w:val="20"/>
          <w:szCs w:val="20"/>
        </w:rPr>
        <w:t>》</w:t>
      </w:r>
      <w:r w:rsidRPr="00226D76">
        <w:rPr>
          <w:rFonts w:asciiTheme="minorEastAsia" w:eastAsiaTheme="minorEastAsia" w:hAnsiTheme="minorEastAsia" w:hint="eastAsia"/>
          <w:color w:val="000000" w:themeColor="text1"/>
          <w:sz w:val="20"/>
          <w:szCs w:val="20"/>
        </w:rPr>
        <w:t>第二册，三三四至三三五页）。</w:t>
      </w:r>
    </w:p>
    <w:p w14:paraId="4E92C2A8" w14:textId="260ED978" w:rsidR="00EF2163" w:rsidRDefault="00226D76" w:rsidP="00226D76">
      <w:pPr>
        <w:tabs>
          <w:tab w:val="left" w:pos="2430"/>
        </w:tabs>
        <w:ind w:firstLine="450"/>
        <w:jc w:val="both"/>
        <w:rPr>
          <w:rFonts w:asciiTheme="minorEastAsia" w:eastAsiaTheme="minorEastAsia" w:hAnsiTheme="minorEastAsia"/>
          <w:color w:val="000000" w:themeColor="text1"/>
          <w:sz w:val="20"/>
          <w:szCs w:val="20"/>
        </w:rPr>
      </w:pPr>
      <w:r w:rsidRPr="00226D76">
        <w:rPr>
          <w:rFonts w:asciiTheme="minorEastAsia" w:eastAsiaTheme="minorEastAsia" w:hAnsiTheme="minorEastAsia" w:hint="eastAsia"/>
          <w:color w:val="000000" w:themeColor="text1"/>
          <w:sz w:val="20"/>
          <w:szCs w:val="20"/>
          <w:lang w:eastAsia="zh-TW"/>
        </w:rPr>
        <w:t>神在祂的经纶里，是要祂全体的子民都作祭司，直接事奉祂。</w:t>
      </w:r>
      <w:r w:rsidRPr="00226D76">
        <w:rPr>
          <w:rFonts w:asciiTheme="minorEastAsia" w:eastAsiaTheme="minorEastAsia" w:hAnsiTheme="minorEastAsia" w:hint="eastAsia"/>
          <w:color w:val="000000" w:themeColor="text1"/>
          <w:sz w:val="20"/>
          <w:szCs w:val="20"/>
        </w:rPr>
        <w:t>在出埃及十九章六节，神命定以色列人要作祭司的国度。这是说，神要他们都作祭司。然而，他们因为拜金牛犊（三二</w:t>
      </w:r>
      <w:r w:rsidRPr="00226D76">
        <w:rPr>
          <w:rFonts w:asciiTheme="minorEastAsia" w:eastAsiaTheme="minorEastAsia" w:hAnsiTheme="minorEastAsia"/>
          <w:color w:val="000000" w:themeColor="text1"/>
          <w:sz w:val="20"/>
          <w:szCs w:val="20"/>
        </w:rPr>
        <w:t>1</w:t>
      </w:r>
      <w:r w:rsidR="00D80937">
        <w:rPr>
          <w:rFonts w:asciiTheme="minorEastAsia" w:eastAsiaTheme="minorEastAsia" w:hAnsiTheme="minorEastAsia"/>
          <w:color w:val="000000" w:themeColor="text1"/>
          <w:sz w:val="20"/>
          <w:szCs w:val="20"/>
        </w:rPr>
        <w:t>～</w:t>
      </w:r>
      <w:r w:rsidRPr="00226D76">
        <w:rPr>
          <w:rFonts w:asciiTheme="minorEastAsia" w:eastAsiaTheme="minorEastAsia" w:hAnsiTheme="minorEastAsia"/>
          <w:color w:val="000000" w:themeColor="text1"/>
          <w:sz w:val="20"/>
          <w:szCs w:val="20"/>
        </w:rPr>
        <w:t>6</w:t>
      </w:r>
      <w:r w:rsidRPr="00226D76">
        <w:rPr>
          <w:rFonts w:asciiTheme="minorEastAsia" w:eastAsiaTheme="minorEastAsia" w:hAnsiTheme="minorEastAsia" w:hint="eastAsia"/>
          <w:color w:val="000000" w:themeColor="text1"/>
          <w:sz w:val="20"/>
          <w:szCs w:val="20"/>
        </w:rPr>
        <w:t>），失去了祭司的职分；只有利未支派因着向神忠信，就蒙了拣选，顶替全体以色列民作了神的祭司（</w:t>
      </w:r>
      <w:r w:rsidRPr="00226D76">
        <w:rPr>
          <w:rFonts w:asciiTheme="minorEastAsia" w:eastAsiaTheme="minorEastAsia" w:hAnsiTheme="minorEastAsia"/>
          <w:color w:val="000000" w:themeColor="text1"/>
          <w:sz w:val="20"/>
          <w:szCs w:val="20"/>
        </w:rPr>
        <w:t>25</w:t>
      </w:r>
      <w:r w:rsidR="00D80937">
        <w:rPr>
          <w:rFonts w:asciiTheme="minorEastAsia" w:eastAsiaTheme="minorEastAsia" w:hAnsiTheme="minorEastAsia"/>
          <w:color w:val="000000" w:themeColor="text1"/>
          <w:sz w:val="20"/>
          <w:szCs w:val="20"/>
        </w:rPr>
        <w:t>～</w:t>
      </w:r>
      <w:r w:rsidRPr="00226D76">
        <w:rPr>
          <w:rFonts w:asciiTheme="minorEastAsia" w:eastAsiaTheme="minorEastAsia" w:hAnsiTheme="minorEastAsia"/>
          <w:color w:val="000000" w:themeColor="text1"/>
          <w:sz w:val="20"/>
          <w:szCs w:val="20"/>
        </w:rPr>
        <w:t>29</w:t>
      </w:r>
      <w:r w:rsidRPr="00226D76">
        <w:rPr>
          <w:rFonts w:asciiTheme="minorEastAsia" w:eastAsiaTheme="minorEastAsia" w:hAnsiTheme="minorEastAsia" w:hint="eastAsia"/>
          <w:color w:val="000000" w:themeColor="text1"/>
          <w:sz w:val="20"/>
          <w:szCs w:val="20"/>
        </w:rPr>
        <w:t>，申三三</w:t>
      </w:r>
      <w:r w:rsidRPr="00226D76">
        <w:rPr>
          <w:rFonts w:asciiTheme="minorEastAsia" w:eastAsiaTheme="minorEastAsia" w:hAnsiTheme="minorEastAsia"/>
          <w:color w:val="000000" w:themeColor="text1"/>
          <w:sz w:val="20"/>
          <w:szCs w:val="20"/>
        </w:rPr>
        <w:t>8</w:t>
      </w:r>
      <w:r w:rsidR="00D80937">
        <w:rPr>
          <w:rFonts w:asciiTheme="minorEastAsia" w:eastAsiaTheme="minorEastAsia" w:hAnsiTheme="minorEastAsia"/>
          <w:color w:val="000000" w:themeColor="text1"/>
          <w:sz w:val="20"/>
          <w:szCs w:val="20"/>
        </w:rPr>
        <w:t>～</w:t>
      </w:r>
      <w:r w:rsidRPr="00226D76">
        <w:rPr>
          <w:rFonts w:asciiTheme="minorEastAsia" w:eastAsiaTheme="minorEastAsia" w:hAnsiTheme="minorEastAsia"/>
          <w:color w:val="000000" w:themeColor="text1"/>
          <w:sz w:val="20"/>
          <w:szCs w:val="20"/>
        </w:rPr>
        <w:t>10</w:t>
      </w:r>
      <w:r w:rsidRPr="00226D76">
        <w:rPr>
          <w:rFonts w:asciiTheme="minorEastAsia" w:eastAsiaTheme="minorEastAsia" w:hAnsiTheme="minorEastAsia" w:hint="eastAsia"/>
          <w:color w:val="000000" w:themeColor="text1"/>
          <w:sz w:val="20"/>
          <w:szCs w:val="20"/>
        </w:rPr>
        <w:t>）。因此，在神和以色列人中间，有了居间阶级，成为犹太教中牢不可破的制度。到了新约，神已经照着祂的经纶，回到祂原初的心意，使所有在基督里的信徒都成为祭司（启一</w:t>
      </w:r>
      <w:r w:rsidRPr="00226D76">
        <w:rPr>
          <w:rFonts w:asciiTheme="minorEastAsia" w:eastAsiaTheme="minorEastAsia" w:hAnsiTheme="minorEastAsia"/>
          <w:color w:val="000000" w:themeColor="text1"/>
          <w:sz w:val="20"/>
          <w:szCs w:val="20"/>
        </w:rPr>
        <w:t>6</w:t>
      </w:r>
      <w:r w:rsidRPr="00226D76">
        <w:rPr>
          <w:rFonts w:asciiTheme="minorEastAsia" w:eastAsiaTheme="minorEastAsia" w:hAnsiTheme="minorEastAsia" w:hint="eastAsia"/>
          <w:color w:val="000000" w:themeColor="text1"/>
          <w:sz w:val="20"/>
          <w:szCs w:val="20"/>
        </w:rPr>
        <w:t>，五</w:t>
      </w:r>
      <w:r w:rsidRPr="00226D76">
        <w:rPr>
          <w:rFonts w:asciiTheme="minorEastAsia" w:eastAsiaTheme="minorEastAsia" w:hAnsiTheme="minorEastAsia"/>
          <w:color w:val="000000" w:themeColor="text1"/>
          <w:sz w:val="20"/>
          <w:szCs w:val="20"/>
        </w:rPr>
        <w:t>10</w:t>
      </w:r>
      <w:r w:rsidRPr="00226D76">
        <w:rPr>
          <w:rFonts w:asciiTheme="minorEastAsia" w:eastAsiaTheme="minorEastAsia" w:hAnsiTheme="minorEastAsia" w:hint="eastAsia"/>
          <w:color w:val="000000" w:themeColor="text1"/>
          <w:sz w:val="20"/>
          <w:szCs w:val="20"/>
        </w:rPr>
        <w:t>，彼前二</w:t>
      </w:r>
      <w:r w:rsidRPr="00226D76">
        <w:rPr>
          <w:rFonts w:asciiTheme="minorEastAsia" w:eastAsiaTheme="minorEastAsia" w:hAnsiTheme="minorEastAsia"/>
          <w:color w:val="000000" w:themeColor="text1"/>
          <w:sz w:val="20"/>
          <w:szCs w:val="20"/>
        </w:rPr>
        <w:t>5</w:t>
      </w:r>
      <w:r w:rsidRPr="00226D76">
        <w:rPr>
          <w:rFonts w:asciiTheme="minorEastAsia" w:eastAsiaTheme="minorEastAsia" w:hAnsiTheme="minorEastAsia" w:hint="eastAsia"/>
          <w:color w:val="000000" w:themeColor="text1"/>
          <w:sz w:val="20"/>
          <w:szCs w:val="20"/>
        </w:rPr>
        <w:t>、</w:t>
      </w:r>
      <w:r w:rsidRPr="00226D76">
        <w:rPr>
          <w:rFonts w:asciiTheme="minorEastAsia" w:eastAsiaTheme="minorEastAsia" w:hAnsiTheme="minorEastAsia"/>
          <w:color w:val="000000" w:themeColor="text1"/>
          <w:sz w:val="20"/>
          <w:szCs w:val="20"/>
        </w:rPr>
        <w:t>9</w:t>
      </w:r>
      <w:r w:rsidRPr="00226D76">
        <w:rPr>
          <w:rFonts w:asciiTheme="minorEastAsia" w:eastAsiaTheme="minorEastAsia" w:hAnsiTheme="minorEastAsia" w:hint="eastAsia"/>
          <w:color w:val="000000" w:themeColor="text1"/>
          <w:sz w:val="20"/>
          <w:szCs w:val="20"/>
        </w:rPr>
        <w:t>）。但在初期召会的末了，甚至在第一世纪，尼哥拉党就介入成为居间阶级，破坏神的经纶，……破坏了全体信徒普遍的祭司职任。……在正当的召会生活中，不该有圣品阶级，也不该有平信徒；所有的信徒都该是神的祭司。因着居间阶级破坏神经纶中普遍的祭司职任，所以为主所恨恶（</w:t>
      </w:r>
      <w:r w:rsidR="00D80937">
        <w:rPr>
          <w:rFonts w:asciiTheme="minorEastAsia" w:eastAsiaTheme="minorEastAsia" w:hAnsiTheme="minorEastAsia" w:hint="eastAsia"/>
          <w:color w:val="000000" w:themeColor="text1"/>
          <w:sz w:val="20"/>
          <w:szCs w:val="20"/>
        </w:rPr>
        <w:t>《</w:t>
      </w:r>
      <w:r w:rsidRPr="00226D76">
        <w:rPr>
          <w:rFonts w:asciiTheme="minorEastAsia" w:eastAsiaTheme="minorEastAsia" w:hAnsiTheme="minorEastAsia" w:hint="eastAsia"/>
          <w:color w:val="000000" w:themeColor="text1"/>
          <w:sz w:val="20"/>
          <w:szCs w:val="20"/>
        </w:rPr>
        <w:t>圣经恢复本</w:t>
      </w:r>
      <w:r w:rsidR="00D80937">
        <w:rPr>
          <w:rFonts w:asciiTheme="minorEastAsia" w:eastAsiaTheme="minorEastAsia" w:hAnsiTheme="minorEastAsia" w:hint="eastAsia"/>
          <w:color w:val="000000" w:themeColor="text1"/>
          <w:sz w:val="20"/>
          <w:szCs w:val="20"/>
        </w:rPr>
        <w:t>》</w:t>
      </w:r>
      <w:r w:rsidRPr="00226D76">
        <w:rPr>
          <w:rFonts w:asciiTheme="minorEastAsia" w:eastAsiaTheme="minorEastAsia" w:hAnsiTheme="minorEastAsia" w:hint="eastAsia"/>
          <w:color w:val="000000" w:themeColor="text1"/>
          <w:sz w:val="20"/>
          <w:szCs w:val="20"/>
        </w:rPr>
        <w:t>，启二</w:t>
      </w:r>
      <w:r w:rsidRPr="00226D76">
        <w:rPr>
          <w:rFonts w:asciiTheme="minorEastAsia" w:eastAsiaTheme="minorEastAsia" w:hAnsiTheme="minorEastAsia"/>
          <w:color w:val="000000" w:themeColor="text1"/>
          <w:sz w:val="20"/>
          <w:szCs w:val="20"/>
        </w:rPr>
        <w:t>6</w:t>
      </w:r>
      <w:r w:rsidRPr="00226D76">
        <w:rPr>
          <w:rFonts w:asciiTheme="minorEastAsia" w:eastAsiaTheme="minorEastAsia" w:hAnsiTheme="minorEastAsia" w:hint="eastAsia"/>
          <w:color w:val="000000" w:themeColor="text1"/>
          <w:sz w:val="20"/>
          <w:szCs w:val="20"/>
        </w:rPr>
        <w:t>注</w:t>
      </w:r>
      <w:r w:rsidRPr="00226D76">
        <w:rPr>
          <w:rFonts w:asciiTheme="minorEastAsia" w:eastAsiaTheme="minorEastAsia" w:hAnsiTheme="minorEastAsia"/>
          <w:color w:val="000000" w:themeColor="text1"/>
          <w:sz w:val="20"/>
          <w:szCs w:val="20"/>
        </w:rPr>
        <w:t>1</w:t>
      </w:r>
      <w:r w:rsidRPr="00226D76">
        <w:rPr>
          <w:rFonts w:asciiTheme="minorEastAsia" w:eastAsiaTheme="minorEastAsia" w:hAnsiTheme="minorEastAsia" w:hint="eastAsia"/>
          <w:color w:val="000000" w:themeColor="text1"/>
          <w:sz w:val="20"/>
          <w:szCs w:val="20"/>
        </w:rPr>
        <w:t>）</w:t>
      </w:r>
      <w:r w:rsidR="00DA5F3D" w:rsidRPr="00DA5F3D">
        <w:rPr>
          <w:rFonts w:asciiTheme="minorEastAsia" w:eastAsiaTheme="minorEastAsia" w:hAnsiTheme="minorEastAsia" w:hint="eastAsia"/>
          <w:color w:val="000000" w:themeColor="text1"/>
          <w:sz w:val="20"/>
          <w:szCs w:val="20"/>
        </w:rPr>
        <w:t>。</w:t>
      </w:r>
    </w:p>
    <w:p w14:paraId="69AAC9BF" w14:textId="6F4295C6" w:rsidR="00EE5337" w:rsidRPr="00477347" w:rsidRDefault="00EE5337" w:rsidP="00477347">
      <w:pPr>
        <w:tabs>
          <w:tab w:val="left" w:pos="2430"/>
        </w:tabs>
        <w:jc w:val="center"/>
        <w:rPr>
          <w:rFonts w:asciiTheme="minorEastAsia" w:eastAsiaTheme="minorEastAsia" w:hAnsiTheme="minorEastAsia"/>
          <w:sz w:val="20"/>
          <w:szCs w:val="20"/>
        </w:rPr>
      </w:pPr>
      <w:r w:rsidRPr="00477347">
        <w:rPr>
          <w:rFonts w:asciiTheme="minorEastAsia" w:eastAsiaTheme="minorEastAsia" w:hAnsiTheme="minorEastAsia" w:hint="eastAsia"/>
          <w:b/>
          <w:sz w:val="20"/>
          <w:szCs w:val="20"/>
          <w:u w:val="single"/>
        </w:rPr>
        <w:t>团体追求</w:t>
      </w:r>
    </w:p>
    <w:p w14:paraId="4721D36B" w14:textId="204CD622" w:rsidR="00477347" w:rsidRPr="00591100" w:rsidRDefault="00477347" w:rsidP="00477347">
      <w:pPr>
        <w:jc w:val="both"/>
        <w:rPr>
          <w:rFonts w:asciiTheme="minorEastAsia" w:eastAsiaTheme="minorEastAsia" w:hAnsiTheme="minorEastAsia"/>
          <w:color w:val="000000" w:themeColor="text1"/>
          <w:sz w:val="20"/>
          <w:szCs w:val="20"/>
        </w:rPr>
      </w:pPr>
      <w:r w:rsidRPr="00591100">
        <w:rPr>
          <w:rFonts w:asciiTheme="minorEastAsia" w:eastAsiaTheme="minorEastAsia" w:hAnsiTheme="minorEastAsia" w:hint="eastAsia"/>
          <w:color w:val="000000" w:themeColor="text1"/>
          <w:sz w:val="20"/>
          <w:szCs w:val="20"/>
        </w:rPr>
        <w:t>《</w:t>
      </w:r>
      <w:r w:rsidRPr="003948B1">
        <w:rPr>
          <w:rFonts w:asciiTheme="minorEastAsia" w:eastAsiaTheme="minorEastAsia" w:hAnsiTheme="minorEastAsia" w:hint="eastAsia"/>
          <w:color w:val="000000" w:themeColor="text1"/>
          <w:sz w:val="20"/>
          <w:szCs w:val="20"/>
        </w:rPr>
        <w:t>神的经纶与神圣三一输送的奥秘</w:t>
      </w:r>
      <w:r w:rsidRPr="00591100">
        <w:rPr>
          <w:rFonts w:asciiTheme="minorEastAsia" w:eastAsiaTheme="minorEastAsia" w:hAnsiTheme="minorEastAsia" w:hint="eastAsia"/>
          <w:color w:val="000000" w:themeColor="text1"/>
          <w:sz w:val="20"/>
          <w:szCs w:val="20"/>
        </w:rPr>
        <w:t>》第</w:t>
      </w:r>
      <w:r>
        <w:rPr>
          <w:rFonts w:asciiTheme="minorEastAsia" w:eastAsiaTheme="minorEastAsia" w:hAnsiTheme="minorEastAsia" w:hint="eastAsia"/>
          <w:color w:val="000000" w:themeColor="text1"/>
          <w:sz w:val="20"/>
          <w:szCs w:val="20"/>
        </w:rPr>
        <w:t>一</w:t>
      </w:r>
      <w:r w:rsidRPr="00591100">
        <w:rPr>
          <w:rFonts w:asciiTheme="minorEastAsia" w:eastAsiaTheme="minorEastAsia" w:hAnsiTheme="minorEastAsia" w:hint="eastAsia"/>
          <w:color w:val="000000" w:themeColor="text1"/>
          <w:sz w:val="20"/>
          <w:szCs w:val="20"/>
        </w:rPr>
        <w:t xml:space="preserve">篇 </w:t>
      </w:r>
      <w:r w:rsidRPr="000B5BBC">
        <w:rPr>
          <w:rFonts w:asciiTheme="minorEastAsia" w:eastAsiaTheme="minorEastAsia" w:hAnsiTheme="minorEastAsia" w:hint="eastAsia"/>
          <w:color w:val="000000" w:themeColor="text1"/>
          <w:sz w:val="20"/>
          <w:szCs w:val="20"/>
        </w:rPr>
        <w:t>认识神的经纶</w:t>
      </w:r>
      <w:r w:rsidRPr="00591100">
        <w:rPr>
          <w:rFonts w:asciiTheme="minorEastAsia" w:eastAsiaTheme="minorEastAsia" w:hAnsiTheme="minorEastAsia" w:hint="eastAsia"/>
          <w:color w:val="000000" w:themeColor="text1"/>
          <w:sz w:val="20"/>
          <w:szCs w:val="20"/>
        </w:rPr>
        <w:t>（</w:t>
      </w:r>
      <w:r w:rsidR="008A0639" w:rsidRPr="008A0639">
        <w:rPr>
          <w:rFonts w:asciiTheme="minorEastAsia" w:eastAsiaTheme="minorEastAsia" w:hAnsiTheme="minorEastAsia" w:hint="eastAsia"/>
          <w:color w:val="000000" w:themeColor="text1"/>
          <w:sz w:val="20"/>
          <w:szCs w:val="20"/>
        </w:rPr>
        <w:t>在真理上有追求</w:t>
      </w:r>
      <w:r w:rsidRPr="00591100">
        <w:rPr>
          <w:rFonts w:asciiTheme="minorEastAsia" w:eastAsiaTheme="minorEastAsia" w:hAnsiTheme="minorEastAsia" w:hint="eastAsia"/>
          <w:color w:val="000000" w:themeColor="text1"/>
          <w:sz w:val="20"/>
          <w:szCs w:val="20"/>
        </w:rPr>
        <w:t>）</w:t>
      </w:r>
    </w:p>
    <w:p w14:paraId="2E27FFA9" w14:textId="77777777" w:rsidR="000401D9" w:rsidRPr="00E43187" w:rsidRDefault="000401D9" w:rsidP="007A34DB">
      <w:pPr>
        <w:jc w:val="both"/>
        <w:rPr>
          <w:rFonts w:ascii="SimSun" w:eastAsia="SimSun" w:hAnsi="SimSun"/>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EE5337" w:rsidRPr="00E43187" w14:paraId="01362198" w14:textId="77777777">
        <w:tc>
          <w:tcPr>
            <w:tcW w:w="1295" w:type="dxa"/>
          </w:tcPr>
          <w:p w14:paraId="0DCCB486" w14:textId="6757B565" w:rsidR="00EE5337" w:rsidRPr="00E43187" w:rsidRDefault="00EE5337" w:rsidP="007A34DB">
            <w:pPr>
              <w:tabs>
                <w:tab w:val="left" w:pos="2430"/>
              </w:tabs>
              <w:jc w:val="center"/>
              <w:rPr>
                <w:rFonts w:ascii="SimSun" w:eastAsia="SimSun" w:hAnsi="SimSun"/>
                <w:color w:val="000000" w:themeColor="text1"/>
                <w:sz w:val="20"/>
                <w:szCs w:val="20"/>
              </w:rPr>
            </w:pPr>
            <w:r w:rsidRPr="00E43187">
              <w:rPr>
                <w:rFonts w:ascii="SimSun" w:eastAsia="SimSun" w:hAnsi="SimSun" w:hint="eastAsia"/>
                <w:b/>
                <w:color w:val="000000" w:themeColor="text1"/>
                <w:sz w:val="20"/>
                <w:szCs w:val="20"/>
              </w:rPr>
              <w:t>周三</w:t>
            </w:r>
            <w:r w:rsidRPr="00E43187">
              <w:rPr>
                <w:rFonts w:ascii="SimSun" w:eastAsia="SimSun" w:hAnsi="SimSun"/>
                <w:b/>
                <w:color w:val="000000" w:themeColor="text1"/>
                <w:sz w:val="20"/>
                <w:szCs w:val="20"/>
              </w:rPr>
              <w:t>1</w:t>
            </w:r>
            <w:r w:rsidR="007A34DB">
              <w:rPr>
                <w:rFonts w:ascii="SimSun" w:eastAsia="SimSun" w:hAnsi="SimSun"/>
                <w:b/>
                <w:color w:val="000000" w:themeColor="text1"/>
                <w:sz w:val="20"/>
                <w:szCs w:val="20"/>
              </w:rPr>
              <w:t>2</w:t>
            </w:r>
            <w:r w:rsidRPr="00E43187">
              <w:rPr>
                <w:rFonts w:ascii="SimSun" w:eastAsia="SimSun" w:hAnsi="SimSun"/>
                <w:b/>
                <w:color w:val="000000" w:themeColor="text1"/>
                <w:sz w:val="20"/>
                <w:szCs w:val="20"/>
              </w:rPr>
              <w:t>/</w:t>
            </w:r>
            <w:r w:rsidR="000F09F2">
              <w:rPr>
                <w:rFonts w:ascii="SimSun" w:eastAsia="SimSun" w:hAnsi="SimSun"/>
                <w:b/>
                <w:color w:val="000000" w:themeColor="text1"/>
                <w:sz w:val="20"/>
                <w:szCs w:val="20"/>
              </w:rPr>
              <w:t>14</w:t>
            </w:r>
          </w:p>
        </w:tc>
      </w:tr>
    </w:tbl>
    <w:p w14:paraId="14B37E71" w14:textId="77777777" w:rsidR="00EE5337" w:rsidRPr="001E3ED5" w:rsidRDefault="00EE5337" w:rsidP="007A34DB">
      <w:pPr>
        <w:tabs>
          <w:tab w:val="left" w:pos="2430"/>
        </w:tabs>
        <w:jc w:val="center"/>
        <w:rPr>
          <w:rFonts w:ascii="SimSun" w:eastAsia="SimSun" w:hAnsi="SimSun"/>
          <w:b/>
          <w:color w:val="000000" w:themeColor="text1"/>
          <w:sz w:val="20"/>
          <w:szCs w:val="20"/>
          <w:u w:val="single"/>
        </w:rPr>
      </w:pPr>
      <w:bookmarkStart w:id="4" w:name="_Hlk119745774"/>
      <w:r w:rsidRPr="001E3ED5">
        <w:rPr>
          <w:rFonts w:ascii="SimSun" w:eastAsia="SimSun" w:hAnsi="SimSun" w:hint="eastAsia"/>
          <w:b/>
          <w:color w:val="000000" w:themeColor="text1"/>
          <w:sz w:val="20"/>
          <w:szCs w:val="20"/>
          <w:u w:val="single"/>
        </w:rPr>
        <w:t>背诵经节</w:t>
      </w:r>
    </w:p>
    <w:p w14:paraId="1DE7AEAB" w14:textId="4193A0CC" w:rsidR="00DD6534" w:rsidRPr="006826CB" w:rsidRDefault="0040201C" w:rsidP="00675A5E">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0201C">
        <w:rPr>
          <w:rFonts w:asciiTheme="minorEastAsia" w:eastAsiaTheme="minorEastAsia" w:hAnsiTheme="minorEastAsia" w:cs="SimSun" w:hint="eastAsia"/>
          <w:b/>
          <w:bCs/>
          <w:color w:val="000000" w:themeColor="text1"/>
          <w:sz w:val="20"/>
          <w:szCs w:val="20"/>
          <w:lang w:eastAsia="zh-CN"/>
        </w:rPr>
        <w:t>歌罗西</w:t>
      </w:r>
      <w:r w:rsidR="00675A5E" w:rsidRPr="00F770BD">
        <w:rPr>
          <w:rFonts w:asciiTheme="minorEastAsia" w:eastAsiaTheme="minorEastAsia" w:hAnsiTheme="minorEastAsia" w:cs="SimSun" w:hint="eastAsia"/>
          <w:b/>
          <w:bCs/>
          <w:color w:val="000000" w:themeColor="text1"/>
          <w:sz w:val="20"/>
          <w:szCs w:val="20"/>
          <w:lang w:eastAsia="zh-CN"/>
        </w:rPr>
        <w:t>书</w:t>
      </w:r>
      <w:r>
        <w:rPr>
          <w:rFonts w:asciiTheme="minorEastAsia" w:eastAsiaTheme="minorEastAsia" w:hAnsiTheme="minorEastAsia" w:cs="SimSun" w:hint="eastAsia"/>
          <w:b/>
          <w:bCs/>
          <w:color w:val="000000" w:themeColor="text1"/>
          <w:sz w:val="20"/>
          <w:szCs w:val="20"/>
          <w:lang w:eastAsia="zh-CN"/>
        </w:rPr>
        <w:t>1</w:t>
      </w:r>
      <w:r w:rsidR="00675A5E" w:rsidRPr="00F770BD">
        <w:rPr>
          <w:rFonts w:asciiTheme="minorEastAsia" w:eastAsiaTheme="minorEastAsia" w:hAnsiTheme="minorEastAsia" w:cs="SimSun"/>
          <w:b/>
          <w:bCs/>
          <w:color w:val="000000" w:themeColor="text1"/>
          <w:sz w:val="20"/>
          <w:szCs w:val="20"/>
          <w:lang w:eastAsia="zh-CN"/>
        </w:rPr>
        <w:t>:</w:t>
      </w:r>
      <w:r>
        <w:rPr>
          <w:rFonts w:asciiTheme="minorEastAsia" w:eastAsiaTheme="minorEastAsia" w:hAnsiTheme="minorEastAsia" w:cs="SimSun"/>
          <w:b/>
          <w:bCs/>
          <w:color w:val="000000" w:themeColor="text1"/>
          <w:sz w:val="20"/>
          <w:szCs w:val="20"/>
          <w:lang w:eastAsia="zh-CN"/>
        </w:rPr>
        <w:t>18</w:t>
      </w:r>
      <w:r w:rsidR="00675A5E">
        <w:rPr>
          <w:rFonts w:asciiTheme="minorEastAsia" w:eastAsiaTheme="minorEastAsia" w:hAnsiTheme="minorEastAsia" w:cs="SimSun"/>
          <w:color w:val="000000"/>
          <w:sz w:val="20"/>
          <w:szCs w:val="20"/>
          <w:lang w:eastAsia="zh-CN"/>
        </w:rPr>
        <w:t xml:space="preserve"> </w:t>
      </w:r>
      <w:r w:rsidRPr="0040201C">
        <w:rPr>
          <w:rFonts w:asciiTheme="minorEastAsia" w:eastAsiaTheme="minorEastAsia" w:hAnsiTheme="minorEastAsia" w:cs="SimSun" w:hint="eastAsia"/>
          <w:color w:val="000000"/>
          <w:sz w:val="20"/>
          <w:szCs w:val="20"/>
          <w:lang w:eastAsia="zh-CN"/>
        </w:rPr>
        <w:t>祂也是召会身体的头；祂是元始，是从死人中复活的首生者，使祂可以在万有中居首位</w:t>
      </w:r>
      <w:r w:rsidR="00675A5E" w:rsidRPr="007A34DB">
        <w:rPr>
          <w:rFonts w:asciiTheme="minorEastAsia" w:eastAsiaTheme="minorEastAsia" w:hAnsiTheme="minorEastAsia" w:cs="SimSun" w:hint="eastAsia"/>
          <w:color w:val="000000"/>
          <w:sz w:val="20"/>
          <w:szCs w:val="20"/>
          <w:lang w:eastAsia="zh-CN"/>
        </w:rPr>
        <w:t>。</w:t>
      </w:r>
    </w:p>
    <w:p w14:paraId="22AB374C" w14:textId="77777777" w:rsidR="00EE5337" w:rsidRPr="00DD6534" w:rsidRDefault="00EE5337" w:rsidP="007A34DB">
      <w:pPr>
        <w:pStyle w:val="NormalWeb"/>
        <w:snapToGrid w:val="0"/>
        <w:spacing w:before="0" w:beforeAutospacing="0" w:after="0" w:afterAutospacing="0"/>
        <w:contextualSpacing/>
        <w:jc w:val="center"/>
        <w:rPr>
          <w:rFonts w:asciiTheme="minorEastAsia" w:eastAsiaTheme="minorEastAsia" w:hAnsiTheme="minorEastAsia"/>
          <w:b/>
          <w:color w:val="000000" w:themeColor="text1"/>
          <w:sz w:val="20"/>
          <w:szCs w:val="20"/>
          <w:u w:val="single"/>
          <w:lang w:eastAsia="zh-CN"/>
        </w:rPr>
      </w:pPr>
      <w:r w:rsidRPr="00DD6534">
        <w:rPr>
          <w:rFonts w:asciiTheme="minorEastAsia" w:eastAsiaTheme="minorEastAsia" w:hAnsiTheme="minorEastAsia" w:hint="eastAsia"/>
          <w:b/>
          <w:color w:val="000000" w:themeColor="text1"/>
          <w:sz w:val="20"/>
          <w:szCs w:val="20"/>
          <w:u w:val="single"/>
          <w:lang w:eastAsia="zh-CN"/>
        </w:rPr>
        <w:t>相关经节</w:t>
      </w:r>
    </w:p>
    <w:p w14:paraId="65FB9227" w14:textId="18E4C8B9" w:rsidR="00F770BD" w:rsidRPr="00F770BD" w:rsidRDefault="006F268F" w:rsidP="00F770BD">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6F268F">
        <w:rPr>
          <w:rFonts w:asciiTheme="minorEastAsia" w:eastAsiaTheme="minorEastAsia" w:hAnsiTheme="minorEastAsia" w:cs="SimSun" w:hint="eastAsia"/>
          <w:b/>
          <w:bCs/>
          <w:color w:val="000000" w:themeColor="text1"/>
          <w:sz w:val="20"/>
          <w:szCs w:val="20"/>
          <w:lang w:eastAsia="zh-CN"/>
        </w:rPr>
        <w:t>申命记</w:t>
      </w:r>
      <w:r w:rsidR="00F770BD" w:rsidRPr="00F770BD">
        <w:rPr>
          <w:rFonts w:asciiTheme="minorEastAsia" w:eastAsiaTheme="minorEastAsia" w:hAnsiTheme="minorEastAsia" w:cs="SimSun" w:hint="eastAsia"/>
          <w:b/>
          <w:bCs/>
          <w:color w:val="000000" w:themeColor="text1"/>
          <w:sz w:val="20"/>
          <w:szCs w:val="20"/>
          <w:lang w:eastAsia="zh-CN"/>
        </w:rPr>
        <w:t xml:space="preserve"> </w:t>
      </w:r>
      <w:r w:rsidR="00F770BD" w:rsidRPr="00F770BD">
        <w:rPr>
          <w:rFonts w:asciiTheme="minorEastAsia" w:eastAsiaTheme="minorEastAsia" w:hAnsiTheme="minorEastAsia" w:cs="SimSun"/>
          <w:b/>
          <w:bCs/>
          <w:color w:val="000000" w:themeColor="text1"/>
          <w:sz w:val="20"/>
          <w:szCs w:val="20"/>
          <w:lang w:eastAsia="zh-CN"/>
        </w:rPr>
        <w:t>1</w:t>
      </w:r>
      <w:r>
        <w:rPr>
          <w:rFonts w:asciiTheme="minorEastAsia" w:eastAsiaTheme="minorEastAsia" w:hAnsiTheme="minorEastAsia" w:cs="SimSun"/>
          <w:b/>
          <w:bCs/>
          <w:color w:val="000000" w:themeColor="text1"/>
          <w:sz w:val="20"/>
          <w:szCs w:val="20"/>
          <w:lang w:eastAsia="zh-CN"/>
        </w:rPr>
        <w:t>2</w:t>
      </w:r>
      <w:r w:rsidR="00F770BD" w:rsidRPr="00F770BD">
        <w:rPr>
          <w:rFonts w:asciiTheme="minorEastAsia" w:eastAsiaTheme="minorEastAsia" w:hAnsiTheme="minorEastAsia" w:cs="SimSun"/>
          <w:b/>
          <w:bCs/>
          <w:color w:val="000000" w:themeColor="text1"/>
          <w:sz w:val="20"/>
          <w:szCs w:val="20"/>
          <w:lang w:eastAsia="zh-CN"/>
        </w:rPr>
        <w:t>:</w:t>
      </w:r>
      <w:r>
        <w:rPr>
          <w:rFonts w:asciiTheme="minorEastAsia" w:eastAsiaTheme="minorEastAsia" w:hAnsiTheme="minorEastAsia" w:cs="SimSun"/>
          <w:b/>
          <w:bCs/>
          <w:color w:val="000000" w:themeColor="text1"/>
          <w:sz w:val="20"/>
          <w:szCs w:val="20"/>
          <w:lang w:eastAsia="zh-CN"/>
        </w:rPr>
        <w:t>2</w:t>
      </w:r>
    </w:p>
    <w:p w14:paraId="7F22C91E" w14:textId="72E8F0CA" w:rsidR="00F770BD" w:rsidRPr="007A34DB" w:rsidRDefault="00F770BD" w:rsidP="00F770BD">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F770BD">
        <w:rPr>
          <w:rFonts w:asciiTheme="minorEastAsia" w:eastAsiaTheme="minorEastAsia" w:hAnsiTheme="minorEastAsia" w:cs="SimSun"/>
          <w:b/>
          <w:bCs/>
          <w:color w:val="000000" w:themeColor="text1"/>
          <w:sz w:val="20"/>
          <w:szCs w:val="20"/>
          <w:lang w:eastAsia="zh-CN"/>
        </w:rPr>
        <w:t>1</w:t>
      </w:r>
      <w:r w:rsidR="006F268F">
        <w:rPr>
          <w:rFonts w:asciiTheme="minorEastAsia" w:eastAsiaTheme="minorEastAsia" w:hAnsiTheme="minorEastAsia" w:cs="SimSun"/>
          <w:b/>
          <w:bCs/>
          <w:color w:val="000000" w:themeColor="text1"/>
          <w:sz w:val="20"/>
          <w:szCs w:val="20"/>
          <w:lang w:eastAsia="zh-CN"/>
        </w:rPr>
        <w:t>2</w:t>
      </w:r>
      <w:r w:rsidRPr="00F770BD">
        <w:rPr>
          <w:rFonts w:asciiTheme="minorEastAsia" w:eastAsiaTheme="minorEastAsia" w:hAnsiTheme="minorEastAsia" w:cs="SimSun"/>
          <w:b/>
          <w:bCs/>
          <w:color w:val="000000" w:themeColor="text1"/>
          <w:sz w:val="20"/>
          <w:szCs w:val="20"/>
          <w:lang w:eastAsia="zh-CN"/>
        </w:rPr>
        <w:t>:</w:t>
      </w:r>
      <w:r w:rsidR="006F268F">
        <w:rPr>
          <w:rFonts w:asciiTheme="minorEastAsia" w:eastAsiaTheme="minorEastAsia" w:hAnsiTheme="minorEastAsia" w:cs="SimSun"/>
          <w:b/>
          <w:bCs/>
          <w:color w:val="000000" w:themeColor="text1"/>
          <w:sz w:val="20"/>
          <w:szCs w:val="20"/>
          <w:lang w:eastAsia="zh-CN"/>
        </w:rPr>
        <w:t>2</w:t>
      </w:r>
      <w:r w:rsidRPr="007A34DB">
        <w:rPr>
          <w:rFonts w:asciiTheme="minorEastAsia" w:eastAsiaTheme="minorEastAsia" w:hAnsiTheme="minorEastAsia" w:cs="SimSun"/>
          <w:color w:val="000000"/>
          <w:sz w:val="20"/>
          <w:szCs w:val="20"/>
          <w:lang w:eastAsia="zh-CN"/>
        </w:rPr>
        <w:t xml:space="preserve"> </w:t>
      </w:r>
      <w:r w:rsidR="006F268F" w:rsidRPr="006F268F">
        <w:rPr>
          <w:rFonts w:asciiTheme="minorEastAsia" w:eastAsiaTheme="minorEastAsia" w:hAnsiTheme="minorEastAsia" w:cs="SimSun" w:hint="eastAsia"/>
          <w:color w:val="000000"/>
          <w:sz w:val="20"/>
          <w:szCs w:val="20"/>
          <w:lang w:eastAsia="zh-CN"/>
        </w:rPr>
        <w:t>你们要将所赶出的国民事奉他们神的各地方，无论是在高山上，在小山上，在各青翠树下，都彻底毁坏；</w:t>
      </w:r>
    </w:p>
    <w:p w14:paraId="748A73C3" w14:textId="7D562A37" w:rsidR="00F770BD" w:rsidRPr="00F770BD" w:rsidRDefault="00F87503" w:rsidP="00F770BD">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F87503">
        <w:rPr>
          <w:rFonts w:asciiTheme="minorEastAsia" w:eastAsiaTheme="minorEastAsia" w:hAnsiTheme="minorEastAsia" w:cs="SimSun" w:hint="eastAsia"/>
          <w:b/>
          <w:bCs/>
          <w:color w:val="000000" w:themeColor="text1"/>
          <w:sz w:val="20"/>
          <w:szCs w:val="20"/>
          <w:lang w:eastAsia="zh-CN"/>
        </w:rPr>
        <w:t>歌罗西</w:t>
      </w:r>
      <w:r w:rsidR="00F770BD" w:rsidRPr="00F770BD">
        <w:rPr>
          <w:rFonts w:asciiTheme="minorEastAsia" w:eastAsiaTheme="minorEastAsia" w:hAnsiTheme="minorEastAsia" w:cs="SimSun" w:hint="eastAsia"/>
          <w:b/>
          <w:bCs/>
          <w:color w:val="000000" w:themeColor="text1"/>
          <w:sz w:val="20"/>
          <w:szCs w:val="20"/>
          <w:lang w:eastAsia="zh-CN"/>
        </w:rPr>
        <w:t xml:space="preserve">书 </w:t>
      </w:r>
      <w:r>
        <w:rPr>
          <w:rFonts w:asciiTheme="minorEastAsia" w:eastAsiaTheme="minorEastAsia" w:hAnsiTheme="minorEastAsia" w:cs="SimSun"/>
          <w:b/>
          <w:bCs/>
          <w:color w:val="000000" w:themeColor="text1"/>
          <w:sz w:val="20"/>
          <w:szCs w:val="20"/>
          <w:lang w:eastAsia="zh-CN"/>
        </w:rPr>
        <w:t>1</w:t>
      </w:r>
      <w:r w:rsidR="00F770BD" w:rsidRPr="00F770BD">
        <w:rPr>
          <w:rFonts w:asciiTheme="minorEastAsia" w:eastAsiaTheme="minorEastAsia" w:hAnsiTheme="minorEastAsia" w:cs="SimSun"/>
          <w:b/>
          <w:bCs/>
          <w:color w:val="000000" w:themeColor="text1"/>
          <w:sz w:val="20"/>
          <w:szCs w:val="20"/>
          <w:lang w:eastAsia="zh-CN"/>
        </w:rPr>
        <w:t>:</w:t>
      </w:r>
      <w:r>
        <w:rPr>
          <w:rFonts w:asciiTheme="minorEastAsia" w:eastAsiaTheme="minorEastAsia" w:hAnsiTheme="minorEastAsia" w:cs="SimSun"/>
          <w:b/>
          <w:bCs/>
          <w:color w:val="000000" w:themeColor="text1"/>
          <w:sz w:val="20"/>
          <w:szCs w:val="20"/>
          <w:lang w:eastAsia="zh-CN"/>
        </w:rPr>
        <w:t>18</w:t>
      </w:r>
    </w:p>
    <w:p w14:paraId="7E880762" w14:textId="08962F11" w:rsidR="00F770BD" w:rsidRPr="007A34DB" w:rsidRDefault="00F87503" w:rsidP="00F770BD">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b/>
          <w:bCs/>
          <w:color w:val="000000" w:themeColor="text1"/>
          <w:sz w:val="20"/>
          <w:szCs w:val="20"/>
          <w:lang w:eastAsia="zh-CN"/>
        </w:rPr>
        <w:t>1</w:t>
      </w:r>
      <w:r w:rsidR="00F770BD" w:rsidRPr="00F770BD">
        <w:rPr>
          <w:rFonts w:asciiTheme="minorEastAsia" w:eastAsiaTheme="minorEastAsia" w:hAnsiTheme="minorEastAsia" w:cs="SimSun"/>
          <w:b/>
          <w:bCs/>
          <w:color w:val="000000" w:themeColor="text1"/>
          <w:sz w:val="20"/>
          <w:szCs w:val="20"/>
          <w:lang w:eastAsia="zh-CN"/>
        </w:rPr>
        <w:t>:</w:t>
      </w:r>
      <w:r>
        <w:rPr>
          <w:rFonts w:asciiTheme="minorEastAsia" w:eastAsiaTheme="minorEastAsia" w:hAnsiTheme="minorEastAsia" w:cs="SimSun"/>
          <w:b/>
          <w:bCs/>
          <w:color w:val="000000" w:themeColor="text1"/>
          <w:sz w:val="20"/>
          <w:szCs w:val="20"/>
          <w:lang w:eastAsia="zh-CN"/>
        </w:rPr>
        <w:t>18</w:t>
      </w:r>
      <w:r w:rsidR="00F770BD" w:rsidRPr="007A34DB">
        <w:rPr>
          <w:rFonts w:asciiTheme="minorEastAsia" w:eastAsiaTheme="minorEastAsia" w:hAnsiTheme="minorEastAsia" w:cs="SimSun"/>
          <w:color w:val="000000"/>
          <w:sz w:val="20"/>
          <w:szCs w:val="20"/>
          <w:lang w:eastAsia="zh-CN"/>
        </w:rPr>
        <w:t xml:space="preserve"> </w:t>
      </w:r>
      <w:r w:rsidRPr="00F87503">
        <w:rPr>
          <w:rFonts w:asciiTheme="minorEastAsia" w:eastAsiaTheme="minorEastAsia" w:hAnsiTheme="minorEastAsia" w:cs="SimSun" w:hint="eastAsia"/>
          <w:color w:val="000000"/>
          <w:sz w:val="20"/>
          <w:szCs w:val="20"/>
          <w:lang w:eastAsia="zh-CN"/>
        </w:rPr>
        <w:t>祂也是召会身体的头；祂是元始，是从死人中复活的首生者，使祂可以在万有中居首位；</w:t>
      </w:r>
    </w:p>
    <w:p w14:paraId="43902B12" w14:textId="04D41E10" w:rsidR="00F770BD" w:rsidRPr="00F770BD" w:rsidRDefault="0098107B" w:rsidP="00F770BD">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98107B">
        <w:rPr>
          <w:rFonts w:asciiTheme="minorEastAsia" w:eastAsiaTheme="minorEastAsia" w:hAnsiTheme="minorEastAsia" w:cs="SimSun" w:hint="eastAsia"/>
          <w:b/>
          <w:bCs/>
          <w:color w:val="000000" w:themeColor="text1"/>
          <w:sz w:val="20"/>
          <w:szCs w:val="20"/>
          <w:lang w:eastAsia="zh-CN"/>
        </w:rPr>
        <w:t>腓立比</w:t>
      </w:r>
      <w:r w:rsidR="00F770BD" w:rsidRPr="00F770BD">
        <w:rPr>
          <w:rFonts w:asciiTheme="minorEastAsia" w:eastAsiaTheme="minorEastAsia" w:hAnsiTheme="minorEastAsia" w:cs="SimSun" w:hint="eastAsia"/>
          <w:b/>
          <w:bCs/>
          <w:color w:val="000000" w:themeColor="text1"/>
          <w:sz w:val="20"/>
          <w:szCs w:val="20"/>
          <w:lang w:eastAsia="zh-CN"/>
        </w:rPr>
        <w:t xml:space="preserve">书 </w:t>
      </w:r>
      <w:r>
        <w:rPr>
          <w:rFonts w:asciiTheme="minorEastAsia" w:eastAsiaTheme="minorEastAsia" w:hAnsiTheme="minorEastAsia" w:cs="SimSun"/>
          <w:b/>
          <w:bCs/>
          <w:color w:val="000000" w:themeColor="text1"/>
          <w:sz w:val="20"/>
          <w:szCs w:val="20"/>
          <w:lang w:eastAsia="zh-CN"/>
        </w:rPr>
        <w:t>2</w:t>
      </w:r>
      <w:r w:rsidR="00F770BD" w:rsidRPr="00F770BD">
        <w:rPr>
          <w:rFonts w:asciiTheme="minorEastAsia" w:eastAsiaTheme="minorEastAsia" w:hAnsiTheme="minorEastAsia" w:cs="SimSun"/>
          <w:b/>
          <w:bCs/>
          <w:color w:val="000000" w:themeColor="text1"/>
          <w:sz w:val="20"/>
          <w:szCs w:val="20"/>
          <w:lang w:eastAsia="zh-CN"/>
        </w:rPr>
        <w:t>:</w:t>
      </w:r>
      <w:r>
        <w:rPr>
          <w:rFonts w:asciiTheme="minorEastAsia" w:eastAsiaTheme="minorEastAsia" w:hAnsiTheme="minorEastAsia" w:cs="SimSun"/>
          <w:b/>
          <w:bCs/>
          <w:color w:val="000000" w:themeColor="text1"/>
          <w:sz w:val="20"/>
          <w:szCs w:val="20"/>
          <w:lang w:eastAsia="zh-CN"/>
        </w:rPr>
        <w:t>9</w:t>
      </w:r>
      <w:r w:rsidR="00F770BD" w:rsidRPr="00F770BD">
        <w:rPr>
          <w:rFonts w:asciiTheme="minorEastAsia" w:eastAsiaTheme="minorEastAsia" w:hAnsiTheme="minorEastAsia" w:cs="SimSun"/>
          <w:b/>
          <w:bCs/>
          <w:color w:val="000000" w:themeColor="text1"/>
          <w:sz w:val="20"/>
          <w:szCs w:val="20"/>
          <w:lang w:eastAsia="zh-CN"/>
        </w:rPr>
        <w:t>-</w:t>
      </w:r>
      <w:r>
        <w:rPr>
          <w:rFonts w:asciiTheme="minorEastAsia" w:eastAsiaTheme="minorEastAsia" w:hAnsiTheme="minorEastAsia" w:cs="SimSun"/>
          <w:b/>
          <w:bCs/>
          <w:color w:val="000000" w:themeColor="text1"/>
          <w:sz w:val="20"/>
          <w:szCs w:val="20"/>
          <w:lang w:eastAsia="zh-CN"/>
        </w:rPr>
        <w:t>11</w:t>
      </w:r>
      <w:r w:rsidRPr="00F770BD">
        <w:rPr>
          <w:rFonts w:asciiTheme="minorEastAsia" w:eastAsiaTheme="minorEastAsia" w:hAnsiTheme="minorEastAsia" w:cs="SimSun" w:hint="eastAsia"/>
          <w:b/>
          <w:bCs/>
          <w:color w:val="000000" w:themeColor="text1"/>
          <w:sz w:val="20"/>
          <w:szCs w:val="20"/>
          <w:lang w:eastAsia="zh-CN"/>
        </w:rPr>
        <w:t>；</w:t>
      </w:r>
      <w:r>
        <w:rPr>
          <w:rFonts w:asciiTheme="minorEastAsia" w:eastAsiaTheme="minorEastAsia" w:hAnsiTheme="minorEastAsia" w:cs="SimSun" w:hint="eastAsia"/>
          <w:b/>
          <w:bCs/>
          <w:color w:val="000000" w:themeColor="text1"/>
          <w:sz w:val="20"/>
          <w:szCs w:val="20"/>
          <w:lang w:eastAsia="zh-CN"/>
        </w:rPr>
        <w:t>3</w:t>
      </w:r>
      <w:r>
        <w:rPr>
          <w:rFonts w:asciiTheme="minorEastAsia" w:eastAsiaTheme="minorEastAsia" w:hAnsiTheme="minorEastAsia" w:cs="SimSun"/>
          <w:b/>
          <w:bCs/>
          <w:color w:val="000000" w:themeColor="text1"/>
          <w:sz w:val="20"/>
          <w:szCs w:val="20"/>
          <w:lang w:eastAsia="zh-CN"/>
        </w:rPr>
        <w:t>:7-8</w:t>
      </w:r>
      <w:r w:rsidRPr="00F770BD">
        <w:rPr>
          <w:rFonts w:asciiTheme="minorEastAsia" w:eastAsiaTheme="minorEastAsia" w:hAnsiTheme="minorEastAsia" w:cs="SimSun" w:hint="eastAsia"/>
          <w:b/>
          <w:bCs/>
          <w:color w:val="000000" w:themeColor="text1"/>
          <w:sz w:val="20"/>
          <w:szCs w:val="20"/>
          <w:lang w:eastAsia="zh-CN"/>
        </w:rPr>
        <w:t>；</w:t>
      </w:r>
      <w:r>
        <w:rPr>
          <w:rFonts w:asciiTheme="minorEastAsia" w:eastAsiaTheme="minorEastAsia" w:hAnsiTheme="minorEastAsia" w:cs="SimSun" w:hint="eastAsia"/>
          <w:b/>
          <w:bCs/>
          <w:color w:val="000000" w:themeColor="text1"/>
          <w:sz w:val="20"/>
          <w:szCs w:val="20"/>
          <w:lang w:eastAsia="zh-CN"/>
        </w:rPr>
        <w:t>4</w:t>
      </w:r>
      <w:r>
        <w:rPr>
          <w:rFonts w:asciiTheme="minorEastAsia" w:eastAsiaTheme="minorEastAsia" w:hAnsiTheme="minorEastAsia" w:cs="SimSun"/>
          <w:b/>
          <w:bCs/>
          <w:color w:val="000000" w:themeColor="text1"/>
          <w:sz w:val="20"/>
          <w:szCs w:val="20"/>
          <w:lang w:eastAsia="zh-CN"/>
        </w:rPr>
        <w:t>:20</w:t>
      </w:r>
    </w:p>
    <w:p w14:paraId="0CD11DBF" w14:textId="01FC2754" w:rsidR="00F770BD" w:rsidRPr="007A34DB" w:rsidRDefault="0098107B" w:rsidP="00F770BD">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b/>
          <w:bCs/>
          <w:color w:val="000000" w:themeColor="text1"/>
          <w:sz w:val="20"/>
          <w:szCs w:val="20"/>
          <w:lang w:eastAsia="zh-CN"/>
        </w:rPr>
        <w:t>2</w:t>
      </w:r>
      <w:r w:rsidR="00F770BD" w:rsidRPr="00F770BD">
        <w:rPr>
          <w:rFonts w:asciiTheme="minorEastAsia" w:eastAsiaTheme="minorEastAsia" w:hAnsiTheme="minorEastAsia" w:cs="SimSun"/>
          <w:b/>
          <w:bCs/>
          <w:color w:val="000000" w:themeColor="text1"/>
          <w:sz w:val="20"/>
          <w:szCs w:val="20"/>
          <w:lang w:eastAsia="zh-CN"/>
        </w:rPr>
        <w:t>:</w:t>
      </w:r>
      <w:r>
        <w:rPr>
          <w:rFonts w:asciiTheme="minorEastAsia" w:eastAsiaTheme="minorEastAsia" w:hAnsiTheme="minorEastAsia" w:cs="SimSun"/>
          <w:b/>
          <w:bCs/>
          <w:color w:val="000000" w:themeColor="text1"/>
          <w:sz w:val="20"/>
          <w:szCs w:val="20"/>
          <w:lang w:eastAsia="zh-CN"/>
        </w:rPr>
        <w:t>9</w:t>
      </w:r>
      <w:r w:rsidR="00F770BD" w:rsidRPr="007A34DB">
        <w:rPr>
          <w:rFonts w:asciiTheme="minorEastAsia" w:eastAsiaTheme="minorEastAsia" w:hAnsiTheme="minorEastAsia" w:cs="SimSun"/>
          <w:color w:val="000000"/>
          <w:sz w:val="20"/>
          <w:szCs w:val="20"/>
          <w:lang w:eastAsia="zh-CN"/>
        </w:rPr>
        <w:t xml:space="preserve"> </w:t>
      </w:r>
      <w:r w:rsidR="007E2022" w:rsidRPr="007E2022">
        <w:rPr>
          <w:rFonts w:asciiTheme="minorEastAsia" w:eastAsiaTheme="minorEastAsia" w:hAnsiTheme="minorEastAsia" w:cs="SimSun" w:hint="eastAsia"/>
          <w:color w:val="000000"/>
          <w:sz w:val="20"/>
          <w:szCs w:val="20"/>
          <w:lang w:eastAsia="zh-CN"/>
        </w:rPr>
        <w:t>所以神将祂升为至高，又赐给祂那超乎万名之上的名，</w:t>
      </w:r>
    </w:p>
    <w:p w14:paraId="4D6ED172" w14:textId="1B00F7FF" w:rsidR="00F770BD" w:rsidRPr="007A34DB" w:rsidRDefault="0098107B" w:rsidP="00F770BD">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b/>
          <w:bCs/>
          <w:color w:val="000000" w:themeColor="text1"/>
          <w:sz w:val="20"/>
          <w:szCs w:val="20"/>
          <w:lang w:eastAsia="zh-CN"/>
        </w:rPr>
        <w:t>2</w:t>
      </w:r>
      <w:r w:rsidR="00F770BD" w:rsidRPr="00F770BD">
        <w:rPr>
          <w:rFonts w:asciiTheme="minorEastAsia" w:eastAsiaTheme="minorEastAsia" w:hAnsiTheme="minorEastAsia" w:cs="SimSun"/>
          <w:b/>
          <w:bCs/>
          <w:color w:val="000000" w:themeColor="text1"/>
          <w:sz w:val="20"/>
          <w:szCs w:val="20"/>
          <w:lang w:eastAsia="zh-CN"/>
        </w:rPr>
        <w:t>:</w:t>
      </w:r>
      <w:r>
        <w:rPr>
          <w:rFonts w:asciiTheme="minorEastAsia" w:eastAsiaTheme="minorEastAsia" w:hAnsiTheme="minorEastAsia" w:cs="SimSun"/>
          <w:b/>
          <w:bCs/>
          <w:color w:val="000000" w:themeColor="text1"/>
          <w:sz w:val="20"/>
          <w:szCs w:val="20"/>
          <w:lang w:eastAsia="zh-CN"/>
        </w:rPr>
        <w:t>10</w:t>
      </w:r>
      <w:r w:rsidR="00F770BD" w:rsidRPr="007A34DB">
        <w:rPr>
          <w:rFonts w:asciiTheme="minorEastAsia" w:eastAsiaTheme="minorEastAsia" w:hAnsiTheme="minorEastAsia" w:cs="SimSun"/>
          <w:color w:val="000000"/>
          <w:sz w:val="20"/>
          <w:szCs w:val="20"/>
          <w:lang w:eastAsia="zh-CN"/>
        </w:rPr>
        <w:t xml:space="preserve"> </w:t>
      </w:r>
      <w:r w:rsidR="007E2022" w:rsidRPr="007E2022">
        <w:rPr>
          <w:rFonts w:asciiTheme="minorEastAsia" w:eastAsiaTheme="minorEastAsia" w:hAnsiTheme="minorEastAsia" w:cs="SimSun" w:hint="eastAsia"/>
          <w:color w:val="000000"/>
          <w:sz w:val="20"/>
          <w:szCs w:val="20"/>
          <w:lang w:eastAsia="zh-CN"/>
        </w:rPr>
        <w:t>叫天上的、地上的和地底下的，在耶稣的名里，万膝都要跪拜，</w:t>
      </w:r>
    </w:p>
    <w:p w14:paraId="74D8D797" w14:textId="0F0B798B" w:rsidR="00F770BD" w:rsidRPr="007A34DB" w:rsidRDefault="0098107B" w:rsidP="00F770BD">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b/>
          <w:bCs/>
          <w:color w:val="000000" w:themeColor="text1"/>
          <w:sz w:val="20"/>
          <w:szCs w:val="20"/>
          <w:lang w:eastAsia="zh-CN"/>
        </w:rPr>
        <w:t>2</w:t>
      </w:r>
      <w:r w:rsidR="00F770BD" w:rsidRPr="00F770BD">
        <w:rPr>
          <w:rFonts w:asciiTheme="minorEastAsia" w:eastAsiaTheme="minorEastAsia" w:hAnsiTheme="minorEastAsia" w:cs="SimSun"/>
          <w:b/>
          <w:bCs/>
          <w:color w:val="000000" w:themeColor="text1"/>
          <w:sz w:val="20"/>
          <w:szCs w:val="20"/>
          <w:lang w:eastAsia="zh-CN"/>
        </w:rPr>
        <w:t>:1</w:t>
      </w:r>
      <w:r>
        <w:rPr>
          <w:rFonts w:asciiTheme="minorEastAsia" w:eastAsiaTheme="minorEastAsia" w:hAnsiTheme="minorEastAsia" w:cs="SimSun"/>
          <w:b/>
          <w:bCs/>
          <w:color w:val="000000" w:themeColor="text1"/>
          <w:sz w:val="20"/>
          <w:szCs w:val="20"/>
          <w:lang w:eastAsia="zh-CN"/>
        </w:rPr>
        <w:t>1</w:t>
      </w:r>
      <w:r w:rsidR="00F770BD" w:rsidRPr="007A34DB">
        <w:rPr>
          <w:rFonts w:asciiTheme="minorEastAsia" w:eastAsiaTheme="minorEastAsia" w:hAnsiTheme="minorEastAsia" w:cs="SimSun"/>
          <w:color w:val="000000"/>
          <w:sz w:val="20"/>
          <w:szCs w:val="20"/>
          <w:lang w:eastAsia="zh-CN"/>
        </w:rPr>
        <w:t xml:space="preserve"> </w:t>
      </w:r>
      <w:r w:rsidR="00E11E0A" w:rsidRPr="00E11E0A">
        <w:rPr>
          <w:rFonts w:asciiTheme="minorEastAsia" w:eastAsiaTheme="minorEastAsia" w:hAnsiTheme="minorEastAsia" w:cs="SimSun" w:hint="eastAsia"/>
          <w:color w:val="000000"/>
          <w:sz w:val="20"/>
          <w:szCs w:val="20"/>
          <w:lang w:eastAsia="zh-CN"/>
        </w:rPr>
        <w:t>万口都要公开承认耶稣基督为主，使荣耀归与父神。</w:t>
      </w:r>
    </w:p>
    <w:p w14:paraId="3DD3A2BC" w14:textId="4ECD2D24" w:rsidR="00F770BD" w:rsidRPr="007A34DB" w:rsidRDefault="0098107B" w:rsidP="00F770BD">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b/>
          <w:bCs/>
          <w:color w:val="000000" w:themeColor="text1"/>
          <w:sz w:val="20"/>
          <w:szCs w:val="20"/>
          <w:lang w:eastAsia="zh-CN"/>
        </w:rPr>
        <w:t>3</w:t>
      </w:r>
      <w:r w:rsidR="00F770BD" w:rsidRPr="00F770BD">
        <w:rPr>
          <w:rFonts w:asciiTheme="minorEastAsia" w:eastAsiaTheme="minorEastAsia" w:hAnsiTheme="minorEastAsia" w:cs="SimSun"/>
          <w:b/>
          <w:bCs/>
          <w:color w:val="000000" w:themeColor="text1"/>
          <w:sz w:val="20"/>
          <w:szCs w:val="20"/>
          <w:lang w:eastAsia="zh-CN"/>
        </w:rPr>
        <w:t>:</w:t>
      </w:r>
      <w:r>
        <w:rPr>
          <w:rFonts w:asciiTheme="minorEastAsia" w:eastAsiaTheme="minorEastAsia" w:hAnsiTheme="minorEastAsia" w:cs="SimSun"/>
          <w:b/>
          <w:bCs/>
          <w:color w:val="000000" w:themeColor="text1"/>
          <w:sz w:val="20"/>
          <w:szCs w:val="20"/>
          <w:lang w:eastAsia="zh-CN"/>
        </w:rPr>
        <w:t>7</w:t>
      </w:r>
      <w:r w:rsidR="00F770BD" w:rsidRPr="007A34DB">
        <w:rPr>
          <w:rFonts w:asciiTheme="minorEastAsia" w:eastAsiaTheme="minorEastAsia" w:hAnsiTheme="minorEastAsia" w:cs="SimSun"/>
          <w:color w:val="000000"/>
          <w:sz w:val="20"/>
          <w:szCs w:val="20"/>
          <w:lang w:eastAsia="zh-CN"/>
        </w:rPr>
        <w:t xml:space="preserve"> </w:t>
      </w:r>
      <w:r w:rsidR="00243C00" w:rsidRPr="00243C00">
        <w:rPr>
          <w:rFonts w:asciiTheme="minorEastAsia" w:eastAsiaTheme="minorEastAsia" w:hAnsiTheme="minorEastAsia" w:cs="SimSun" w:hint="eastAsia"/>
          <w:color w:val="000000"/>
          <w:sz w:val="20"/>
          <w:szCs w:val="20"/>
          <w:lang w:eastAsia="zh-CN"/>
        </w:rPr>
        <w:t>只是从前我以为对我是赢得的，这些，我因基督都已经看作亏损。</w:t>
      </w:r>
    </w:p>
    <w:p w14:paraId="7B16C8E8" w14:textId="13405E0C" w:rsidR="00F770BD" w:rsidRPr="007A34DB" w:rsidRDefault="0098107B" w:rsidP="00F770BD">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b/>
          <w:bCs/>
          <w:color w:val="000000" w:themeColor="text1"/>
          <w:sz w:val="20"/>
          <w:szCs w:val="20"/>
          <w:lang w:eastAsia="zh-CN"/>
        </w:rPr>
        <w:t>3</w:t>
      </w:r>
      <w:r w:rsidR="00F770BD" w:rsidRPr="00F770BD">
        <w:rPr>
          <w:rFonts w:asciiTheme="minorEastAsia" w:eastAsiaTheme="minorEastAsia" w:hAnsiTheme="minorEastAsia" w:cs="SimSun"/>
          <w:b/>
          <w:bCs/>
          <w:color w:val="000000" w:themeColor="text1"/>
          <w:sz w:val="20"/>
          <w:szCs w:val="20"/>
          <w:lang w:eastAsia="zh-CN"/>
        </w:rPr>
        <w:t>:</w:t>
      </w:r>
      <w:r>
        <w:rPr>
          <w:rFonts w:asciiTheme="minorEastAsia" w:eastAsiaTheme="minorEastAsia" w:hAnsiTheme="minorEastAsia" w:cs="SimSun"/>
          <w:b/>
          <w:bCs/>
          <w:color w:val="000000" w:themeColor="text1"/>
          <w:sz w:val="20"/>
          <w:szCs w:val="20"/>
          <w:lang w:eastAsia="zh-CN"/>
        </w:rPr>
        <w:t>8</w:t>
      </w:r>
      <w:r w:rsidR="00F770BD" w:rsidRPr="007A34DB">
        <w:rPr>
          <w:rFonts w:asciiTheme="minorEastAsia" w:eastAsiaTheme="minorEastAsia" w:hAnsiTheme="minorEastAsia" w:cs="SimSun"/>
          <w:color w:val="000000"/>
          <w:sz w:val="20"/>
          <w:szCs w:val="20"/>
          <w:lang w:eastAsia="zh-CN"/>
        </w:rPr>
        <w:t xml:space="preserve"> </w:t>
      </w:r>
      <w:r w:rsidR="00243C00" w:rsidRPr="00243C00">
        <w:rPr>
          <w:rFonts w:asciiTheme="minorEastAsia" w:eastAsiaTheme="minorEastAsia" w:hAnsiTheme="minorEastAsia" w:cs="SimSun" w:hint="eastAsia"/>
          <w:color w:val="000000"/>
          <w:sz w:val="20"/>
          <w:szCs w:val="20"/>
          <w:lang w:eastAsia="zh-CN"/>
        </w:rPr>
        <w:t>不但如此，我也将万事看作亏损，因我以认识我主基督耶稣为至宝；我因祂已经亏损万事，看作粪土，为要赢得基督，</w:t>
      </w:r>
    </w:p>
    <w:p w14:paraId="0DBA4891" w14:textId="2A90063F" w:rsidR="00EF1D9C" w:rsidRPr="00F770BD" w:rsidRDefault="0098107B"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b/>
          <w:bCs/>
          <w:color w:val="000000" w:themeColor="text1"/>
          <w:sz w:val="20"/>
          <w:szCs w:val="20"/>
          <w:lang w:eastAsia="zh-CN"/>
        </w:rPr>
        <w:t>4</w:t>
      </w:r>
      <w:r w:rsidR="00F770BD" w:rsidRPr="00F770BD">
        <w:rPr>
          <w:rFonts w:asciiTheme="minorEastAsia" w:eastAsiaTheme="minorEastAsia" w:hAnsiTheme="minorEastAsia" w:cs="SimSun"/>
          <w:b/>
          <w:bCs/>
          <w:color w:val="000000" w:themeColor="text1"/>
          <w:sz w:val="20"/>
          <w:szCs w:val="20"/>
          <w:lang w:eastAsia="zh-CN"/>
        </w:rPr>
        <w:t>:</w:t>
      </w:r>
      <w:r>
        <w:rPr>
          <w:rFonts w:asciiTheme="minorEastAsia" w:eastAsiaTheme="minorEastAsia" w:hAnsiTheme="minorEastAsia" w:cs="SimSun"/>
          <w:b/>
          <w:bCs/>
          <w:color w:val="000000" w:themeColor="text1"/>
          <w:sz w:val="20"/>
          <w:szCs w:val="20"/>
          <w:lang w:eastAsia="zh-CN"/>
        </w:rPr>
        <w:t>20</w:t>
      </w:r>
      <w:r w:rsidR="00F770BD" w:rsidRPr="007A34DB">
        <w:rPr>
          <w:rFonts w:asciiTheme="minorEastAsia" w:eastAsiaTheme="minorEastAsia" w:hAnsiTheme="minorEastAsia" w:cs="SimSun"/>
          <w:color w:val="000000"/>
          <w:sz w:val="20"/>
          <w:szCs w:val="20"/>
          <w:lang w:eastAsia="zh-CN"/>
        </w:rPr>
        <w:t xml:space="preserve"> </w:t>
      </w:r>
      <w:r w:rsidR="00243C00" w:rsidRPr="00243C00">
        <w:rPr>
          <w:rFonts w:asciiTheme="minorEastAsia" w:eastAsiaTheme="minorEastAsia" w:hAnsiTheme="minorEastAsia" w:cs="SimSun" w:hint="eastAsia"/>
          <w:color w:val="000000"/>
          <w:sz w:val="20"/>
          <w:szCs w:val="20"/>
          <w:lang w:eastAsia="zh-CN"/>
        </w:rPr>
        <w:t>愿荣耀归与我们的神与父，直到永永远远。阿们。</w:t>
      </w:r>
    </w:p>
    <w:bookmarkEnd w:id="4"/>
    <w:p w14:paraId="6C2342CE" w14:textId="77777777" w:rsidR="00EE5337" w:rsidRPr="001E3ED5" w:rsidRDefault="00EE5337" w:rsidP="007A34DB">
      <w:pPr>
        <w:tabs>
          <w:tab w:val="left" w:pos="2430"/>
        </w:tabs>
        <w:jc w:val="center"/>
        <w:rPr>
          <w:rFonts w:ascii="SimSun" w:eastAsia="SimSun" w:hAnsi="SimSun"/>
          <w:b/>
          <w:color w:val="000000" w:themeColor="text1"/>
          <w:sz w:val="20"/>
          <w:szCs w:val="20"/>
          <w:u w:val="single"/>
        </w:rPr>
      </w:pPr>
      <w:r w:rsidRPr="001E3ED5">
        <w:rPr>
          <w:rFonts w:ascii="SimSun" w:eastAsia="SimSun" w:hAnsi="SimSun" w:hint="eastAsia"/>
          <w:b/>
          <w:color w:val="000000" w:themeColor="text1"/>
          <w:sz w:val="20"/>
          <w:szCs w:val="20"/>
          <w:u w:val="single"/>
        </w:rPr>
        <w:t>建议每日阅读</w:t>
      </w:r>
    </w:p>
    <w:p w14:paraId="48EC1E27" w14:textId="04175E01" w:rsidR="003F735F" w:rsidRPr="003F735F" w:rsidRDefault="003F735F" w:rsidP="003F735F">
      <w:pPr>
        <w:tabs>
          <w:tab w:val="left" w:pos="2430"/>
        </w:tabs>
        <w:ind w:firstLine="450"/>
        <w:jc w:val="both"/>
        <w:rPr>
          <w:rFonts w:asciiTheme="minorEastAsia" w:eastAsiaTheme="minorEastAsia" w:hAnsiTheme="minorEastAsia"/>
          <w:color w:val="000000" w:themeColor="text1"/>
          <w:sz w:val="20"/>
          <w:szCs w:val="20"/>
        </w:rPr>
      </w:pPr>
      <w:r w:rsidRPr="003F735F">
        <w:rPr>
          <w:rFonts w:asciiTheme="minorEastAsia" w:eastAsiaTheme="minorEastAsia" w:hAnsiTheme="minorEastAsia" w:hint="eastAsia"/>
          <w:color w:val="000000" w:themeColor="text1"/>
          <w:sz w:val="20"/>
          <w:szCs w:val="20"/>
        </w:rPr>
        <w:t>虽然以色列人毁坏了外邦人……事奉他们神的地方，虽然在耶路撒冷也建造了圣殿，但是到后来，那些毁掉的东西又回来了。</w:t>
      </w:r>
      <w:r w:rsidR="00606F04" w:rsidRPr="007A3FCD">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w:t>
      </w:r>
      <w:r w:rsidR="007A3663">
        <w:rPr>
          <w:rFonts w:asciiTheme="minorEastAsia" w:eastAsiaTheme="minorEastAsia" w:hAnsiTheme="minorEastAsia" w:hint="eastAsia"/>
          <w:color w:val="000000" w:themeColor="text1"/>
          <w:sz w:val="20"/>
          <w:szCs w:val="20"/>
        </w:rPr>
        <w:t>（</w:t>
      </w:r>
      <w:r w:rsidRPr="003F735F">
        <w:rPr>
          <w:rFonts w:asciiTheme="minorEastAsia" w:eastAsiaTheme="minorEastAsia" w:hAnsiTheme="minorEastAsia" w:hint="eastAsia"/>
          <w:color w:val="000000" w:themeColor="text1"/>
          <w:sz w:val="20"/>
          <w:szCs w:val="20"/>
        </w:rPr>
        <w:t>王上十一</w:t>
      </w:r>
      <w:r w:rsidRPr="003F735F">
        <w:rPr>
          <w:rFonts w:asciiTheme="minorEastAsia" w:eastAsiaTheme="minorEastAsia" w:hAnsiTheme="minorEastAsia"/>
          <w:color w:val="000000" w:themeColor="text1"/>
          <w:sz w:val="20"/>
          <w:szCs w:val="20"/>
        </w:rPr>
        <w:t>6</w:t>
      </w:r>
      <w:r w:rsidR="007A3663">
        <w:rPr>
          <w:rFonts w:asciiTheme="minorEastAsia" w:eastAsiaTheme="minorEastAsia" w:hAnsiTheme="minorEastAsia"/>
          <w:color w:val="000000" w:themeColor="text1"/>
          <w:sz w:val="20"/>
          <w:szCs w:val="20"/>
        </w:rPr>
        <w:t>～</w:t>
      </w:r>
      <w:r w:rsidRPr="003F735F">
        <w:rPr>
          <w:rFonts w:asciiTheme="minorEastAsia" w:eastAsiaTheme="minorEastAsia" w:hAnsiTheme="minorEastAsia"/>
          <w:color w:val="000000" w:themeColor="text1"/>
          <w:sz w:val="20"/>
          <w:szCs w:val="20"/>
        </w:rPr>
        <w:t>8</w:t>
      </w:r>
      <w:r w:rsidRPr="003F735F">
        <w:rPr>
          <w:rFonts w:asciiTheme="minorEastAsia" w:eastAsiaTheme="minorEastAsia" w:hAnsiTheme="minorEastAsia" w:hint="eastAsia"/>
          <w:color w:val="000000" w:themeColor="text1"/>
          <w:sz w:val="20"/>
          <w:szCs w:val="20"/>
        </w:rPr>
        <w:t>，十二</w:t>
      </w:r>
      <w:r w:rsidRPr="003F735F">
        <w:rPr>
          <w:rFonts w:asciiTheme="minorEastAsia" w:eastAsiaTheme="minorEastAsia" w:hAnsiTheme="minorEastAsia"/>
          <w:color w:val="000000" w:themeColor="text1"/>
          <w:sz w:val="20"/>
          <w:szCs w:val="20"/>
        </w:rPr>
        <w:t>31</w:t>
      </w:r>
      <w:r w:rsidR="007A3663">
        <w:rPr>
          <w:rFonts w:asciiTheme="minorEastAsia" w:eastAsiaTheme="minorEastAsia" w:hAnsiTheme="minorEastAsia" w:hint="eastAsia"/>
          <w:color w:val="000000" w:themeColor="text1"/>
          <w:sz w:val="20"/>
          <w:szCs w:val="20"/>
        </w:rPr>
        <w:t>）</w:t>
      </w:r>
      <w:r w:rsidRPr="003F735F">
        <w:rPr>
          <w:rFonts w:asciiTheme="minorEastAsia" w:eastAsiaTheme="minorEastAsia" w:hAnsiTheme="minorEastAsia" w:hint="eastAsia"/>
          <w:color w:val="000000" w:themeColor="text1"/>
          <w:sz w:val="20"/>
          <w:szCs w:val="20"/>
        </w:rPr>
        <w:t>、青翠树、柱像、木像和偶像的名字都恢复了。所罗门按着神的心意把圣殿建造在一的立场上，后来竟又带头把</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坛建立起来。……摩西吩咐以色列人毁坏的那些</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坛，所罗门再建立了起来。这些</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坛是与淫乱和拜偶像关联在一起。所罗门设立</w:t>
      </w:r>
      <w:r w:rsidR="00071712" w:rsidRPr="002122EF">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坛，特别是与情欲的放纵相联。他为着从各国娶来的妃嫔，建立了这些</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w:t>
      </w:r>
      <w:r w:rsidR="007A3663">
        <w:rPr>
          <w:rFonts w:asciiTheme="minorEastAsia" w:eastAsiaTheme="minorEastAsia" w:hAnsiTheme="minorEastAsia" w:hint="eastAsia"/>
          <w:color w:val="000000" w:themeColor="text1"/>
          <w:sz w:val="20"/>
          <w:szCs w:val="20"/>
        </w:rPr>
        <w:t>（</w:t>
      </w:r>
      <w:r w:rsidRPr="003F735F">
        <w:rPr>
          <w:rFonts w:asciiTheme="minorEastAsia" w:eastAsiaTheme="minorEastAsia" w:hAnsiTheme="minorEastAsia" w:hint="eastAsia"/>
          <w:color w:val="000000" w:themeColor="text1"/>
          <w:sz w:val="20"/>
          <w:szCs w:val="20"/>
        </w:rPr>
        <w:t>十一</w:t>
      </w:r>
      <w:r w:rsidRPr="003F735F">
        <w:rPr>
          <w:rFonts w:asciiTheme="minorEastAsia" w:eastAsiaTheme="minorEastAsia" w:hAnsiTheme="minorEastAsia"/>
          <w:color w:val="000000" w:themeColor="text1"/>
          <w:sz w:val="20"/>
          <w:szCs w:val="20"/>
        </w:rPr>
        <w:t>8</w:t>
      </w:r>
      <w:r w:rsidR="007A3663">
        <w:rPr>
          <w:rFonts w:asciiTheme="minorEastAsia" w:eastAsiaTheme="minorEastAsia" w:hAnsiTheme="minorEastAsia" w:hint="eastAsia"/>
          <w:color w:val="000000" w:themeColor="text1"/>
          <w:sz w:val="20"/>
          <w:szCs w:val="20"/>
        </w:rPr>
        <w:t>）</w:t>
      </w:r>
      <w:r w:rsidRPr="003F735F">
        <w:rPr>
          <w:rFonts w:asciiTheme="minorEastAsia" w:eastAsiaTheme="minorEastAsia" w:hAnsiTheme="minorEastAsia" w:hint="eastAsia"/>
          <w:color w:val="000000" w:themeColor="text1"/>
          <w:sz w:val="20"/>
          <w:szCs w:val="20"/>
        </w:rPr>
        <w:t>（</w:t>
      </w:r>
      <w:r w:rsidR="007A3663">
        <w:rPr>
          <w:rFonts w:asciiTheme="minorEastAsia" w:eastAsiaTheme="minorEastAsia" w:hAnsiTheme="minorEastAsia" w:hint="eastAsia"/>
          <w:color w:val="000000" w:themeColor="text1"/>
          <w:sz w:val="20"/>
          <w:szCs w:val="20"/>
        </w:rPr>
        <w:t>《</w:t>
      </w:r>
      <w:r w:rsidRPr="003F735F">
        <w:rPr>
          <w:rFonts w:asciiTheme="minorEastAsia" w:eastAsiaTheme="minorEastAsia" w:hAnsiTheme="minorEastAsia" w:hint="eastAsia"/>
          <w:color w:val="000000" w:themeColor="text1"/>
          <w:sz w:val="20"/>
          <w:szCs w:val="20"/>
        </w:rPr>
        <w:t>李常受文集一九七九年</w:t>
      </w:r>
      <w:r w:rsidR="007A3663">
        <w:rPr>
          <w:rFonts w:asciiTheme="minorEastAsia" w:eastAsiaTheme="minorEastAsia" w:hAnsiTheme="minorEastAsia" w:hint="eastAsia"/>
          <w:color w:val="000000" w:themeColor="text1"/>
          <w:sz w:val="20"/>
          <w:szCs w:val="20"/>
        </w:rPr>
        <w:t>》</w:t>
      </w:r>
      <w:r w:rsidRPr="003F735F">
        <w:rPr>
          <w:rFonts w:asciiTheme="minorEastAsia" w:eastAsiaTheme="minorEastAsia" w:hAnsiTheme="minorEastAsia" w:hint="eastAsia"/>
          <w:color w:val="000000" w:themeColor="text1"/>
          <w:sz w:val="20"/>
          <w:szCs w:val="20"/>
        </w:rPr>
        <w:t>第二册，四一二页）。</w:t>
      </w:r>
    </w:p>
    <w:p w14:paraId="747F28F7" w14:textId="22327077" w:rsidR="003F735F" w:rsidRPr="003F735F" w:rsidRDefault="003F735F" w:rsidP="003F735F">
      <w:pPr>
        <w:tabs>
          <w:tab w:val="left" w:pos="2430"/>
        </w:tabs>
        <w:ind w:firstLine="450"/>
        <w:jc w:val="both"/>
        <w:rPr>
          <w:rFonts w:asciiTheme="minorEastAsia" w:eastAsiaTheme="minorEastAsia" w:hAnsiTheme="minorEastAsia"/>
          <w:color w:val="000000" w:themeColor="text1"/>
          <w:sz w:val="20"/>
          <w:szCs w:val="20"/>
        </w:rPr>
      </w:pPr>
      <w:r w:rsidRPr="003F735F">
        <w:rPr>
          <w:rFonts w:asciiTheme="minorEastAsia" w:eastAsiaTheme="minorEastAsia" w:hAnsiTheme="minorEastAsia" w:hint="eastAsia"/>
          <w:color w:val="000000" w:themeColor="text1"/>
          <w:sz w:val="20"/>
          <w:szCs w:val="20"/>
        </w:rPr>
        <w:t>建立</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坛，就是产生分裂。因此，</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坛的意义就是分裂。在旧约中，神对以色列人的心意，是要祂的子民保守在一里，好使他们能合式地敬拜祂。为着保持祂子民的一，神要他们来到祂所选择独一的地方。然而，</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坛是这独一地方的代替品。这指明分裂是一的代替品。耶路撒冷这独一的地方表征一，而</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坛表征分裂。那时，</w:t>
      </w:r>
      <w:r w:rsidRPr="003F735F">
        <w:rPr>
          <w:rFonts w:asciiTheme="minorEastAsia" w:eastAsiaTheme="minorEastAsia" w:hAnsiTheme="minorEastAsia" w:hint="eastAsia"/>
          <w:color w:val="000000" w:themeColor="text1"/>
          <w:sz w:val="20"/>
          <w:szCs w:val="20"/>
        </w:rPr>
        <w:t>各样罪恶与可憎的事都和</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坛的设立有关；用新约的说法，各种的罪恶都与分裂相联。</w:t>
      </w:r>
    </w:p>
    <w:p w14:paraId="163DE367" w14:textId="34E32064" w:rsidR="003F735F" w:rsidRPr="003F735F" w:rsidRDefault="003F735F" w:rsidP="003F735F">
      <w:pPr>
        <w:tabs>
          <w:tab w:val="left" w:pos="2430"/>
        </w:tabs>
        <w:ind w:firstLine="450"/>
        <w:jc w:val="both"/>
        <w:rPr>
          <w:rFonts w:asciiTheme="minorEastAsia" w:eastAsiaTheme="minorEastAsia" w:hAnsiTheme="minorEastAsia"/>
          <w:color w:val="000000" w:themeColor="text1"/>
          <w:sz w:val="20"/>
          <w:szCs w:val="20"/>
        </w:rPr>
      </w:pPr>
      <w:r w:rsidRPr="003F735F">
        <w:rPr>
          <w:rFonts w:asciiTheme="minorEastAsia" w:eastAsiaTheme="minorEastAsia" w:hAnsiTheme="minorEastAsia" w:hint="eastAsia"/>
          <w:color w:val="000000" w:themeColor="text1"/>
          <w:sz w:val="20"/>
          <w:szCs w:val="20"/>
        </w:rPr>
        <w:t>按照列王纪上的记载，有两个王—好王所罗门和恶王耶罗波安—带头设立</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坛。所罗门建立</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坛，与放纵情欲有关。所罗门有成百的妻妾妃嫔；为满足她们的欲望，他建立了</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坛。这些妃嫔“使他的心偏离，去随从别神”（十一</w:t>
      </w:r>
      <w:r w:rsidRPr="003F735F">
        <w:rPr>
          <w:rFonts w:asciiTheme="minorEastAsia" w:eastAsiaTheme="minorEastAsia" w:hAnsiTheme="minorEastAsia"/>
          <w:color w:val="000000" w:themeColor="text1"/>
          <w:sz w:val="20"/>
          <w:szCs w:val="20"/>
        </w:rPr>
        <w:t>4</w:t>
      </w:r>
      <w:r w:rsidRPr="003F735F">
        <w:rPr>
          <w:rFonts w:asciiTheme="minorEastAsia" w:eastAsiaTheme="minorEastAsia" w:hAnsiTheme="minorEastAsia" w:hint="eastAsia"/>
          <w:color w:val="000000" w:themeColor="text1"/>
          <w:sz w:val="20"/>
          <w:szCs w:val="20"/>
        </w:rPr>
        <w:t>）。耶罗波安建立</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坛则与野心有关（十二</w:t>
      </w:r>
      <w:r w:rsidRPr="003F735F">
        <w:rPr>
          <w:rFonts w:asciiTheme="minorEastAsia" w:eastAsiaTheme="minorEastAsia" w:hAnsiTheme="minorEastAsia"/>
          <w:color w:val="000000" w:themeColor="text1"/>
          <w:sz w:val="20"/>
          <w:szCs w:val="20"/>
        </w:rPr>
        <w:t>26</w:t>
      </w:r>
      <w:r w:rsidR="007A3663">
        <w:rPr>
          <w:rFonts w:asciiTheme="minorEastAsia" w:eastAsiaTheme="minorEastAsia" w:hAnsiTheme="minorEastAsia"/>
          <w:color w:val="000000" w:themeColor="text1"/>
          <w:sz w:val="20"/>
          <w:szCs w:val="20"/>
        </w:rPr>
        <w:t>～</w:t>
      </w:r>
      <w:r w:rsidRPr="003F735F">
        <w:rPr>
          <w:rFonts w:asciiTheme="minorEastAsia" w:eastAsiaTheme="minorEastAsia" w:hAnsiTheme="minorEastAsia"/>
          <w:color w:val="000000" w:themeColor="text1"/>
          <w:sz w:val="20"/>
          <w:szCs w:val="20"/>
        </w:rPr>
        <w:t>32</w:t>
      </w:r>
      <w:r w:rsidRPr="003F735F">
        <w:rPr>
          <w:rFonts w:asciiTheme="minorEastAsia" w:eastAsiaTheme="minorEastAsia" w:hAnsiTheme="minorEastAsia" w:hint="eastAsia"/>
          <w:color w:val="000000" w:themeColor="text1"/>
          <w:sz w:val="20"/>
          <w:szCs w:val="20"/>
        </w:rPr>
        <w:t>）。耶罗波安想要保持他的王国。如果以色列人上耶路撒冷去敬拜神，恐怕国权仍归大卫家，于是“耶罗波安造了</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坛的殿”（</w:t>
      </w:r>
      <w:r w:rsidRPr="003F735F">
        <w:rPr>
          <w:rFonts w:asciiTheme="minorEastAsia" w:eastAsiaTheme="minorEastAsia" w:hAnsiTheme="minorEastAsia"/>
          <w:color w:val="000000" w:themeColor="text1"/>
          <w:sz w:val="20"/>
          <w:szCs w:val="20"/>
        </w:rPr>
        <w:t>31</w:t>
      </w:r>
      <w:r w:rsidRPr="003F735F">
        <w:rPr>
          <w:rFonts w:asciiTheme="minorEastAsia" w:eastAsiaTheme="minorEastAsia" w:hAnsiTheme="minorEastAsia" w:hint="eastAsia"/>
          <w:color w:val="000000" w:themeColor="text1"/>
          <w:sz w:val="20"/>
          <w:szCs w:val="20"/>
        </w:rPr>
        <w:t>）。因此，耶罗波安的野心是使他决定建立</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坛的原因。……与</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坛有关的是何等的罪恶！</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坛关联着情欲、野心与拜偶像。因为</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坛表征分裂，所以这指明今天基督徒中间的分裂，与这些邪恶的事有关联。</w:t>
      </w:r>
    </w:p>
    <w:p w14:paraId="6CD43840" w14:textId="13EB0698" w:rsidR="0069225A" w:rsidRPr="0069225A" w:rsidRDefault="003F735F" w:rsidP="003F735F">
      <w:pPr>
        <w:tabs>
          <w:tab w:val="left" w:pos="2430"/>
        </w:tabs>
        <w:ind w:firstLine="450"/>
        <w:jc w:val="both"/>
        <w:rPr>
          <w:rFonts w:asciiTheme="minorEastAsia" w:eastAsiaTheme="minorEastAsia" w:hAnsiTheme="minorEastAsia"/>
          <w:color w:val="000000" w:themeColor="text1"/>
          <w:sz w:val="20"/>
          <w:szCs w:val="20"/>
        </w:rPr>
      </w:pPr>
      <w:r w:rsidRPr="003F735F">
        <w:rPr>
          <w:rFonts w:asciiTheme="minorEastAsia" w:eastAsiaTheme="minorEastAsia" w:hAnsiTheme="minorEastAsia" w:hint="eastAsia"/>
          <w:color w:val="000000" w:themeColor="text1"/>
          <w:sz w:val="20"/>
          <w:szCs w:val="20"/>
        </w:rPr>
        <w:t>很少基督徒看见，分裂是与情欲、野心以及拜偶像联在一起的。大多数的基督徒顶多说，分裂是不对的，是不合乎圣经的，他们不予同意。然而在主的眼中，分裂关联着情欲、野心和拜偶像。请记得，</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坛的高度是超过普通平地的。这指明</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坛涉及高举某些事物。原则上，今天基督教中的每一个</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每一个分裂，都涉及高抬或高举一些基督以外的事物。那些被高举的东西可能不是罪恶，反而还可能是非常好的，甚至圣经研究或圣经教学等也可能包括在内。当然，教圣经是好事，但圣经研究也可能与分裂有关。照这种情形，甚至研读圣经的聚会都变成</w:t>
      </w:r>
      <w:r w:rsidR="00525A29">
        <w:rPr>
          <w:rFonts w:asciiTheme="minorEastAsia" w:eastAsiaTheme="minorEastAsia" w:hAnsiTheme="minorEastAsia" w:hint="eastAsia"/>
          <w:color w:val="000000" w:themeColor="text1"/>
          <w:sz w:val="20"/>
          <w:szCs w:val="20"/>
        </w:rPr>
        <w:t>邱</w:t>
      </w:r>
      <w:r w:rsidRPr="003F735F">
        <w:rPr>
          <w:rFonts w:asciiTheme="minorEastAsia" w:eastAsiaTheme="minorEastAsia" w:hAnsiTheme="minorEastAsia" w:hint="eastAsia"/>
          <w:color w:val="000000" w:themeColor="text1"/>
          <w:sz w:val="20"/>
          <w:szCs w:val="20"/>
        </w:rPr>
        <w:t>坛，可能导致高举某些东西来代替基督（</w:t>
      </w:r>
      <w:r w:rsidR="007A3663">
        <w:rPr>
          <w:rFonts w:asciiTheme="minorEastAsia" w:eastAsiaTheme="minorEastAsia" w:hAnsiTheme="minorEastAsia" w:hint="eastAsia"/>
          <w:color w:val="000000" w:themeColor="text1"/>
          <w:sz w:val="20"/>
          <w:szCs w:val="20"/>
        </w:rPr>
        <w:t>《</w:t>
      </w:r>
      <w:r w:rsidRPr="003F735F">
        <w:rPr>
          <w:rFonts w:asciiTheme="minorEastAsia" w:eastAsiaTheme="minorEastAsia" w:hAnsiTheme="minorEastAsia" w:hint="eastAsia"/>
          <w:color w:val="000000" w:themeColor="text1"/>
          <w:sz w:val="20"/>
          <w:szCs w:val="20"/>
        </w:rPr>
        <w:t>李常受文集一九七九年</w:t>
      </w:r>
      <w:r w:rsidR="007A3663">
        <w:rPr>
          <w:rFonts w:asciiTheme="minorEastAsia" w:eastAsiaTheme="minorEastAsia" w:hAnsiTheme="minorEastAsia" w:hint="eastAsia"/>
          <w:color w:val="000000" w:themeColor="text1"/>
          <w:sz w:val="20"/>
          <w:szCs w:val="20"/>
        </w:rPr>
        <w:t>》</w:t>
      </w:r>
      <w:r w:rsidRPr="003F735F">
        <w:rPr>
          <w:rFonts w:asciiTheme="minorEastAsia" w:eastAsiaTheme="minorEastAsia" w:hAnsiTheme="minorEastAsia" w:hint="eastAsia"/>
          <w:color w:val="000000" w:themeColor="text1"/>
          <w:sz w:val="20"/>
          <w:szCs w:val="20"/>
        </w:rPr>
        <w:t>第二册，四一二至四一四页）</w:t>
      </w:r>
      <w:r w:rsidR="00DA5F3D" w:rsidRPr="00DA5F3D">
        <w:rPr>
          <w:rFonts w:asciiTheme="minorEastAsia" w:eastAsiaTheme="minorEastAsia" w:hAnsiTheme="minorEastAsia" w:hint="eastAsia"/>
          <w:color w:val="000000" w:themeColor="text1"/>
          <w:sz w:val="20"/>
          <w:szCs w:val="20"/>
        </w:rPr>
        <w:t>。</w:t>
      </w:r>
    </w:p>
    <w:p w14:paraId="460823F5" w14:textId="77777777" w:rsidR="00EE5337" w:rsidRPr="00477347" w:rsidRDefault="00EE5337" w:rsidP="007A34DB">
      <w:pPr>
        <w:tabs>
          <w:tab w:val="left" w:pos="2430"/>
        </w:tabs>
        <w:jc w:val="center"/>
        <w:rPr>
          <w:rFonts w:asciiTheme="minorEastAsia" w:eastAsiaTheme="minorEastAsia" w:hAnsiTheme="minorEastAsia"/>
          <w:sz w:val="20"/>
          <w:szCs w:val="20"/>
        </w:rPr>
      </w:pPr>
      <w:r w:rsidRPr="00477347">
        <w:rPr>
          <w:rFonts w:asciiTheme="minorEastAsia" w:eastAsiaTheme="minorEastAsia" w:hAnsiTheme="minorEastAsia" w:hint="eastAsia"/>
          <w:b/>
          <w:sz w:val="20"/>
          <w:szCs w:val="20"/>
          <w:u w:val="single"/>
        </w:rPr>
        <w:t>团体追求</w:t>
      </w:r>
    </w:p>
    <w:bookmarkEnd w:id="0"/>
    <w:p w14:paraId="67EC9E0D" w14:textId="44722B11" w:rsidR="00032D74" w:rsidRDefault="00663E0E" w:rsidP="007A34DB">
      <w:pPr>
        <w:jc w:val="both"/>
        <w:rPr>
          <w:rFonts w:ascii="SimSun" w:eastAsia="SimSun" w:hAnsi="SimSun"/>
          <w:color w:val="000000" w:themeColor="text1"/>
          <w:sz w:val="20"/>
          <w:szCs w:val="20"/>
        </w:rPr>
      </w:pPr>
      <w:r w:rsidRPr="00591100">
        <w:rPr>
          <w:rFonts w:asciiTheme="minorEastAsia" w:eastAsiaTheme="minorEastAsia" w:hAnsiTheme="minorEastAsia" w:hint="eastAsia"/>
          <w:color w:val="000000" w:themeColor="text1"/>
          <w:sz w:val="20"/>
          <w:szCs w:val="20"/>
        </w:rPr>
        <w:t>《</w:t>
      </w:r>
      <w:r w:rsidRPr="003948B1">
        <w:rPr>
          <w:rFonts w:asciiTheme="minorEastAsia" w:eastAsiaTheme="minorEastAsia" w:hAnsiTheme="minorEastAsia" w:hint="eastAsia"/>
          <w:color w:val="000000" w:themeColor="text1"/>
          <w:sz w:val="20"/>
          <w:szCs w:val="20"/>
        </w:rPr>
        <w:t>神的经纶与神圣三一输送的奥秘</w:t>
      </w:r>
      <w:r w:rsidRPr="00591100">
        <w:rPr>
          <w:rFonts w:asciiTheme="minorEastAsia" w:eastAsiaTheme="minorEastAsia" w:hAnsiTheme="minorEastAsia" w:hint="eastAsia"/>
          <w:color w:val="000000" w:themeColor="text1"/>
          <w:sz w:val="20"/>
          <w:szCs w:val="20"/>
        </w:rPr>
        <w:t>》第</w:t>
      </w:r>
      <w:r>
        <w:rPr>
          <w:rFonts w:asciiTheme="minorEastAsia" w:eastAsiaTheme="minorEastAsia" w:hAnsiTheme="minorEastAsia" w:hint="eastAsia"/>
          <w:color w:val="000000" w:themeColor="text1"/>
          <w:sz w:val="20"/>
          <w:szCs w:val="20"/>
        </w:rPr>
        <w:t>一</w:t>
      </w:r>
      <w:r w:rsidRPr="00591100">
        <w:rPr>
          <w:rFonts w:asciiTheme="minorEastAsia" w:eastAsiaTheme="minorEastAsia" w:hAnsiTheme="minorEastAsia" w:hint="eastAsia"/>
          <w:color w:val="000000" w:themeColor="text1"/>
          <w:sz w:val="20"/>
          <w:szCs w:val="20"/>
        </w:rPr>
        <w:t xml:space="preserve">篇 </w:t>
      </w:r>
      <w:r w:rsidRPr="000B5BBC">
        <w:rPr>
          <w:rFonts w:asciiTheme="minorEastAsia" w:eastAsiaTheme="minorEastAsia" w:hAnsiTheme="minorEastAsia" w:hint="eastAsia"/>
          <w:color w:val="000000" w:themeColor="text1"/>
          <w:sz w:val="20"/>
          <w:szCs w:val="20"/>
        </w:rPr>
        <w:t>认识神的经纶</w:t>
      </w:r>
      <w:r w:rsidRPr="00591100">
        <w:rPr>
          <w:rFonts w:asciiTheme="minorEastAsia" w:eastAsiaTheme="minorEastAsia" w:hAnsiTheme="minorEastAsia" w:hint="eastAsia"/>
          <w:color w:val="000000" w:themeColor="text1"/>
          <w:sz w:val="20"/>
          <w:szCs w:val="20"/>
        </w:rPr>
        <w:t>（</w:t>
      </w:r>
      <w:r w:rsidR="00144D58" w:rsidRPr="00144D58">
        <w:rPr>
          <w:rFonts w:asciiTheme="minorEastAsia" w:eastAsiaTheme="minorEastAsia" w:hAnsiTheme="minorEastAsia" w:hint="eastAsia"/>
          <w:color w:val="000000" w:themeColor="text1"/>
          <w:sz w:val="20"/>
          <w:szCs w:val="20"/>
        </w:rPr>
        <w:t>被圣灵充满</w:t>
      </w:r>
      <w:r w:rsidRPr="00591100">
        <w:rPr>
          <w:rFonts w:asciiTheme="minorEastAsia" w:eastAsiaTheme="minorEastAsia" w:hAnsiTheme="minorEastAsia" w:hint="eastAsia"/>
          <w:color w:val="000000" w:themeColor="text1"/>
          <w:sz w:val="20"/>
          <w:szCs w:val="20"/>
        </w:rPr>
        <w:t>）</w:t>
      </w:r>
    </w:p>
    <w:p w14:paraId="124F80E8" w14:textId="77777777" w:rsidR="00E547C9" w:rsidRPr="00963F24" w:rsidRDefault="00E547C9" w:rsidP="007A34DB">
      <w:pPr>
        <w:jc w:val="both"/>
        <w:rPr>
          <w:rFonts w:ascii="SimSun" w:eastAsia="SimSun" w:hAnsi="SimSun"/>
          <w:color w:val="000000" w:themeColor="text1"/>
          <w:sz w:val="20"/>
          <w:szCs w:val="20"/>
        </w:rPr>
      </w:pPr>
    </w:p>
    <w:tbl>
      <w:tblPr>
        <w:tblW w:w="1271"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tblGrid>
      <w:tr w:rsidR="00E43187" w:rsidRPr="00E43187" w14:paraId="6BDA7732" w14:textId="77777777" w:rsidTr="00571967">
        <w:tc>
          <w:tcPr>
            <w:tcW w:w="1271" w:type="dxa"/>
          </w:tcPr>
          <w:p w14:paraId="6BDA7731" w14:textId="7A6D997F" w:rsidR="00217C96" w:rsidRPr="00E43187" w:rsidRDefault="00217C96" w:rsidP="007A34DB">
            <w:pPr>
              <w:tabs>
                <w:tab w:val="left" w:pos="2430"/>
              </w:tabs>
              <w:jc w:val="center"/>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b/>
                <w:color w:val="000000" w:themeColor="text1"/>
                <w:sz w:val="20"/>
                <w:szCs w:val="20"/>
              </w:rPr>
              <w:t>周四</w:t>
            </w:r>
            <w:r w:rsidR="00AD3773" w:rsidRPr="00E43187">
              <w:rPr>
                <w:rFonts w:asciiTheme="minorEastAsia" w:eastAsiaTheme="minorEastAsia" w:hAnsiTheme="minorEastAsia"/>
                <w:b/>
                <w:color w:val="000000" w:themeColor="text1"/>
                <w:sz w:val="20"/>
                <w:szCs w:val="20"/>
              </w:rPr>
              <w:t>1</w:t>
            </w:r>
            <w:r w:rsidR="004A7FC3">
              <w:rPr>
                <w:rFonts w:asciiTheme="minorEastAsia" w:eastAsiaTheme="minorEastAsia" w:hAnsiTheme="minorEastAsia"/>
                <w:b/>
                <w:color w:val="000000" w:themeColor="text1"/>
                <w:sz w:val="20"/>
                <w:szCs w:val="20"/>
              </w:rPr>
              <w:t>2/</w:t>
            </w:r>
            <w:r w:rsidR="000F09F2">
              <w:rPr>
                <w:rFonts w:asciiTheme="minorEastAsia" w:eastAsiaTheme="minorEastAsia" w:hAnsiTheme="minorEastAsia"/>
                <w:b/>
                <w:color w:val="000000" w:themeColor="text1"/>
                <w:sz w:val="20"/>
                <w:szCs w:val="20"/>
              </w:rPr>
              <w:t>15</w:t>
            </w:r>
          </w:p>
        </w:tc>
      </w:tr>
    </w:tbl>
    <w:p w14:paraId="157FD522" w14:textId="77777777" w:rsidR="00C555C7" w:rsidRPr="00C164B1" w:rsidRDefault="00217C96" w:rsidP="007A34DB">
      <w:pPr>
        <w:tabs>
          <w:tab w:val="left" w:pos="2430"/>
        </w:tabs>
        <w:jc w:val="center"/>
        <w:rPr>
          <w:rFonts w:ascii="SimSun" w:eastAsia="SimSun" w:hAnsi="SimSun"/>
          <w:b/>
          <w:sz w:val="20"/>
          <w:szCs w:val="20"/>
          <w:u w:val="single"/>
        </w:rPr>
      </w:pPr>
      <w:r w:rsidRPr="00C164B1">
        <w:rPr>
          <w:rFonts w:ascii="SimSun" w:eastAsia="SimSun" w:hAnsi="SimSun" w:hint="eastAsia"/>
          <w:b/>
          <w:sz w:val="20"/>
          <w:szCs w:val="20"/>
          <w:u w:val="single"/>
        </w:rPr>
        <w:t>背诵经节</w:t>
      </w:r>
    </w:p>
    <w:p w14:paraId="743029EF" w14:textId="2631B375" w:rsidR="002D400B" w:rsidRPr="00A5023B" w:rsidRDefault="00FA2E11"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hint="eastAsia"/>
          <w:b/>
          <w:bCs/>
          <w:color w:val="000000"/>
          <w:sz w:val="20"/>
          <w:szCs w:val="20"/>
          <w:lang w:eastAsia="zh-CN"/>
        </w:rPr>
        <w:t>歌罗西书</w:t>
      </w:r>
      <w:r w:rsidR="00B75E23" w:rsidRPr="007F6976">
        <w:rPr>
          <w:rFonts w:asciiTheme="minorEastAsia" w:eastAsiaTheme="minorEastAsia" w:hAnsiTheme="minorEastAsia" w:cs="SimSun"/>
          <w:b/>
          <w:bCs/>
          <w:color w:val="000000"/>
          <w:sz w:val="20"/>
          <w:szCs w:val="20"/>
          <w:lang w:eastAsia="zh-CN"/>
        </w:rPr>
        <w:t>3:11</w:t>
      </w:r>
      <w:r w:rsidR="00B75E23">
        <w:rPr>
          <w:rFonts w:asciiTheme="minorEastAsia" w:eastAsiaTheme="minorEastAsia" w:hAnsiTheme="minorEastAsia" w:cs="SimSun"/>
          <w:color w:val="000000"/>
          <w:sz w:val="20"/>
          <w:szCs w:val="20"/>
          <w:lang w:eastAsia="zh-CN"/>
        </w:rPr>
        <w:t xml:space="preserve"> </w:t>
      </w:r>
      <w:r w:rsidR="00B75E23" w:rsidRPr="00976EC2">
        <w:rPr>
          <w:rFonts w:asciiTheme="minorEastAsia" w:eastAsiaTheme="minorEastAsia" w:hAnsiTheme="minorEastAsia" w:cs="SimSun" w:hint="eastAsia"/>
          <w:color w:val="000000"/>
          <w:sz w:val="20"/>
          <w:szCs w:val="20"/>
          <w:lang w:eastAsia="zh-CN"/>
        </w:rPr>
        <w:t>在此并没有希利尼人和犹太人、受割礼的和未受割礼的、化外人、西古提人、为奴的、自主的，惟有基督是一切，又在一切之内。</w:t>
      </w:r>
    </w:p>
    <w:p w14:paraId="6BDA7735" w14:textId="77777777" w:rsidR="00217C96" w:rsidRPr="00917C08" w:rsidRDefault="00217C96" w:rsidP="007A34DB">
      <w:pPr>
        <w:pStyle w:val="NormalWeb"/>
        <w:spacing w:before="0" w:beforeAutospacing="0" w:after="0" w:afterAutospacing="0"/>
        <w:jc w:val="center"/>
        <w:rPr>
          <w:rFonts w:asciiTheme="minorEastAsia" w:eastAsiaTheme="minorEastAsia" w:hAnsiTheme="minorEastAsia"/>
          <w:sz w:val="20"/>
          <w:szCs w:val="20"/>
          <w:lang w:eastAsia="zh-CN"/>
        </w:rPr>
      </w:pPr>
      <w:r w:rsidRPr="00917C08">
        <w:rPr>
          <w:rFonts w:asciiTheme="minorEastAsia" w:eastAsiaTheme="minorEastAsia" w:hAnsiTheme="minorEastAsia" w:hint="eastAsia"/>
          <w:b/>
          <w:sz w:val="20"/>
          <w:szCs w:val="20"/>
          <w:u w:val="single"/>
          <w:lang w:eastAsia="zh-CN"/>
        </w:rPr>
        <w:t>相关经节</w:t>
      </w:r>
    </w:p>
    <w:p w14:paraId="174AE070" w14:textId="6DCBEF3F" w:rsidR="00C23BC0" w:rsidRDefault="00C23BC0" w:rsidP="002E142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hint="eastAsia"/>
          <w:b/>
          <w:bCs/>
          <w:color w:val="000000"/>
          <w:sz w:val="20"/>
          <w:szCs w:val="20"/>
          <w:lang w:eastAsia="zh-CN"/>
        </w:rPr>
        <w:t>罗马</w:t>
      </w:r>
      <w:r w:rsidRPr="003E0CC7">
        <w:rPr>
          <w:rFonts w:asciiTheme="minorEastAsia" w:eastAsiaTheme="minorEastAsia" w:hAnsiTheme="minorEastAsia" w:cs="SimSun" w:hint="eastAsia"/>
          <w:b/>
          <w:bCs/>
          <w:color w:val="000000"/>
          <w:sz w:val="20"/>
          <w:szCs w:val="20"/>
          <w:lang w:eastAsia="zh-CN"/>
        </w:rPr>
        <w:t>书</w:t>
      </w:r>
      <w:r w:rsidR="00C164B1">
        <w:rPr>
          <w:rFonts w:asciiTheme="minorEastAsia" w:eastAsiaTheme="minorEastAsia" w:hAnsiTheme="minorEastAsia" w:cs="SimSun" w:hint="eastAsia"/>
          <w:b/>
          <w:bCs/>
          <w:color w:val="000000"/>
          <w:sz w:val="20"/>
          <w:szCs w:val="20"/>
          <w:lang w:eastAsia="zh-CN"/>
        </w:rPr>
        <w:t xml:space="preserve"> </w:t>
      </w:r>
      <w:r>
        <w:rPr>
          <w:rFonts w:asciiTheme="minorEastAsia" w:eastAsiaTheme="minorEastAsia" w:hAnsiTheme="minorEastAsia" w:cs="SimSun" w:hint="eastAsia"/>
          <w:b/>
          <w:bCs/>
          <w:color w:val="000000"/>
          <w:sz w:val="20"/>
          <w:szCs w:val="20"/>
          <w:lang w:eastAsia="zh-CN"/>
        </w:rPr>
        <w:t>15</w:t>
      </w:r>
      <w:r w:rsidRPr="00E67985">
        <w:rPr>
          <w:rFonts w:asciiTheme="minorEastAsia" w:eastAsiaTheme="minorEastAsia" w:hAnsiTheme="minorEastAsia" w:cs="SimSun"/>
          <w:b/>
          <w:bCs/>
          <w:color w:val="000000"/>
          <w:sz w:val="20"/>
          <w:szCs w:val="20"/>
          <w:lang w:eastAsia="zh-CN"/>
        </w:rPr>
        <w:t>:</w:t>
      </w:r>
      <w:r>
        <w:rPr>
          <w:rFonts w:asciiTheme="minorEastAsia" w:eastAsiaTheme="minorEastAsia" w:hAnsiTheme="minorEastAsia" w:cs="SimSun" w:hint="eastAsia"/>
          <w:b/>
          <w:bCs/>
          <w:color w:val="000000"/>
          <w:sz w:val="20"/>
          <w:szCs w:val="20"/>
          <w:lang w:eastAsia="zh-CN"/>
        </w:rPr>
        <w:t>4</w:t>
      </w:r>
    </w:p>
    <w:p w14:paraId="11725026" w14:textId="2EF322BB" w:rsidR="00AE097C" w:rsidRPr="00976EC2" w:rsidRDefault="00AE097C" w:rsidP="002E142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F12F95">
        <w:rPr>
          <w:rFonts w:asciiTheme="minorEastAsia" w:eastAsiaTheme="minorEastAsia" w:hAnsiTheme="minorEastAsia" w:cs="SimSun"/>
          <w:b/>
          <w:bCs/>
          <w:color w:val="000000"/>
          <w:sz w:val="20"/>
          <w:szCs w:val="20"/>
          <w:lang w:eastAsia="zh-CN"/>
        </w:rPr>
        <w:t>15:4</w:t>
      </w:r>
      <w:r w:rsidR="00F12F95">
        <w:rPr>
          <w:rFonts w:asciiTheme="minorEastAsia" w:eastAsiaTheme="minorEastAsia" w:hAnsiTheme="minorEastAsia" w:cs="SimSun"/>
          <w:color w:val="000000"/>
          <w:sz w:val="20"/>
          <w:szCs w:val="20"/>
          <w:lang w:eastAsia="zh-CN"/>
        </w:rPr>
        <w:t xml:space="preserve"> </w:t>
      </w:r>
      <w:r w:rsidRPr="00976EC2">
        <w:rPr>
          <w:rFonts w:asciiTheme="minorEastAsia" w:eastAsiaTheme="minorEastAsia" w:hAnsiTheme="minorEastAsia" w:cs="SimSun" w:hint="eastAsia"/>
          <w:color w:val="000000"/>
          <w:sz w:val="20"/>
          <w:szCs w:val="20"/>
          <w:lang w:eastAsia="zh-CN"/>
        </w:rPr>
        <w:t>从前所写的，都是为教训我们写的，使我们借着忍耐，并借着经书的鼓励，可以得着盼望。</w:t>
      </w:r>
    </w:p>
    <w:p w14:paraId="41EFB733" w14:textId="296500E9" w:rsidR="00F12F95" w:rsidRDefault="00F12F95" w:rsidP="002E142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hint="eastAsia"/>
          <w:b/>
          <w:bCs/>
          <w:color w:val="000000"/>
          <w:sz w:val="20"/>
          <w:szCs w:val="20"/>
          <w:lang w:eastAsia="zh-CN"/>
        </w:rPr>
        <w:t>歌罗西</w:t>
      </w:r>
      <w:r w:rsidRPr="003E0CC7">
        <w:rPr>
          <w:rFonts w:asciiTheme="minorEastAsia" w:eastAsiaTheme="minorEastAsia" w:hAnsiTheme="minorEastAsia" w:cs="SimSun" w:hint="eastAsia"/>
          <w:b/>
          <w:bCs/>
          <w:color w:val="000000"/>
          <w:sz w:val="20"/>
          <w:szCs w:val="20"/>
          <w:lang w:eastAsia="zh-CN"/>
        </w:rPr>
        <w:t>书</w:t>
      </w:r>
      <w:r w:rsidR="00C164B1">
        <w:rPr>
          <w:rFonts w:asciiTheme="minorEastAsia" w:eastAsiaTheme="minorEastAsia" w:hAnsiTheme="minorEastAsia" w:cs="SimSun" w:hint="eastAsia"/>
          <w:b/>
          <w:bCs/>
          <w:color w:val="000000"/>
          <w:sz w:val="20"/>
          <w:szCs w:val="20"/>
          <w:lang w:eastAsia="zh-CN"/>
        </w:rPr>
        <w:t xml:space="preserve"> </w:t>
      </w:r>
      <w:r>
        <w:rPr>
          <w:rFonts w:asciiTheme="minorEastAsia" w:eastAsiaTheme="minorEastAsia" w:hAnsiTheme="minorEastAsia" w:cs="SimSun" w:hint="eastAsia"/>
          <w:b/>
          <w:bCs/>
          <w:color w:val="000000"/>
          <w:sz w:val="20"/>
          <w:szCs w:val="20"/>
          <w:lang w:eastAsia="zh-CN"/>
        </w:rPr>
        <w:t>3</w:t>
      </w:r>
      <w:r w:rsidRPr="00E67985">
        <w:rPr>
          <w:rFonts w:asciiTheme="minorEastAsia" w:eastAsiaTheme="minorEastAsia" w:hAnsiTheme="minorEastAsia" w:cs="SimSun"/>
          <w:b/>
          <w:bCs/>
          <w:color w:val="000000"/>
          <w:sz w:val="20"/>
          <w:szCs w:val="20"/>
          <w:lang w:eastAsia="zh-CN"/>
        </w:rPr>
        <w:t>:</w:t>
      </w:r>
      <w:r w:rsidR="00957C47">
        <w:rPr>
          <w:rFonts w:asciiTheme="minorEastAsia" w:eastAsiaTheme="minorEastAsia" w:hAnsiTheme="minorEastAsia" w:cs="SimSun" w:hint="eastAsia"/>
          <w:b/>
          <w:bCs/>
          <w:color w:val="000000"/>
          <w:sz w:val="20"/>
          <w:szCs w:val="20"/>
          <w:lang w:eastAsia="zh-CN"/>
        </w:rPr>
        <w:t>10-17</w:t>
      </w:r>
    </w:p>
    <w:p w14:paraId="69796DC9" w14:textId="6A2801BD" w:rsidR="00AE097C" w:rsidRPr="00976EC2" w:rsidRDefault="00AE097C" w:rsidP="002E142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F6976">
        <w:rPr>
          <w:rFonts w:asciiTheme="minorEastAsia" w:eastAsiaTheme="minorEastAsia" w:hAnsiTheme="minorEastAsia" w:cs="SimSun"/>
          <w:b/>
          <w:bCs/>
          <w:color w:val="000000"/>
          <w:sz w:val="20"/>
          <w:szCs w:val="20"/>
          <w:lang w:eastAsia="zh-CN"/>
        </w:rPr>
        <w:lastRenderedPageBreak/>
        <w:t>3:10</w:t>
      </w:r>
      <w:r w:rsidR="007F6976">
        <w:rPr>
          <w:rFonts w:asciiTheme="minorEastAsia" w:eastAsiaTheme="minorEastAsia" w:hAnsiTheme="minorEastAsia" w:cs="SimSun"/>
          <w:color w:val="000000"/>
          <w:sz w:val="20"/>
          <w:szCs w:val="20"/>
          <w:lang w:eastAsia="zh-CN"/>
        </w:rPr>
        <w:t xml:space="preserve"> </w:t>
      </w:r>
      <w:r w:rsidRPr="00976EC2">
        <w:rPr>
          <w:rFonts w:asciiTheme="minorEastAsia" w:eastAsiaTheme="minorEastAsia" w:hAnsiTheme="minorEastAsia" w:cs="SimSun" w:hint="eastAsia"/>
          <w:color w:val="000000"/>
          <w:sz w:val="20"/>
          <w:szCs w:val="20"/>
          <w:lang w:eastAsia="zh-CN"/>
        </w:rPr>
        <w:t>并且穿上了新人；这新人照着创造他者的形像渐渐更新，以致有充足的知识；</w:t>
      </w:r>
    </w:p>
    <w:p w14:paraId="7275A9C2" w14:textId="5885A1B0" w:rsidR="00AE097C" w:rsidRPr="00976EC2" w:rsidRDefault="00AE097C" w:rsidP="002E142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F6976">
        <w:rPr>
          <w:rFonts w:asciiTheme="minorEastAsia" w:eastAsiaTheme="minorEastAsia" w:hAnsiTheme="minorEastAsia" w:cs="SimSun"/>
          <w:b/>
          <w:bCs/>
          <w:color w:val="000000"/>
          <w:sz w:val="20"/>
          <w:szCs w:val="20"/>
          <w:lang w:eastAsia="zh-CN"/>
        </w:rPr>
        <w:t>3:11</w:t>
      </w:r>
      <w:r w:rsidR="007F6976">
        <w:rPr>
          <w:rFonts w:asciiTheme="minorEastAsia" w:eastAsiaTheme="minorEastAsia" w:hAnsiTheme="minorEastAsia" w:cs="SimSun"/>
          <w:color w:val="000000"/>
          <w:sz w:val="20"/>
          <w:szCs w:val="20"/>
          <w:lang w:eastAsia="zh-CN"/>
        </w:rPr>
        <w:t xml:space="preserve"> </w:t>
      </w:r>
      <w:r w:rsidRPr="00976EC2">
        <w:rPr>
          <w:rFonts w:asciiTheme="minorEastAsia" w:eastAsiaTheme="minorEastAsia" w:hAnsiTheme="minorEastAsia" w:cs="SimSun" w:hint="eastAsia"/>
          <w:color w:val="000000"/>
          <w:sz w:val="20"/>
          <w:szCs w:val="20"/>
          <w:lang w:eastAsia="zh-CN"/>
        </w:rPr>
        <w:t>在此并没有希利尼人和犹太人、受割礼的和未受割礼的、化外人、西古提人、为奴的、自主的，惟有基督是一切，又在一切之内。</w:t>
      </w:r>
    </w:p>
    <w:p w14:paraId="26FE6D57" w14:textId="2471D98F" w:rsidR="00AE097C" w:rsidRPr="008F52F7" w:rsidRDefault="00AE097C" w:rsidP="002E142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8F52F7">
        <w:rPr>
          <w:rFonts w:asciiTheme="minorEastAsia" w:eastAsiaTheme="minorEastAsia" w:hAnsiTheme="minorEastAsia" w:cs="SimSun"/>
          <w:b/>
          <w:bCs/>
          <w:color w:val="000000"/>
          <w:sz w:val="20"/>
          <w:szCs w:val="20"/>
          <w:lang w:eastAsia="zh-CN"/>
        </w:rPr>
        <w:t>3:12</w:t>
      </w:r>
      <w:r w:rsidR="007F6976" w:rsidRPr="008F52F7">
        <w:rPr>
          <w:rFonts w:asciiTheme="minorEastAsia" w:eastAsiaTheme="minorEastAsia" w:hAnsiTheme="minorEastAsia" w:cs="SimSun"/>
          <w:b/>
          <w:bCs/>
          <w:color w:val="000000"/>
          <w:sz w:val="20"/>
          <w:szCs w:val="20"/>
          <w:lang w:eastAsia="zh-CN"/>
        </w:rPr>
        <w:t xml:space="preserve"> </w:t>
      </w:r>
      <w:r w:rsidRPr="008F52F7">
        <w:rPr>
          <w:rFonts w:asciiTheme="minorEastAsia" w:eastAsiaTheme="minorEastAsia" w:hAnsiTheme="minorEastAsia" w:cs="SimSun" w:hint="eastAsia"/>
          <w:color w:val="000000"/>
          <w:sz w:val="20"/>
          <w:szCs w:val="20"/>
          <w:lang w:eastAsia="zh-CN"/>
        </w:rPr>
        <w:t>所以你们既是神的选民，圣别蒙爱的人，就要穿上怜恤的心肠、恩慈、卑微、温柔、恒忍。</w:t>
      </w:r>
    </w:p>
    <w:p w14:paraId="09B571CF" w14:textId="4806B371" w:rsidR="00AE097C" w:rsidRPr="008F52F7" w:rsidRDefault="00AE097C" w:rsidP="002E142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8F52F7">
        <w:rPr>
          <w:rFonts w:asciiTheme="minorEastAsia" w:eastAsiaTheme="minorEastAsia" w:hAnsiTheme="minorEastAsia" w:cs="SimSun"/>
          <w:b/>
          <w:bCs/>
          <w:color w:val="000000"/>
          <w:sz w:val="20"/>
          <w:szCs w:val="20"/>
          <w:lang w:eastAsia="zh-CN"/>
        </w:rPr>
        <w:t>3:13</w:t>
      </w:r>
      <w:r w:rsidR="00C82349" w:rsidRPr="007A3FCD">
        <w:rPr>
          <w:rFonts w:asciiTheme="minorEastAsia" w:eastAsiaTheme="minorEastAsia" w:hAnsiTheme="minorEastAsia" w:cs="SimSun"/>
          <w:b/>
          <w:bCs/>
          <w:color w:val="000000"/>
          <w:sz w:val="20"/>
          <w:szCs w:val="20"/>
          <w:lang w:eastAsia="zh-CN"/>
        </w:rPr>
        <w:t xml:space="preserve"> </w:t>
      </w:r>
      <w:r w:rsidRPr="008F52F7">
        <w:rPr>
          <w:rFonts w:asciiTheme="minorEastAsia" w:eastAsiaTheme="minorEastAsia" w:hAnsiTheme="minorEastAsia" w:cs="SimSun" w:hint="eastAsia"/>
          <w:color w:val="000000"/>
          <w:sz w:val="20"/>
          <w:szCs w:val="20"/>
          <w:lang w:eastAsia="zh-CN"/>
        </w:rPr>
        <w:t>倘若这人与那人有嫌隙，总要彼此容忍，彼此饶恕；主怎样饶恕了你们，你们也要怎样饶恕人。</w:t>
      </w:r>
    </w:p>
    <w:p w14:paraId="10DBC574" w14:textId="1271DE7C" w:rsidR="00AE097C" w:rsidRPr="008F52F7" w:rsidRDefault="00AE097C" w:rsidP="002E142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8F52F7">
        <w:rPr>
          <w:rFonts w:asciiTheme="minorEastAsia" w:eastAsiaTheme="minorEastAsia" w:hAnsiTheme="minorEastAsia" w:cs="SimSun"/>
          <w:b/>
          <w:bCs/>
          <w:color w:val="000000"/>
          <w:sz w:val="20"/>
          <w:szCs w:val="20"/>
          <w:lang w:eastAsia="zh-CN"/>
        </w:rPr>
        <w:t>3:14</w:t>
      </w:r>
      <w:r w:rsidR="00C82349" w:rsidRPr="007A3FCD">
        <w:rPr>
          <w:rFonts w:asciiTheme="minorEastAsia" w:eastAsiaTheme="minorEastAsia" w:hAnsiTheme="minorEastAsia" w:cs="SimSun"/>
          <w:b/>
          <w:bCs/>
          <w:color w:val="000000"/>
          <w:sz w:val="20"/>
          <w:szCs w:val="20"/>
          <w:lang w:eastAsia="zh-CN"/>
        </w:rPr>
        <w:t xml:space="preserve"> </w:t>
      </w:r>
      <w:r w:rsidR="0028292E" w:rsidRPr="007A3FCD">
        <w:rPr>
          <w:rFonts w:asciiTheme="minorEastAsia" w:eastAsiaTheme="minorEastAsia" w:hAnsiTheme="minorEastAsia" w:cs="SimSun"/>
          <w:b/>
          <w:bCs/>
          <w:color w:val="000000"/>
          <w:sz w:val="20"/>
          <w:szCs w:val="20"/>
          <w:lang w:eastAsia="zh-CN"/>
        </w:rPr>
        <w:t xml:space="preserve"> </w:t>
      </w:r>
      <w:r w:rsidRPr="008F52F7">
        <w:rPr>
          <w:rFonts w:asciiTheme="minorEastAsia" w:eastAsiaTheme="minorEastAsia" w:hAnsiTheme="minorEastAsia" w:cs="SimSun" w:hint="eastAsia"/>
          <w:color w:val="000000"/>
          <w:sz w:val="20"/>
          <w:szCs w:val="20"/>
          <w:lang w:eastAsia="zh-CN"/>
        </w:rPr>
        <w:t>在这一切之上，还要穿上爱，爱是全德的联索。</w:t>
      </w:r>
    </w:p>
    <w:p w14:paraId="5A32AFE8" w14:textId="02CD6E8B" w:rsidR="00AE097C" w:rsidRPr="008F52F7" w:rsidRDefault="00AE097C" w:rsidP="002E142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8F52F7">
        <w:rPr>
          <w:rFonts w:asciiTheme="minorEastAsia" w:eastAsiaTheme="minorEastAsia" w:hAnsiTheme="minorEastAsia" w:cs="SimSun"/>
          <w:b/>
          <w:bCs/>
          <w:color w:val="000000"/>
          <w:sz w:val="20"/>
          <w:szCs w:val="20"/>
          <w:lang w:eastAsia="zh-CN"/>
        </w:rPr>
        <w:t>3:15</w:t>
      </w:r>
      <w:r w:rsidR="00893D8B" w:rsidRPr="008F52F7">
        <w:rPr>
          <w:rFonts w:asciiTheme="minorEastAsia" w:eastAsiaTheme="minorEastAsia" w:hAnsiTheme="minorEastAsia" w:cs="SimSun"/>
          <w:b/>
          <w:bCs/>
          <w:color w:val="000000"/>
          <w:sz w:val="20"/>
          <w:szCs w:val="20"/>
          <w:lang w:eastAsia="zh-CN"/>
        </w:rPr>
        <w:t xml:space="preserve"> </w:t>
      </w:r>
      <w:r w:rsidRPr="008F52F7">
        <w:rPr>
          <w:rFonts w:asciiTheme="minorEastAsia" w:eastAsiaTheme="minorEastAsia" w:hAnsiTheme="minorEastAsia" w:cs="SimSun" w:hint="eastAsia"/>
          <w:color w:val="000000"/>
          <w:sz w:val="20"/>
          <w:szCs w:val="20"/>
          <w:lang w:eastAsia="zh-CN"/>
        </w:rPr>
        <w:t>又要让基督的平安在你们心里作仲裁，你们在一个身体里蒙召，也是为了这平安；且要感恩。</w:t>
      </w:r>
    </w:p>
    <w:p w14:paraId="65933D08" w14:textId="7E62B962" w:rsidR="00AE097C" w:rsidRPr="008F52F7" w:rsidRDefault="00AE097C" w:rsidP="002E142F">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8F52F7">
        <w:rPr>
          <w:rFonts w:asciiTheme="minorEastAsia" w:eastAsiaTheme="minorEastAsia" w:hAnsiTheme="minorEastAsia" w:cs="SimSun"/>
          <w:b/>
          <w:bCs/>
          <w:color w:val="000000"/>
          <w:sz w:val="20"/>
          <w:szCs w:val="20"/>
          <w:lang w:eastAsia="zh-CN"/>
        </w:rPr>
        <w:t>3:16</w:t>
      </w:r>
      <w:r w:rsidR="00893D8B" w:rsidRPr="008F52F7">
        <w:rPr>
          <w:rFonts w:asciiTheme="minorEastAsia" w:eastAsiaTheme="minorEastAsia" w:hAnsiTheme="minorEastAsia" w:cs="SimSun"/>
          <w:b/>
          <w:bCs/>
          <w:color w:val="000000"/>
          <w:sz w:val="20"/>
          <w:szCs w:val="20"/>
          <w:lang w:eastAsia="zh-CN"/>
        </w:rPr>
        <w:t xml:space="preserve"> </w:t>
      </w:r>
      <w:r w:rsidRPr="008F52F7">
        <w:rPr>
          <w:rFonts w:asciiTheme="minorEastAsia" w:eastAsiaTheme="minorEastAsia" w:hAnsiTheme="minorEastAsia" w:cs="SimSun" w:hint="eastAsia"/>
          <w:color w:val="000000"/>
          <w:sz w:val="20"/>
          <w:szCs w:val="20"/>
          <w:lang w:eastAsia="zh-CN"/>
        </w:rPr>
        <w:t>当用各样的智慧，让基督的话丰丰富富</w:t>
      </w:r>
      <w:r w:rsidR="008F52F7" w:rsidRPr="007A3FCD">
        <w:rPr>
          <w:rFonts w:asciiTheme="minorEastAsia" w:eastAsiaTheme="minorEastAsia" w:hAnsiTheme="minorEastAsia" w:cs="SimSun" w:hint="eastAsia"/>
          <w:color w:val="000000"/>
          <w:sz w:val="20"/>
          <w:szCs w:val="20"/>
          <w:lang w:eastAsia="zh-CN"/>
        </w:rPr>
        <w:t>地</w:t>
      </w:r>
      <w:r w:rsidRPr="008F52F7">
        <w:rPr>
          <w:rFonts w:asciiTheme="minorEastAsia" w:eastAsiaTheme="minorEastAsia" w:hAnsiTheme="minorEastAsia" w:cs="SimSun" w:hint="eastAsia"/>
          <w:color w:val="000000"/>
          <w:sz w:val="20"/>
          <w:szCs w:val="20"/>
          <w:lang w:eastAsia="zh-CN"/>
        </w:rPr>
        <w:t>住在你们里面，用诗章、颂辞、灵歌，彼此教导，互相劝戒，心被恩感歌颂神；</w:t>
      </w:r>
    </w:p>
    <w:p w14:paraId="1667884F" w14:textId="5F193ED1" w:rsidR="008B5380" w:rsidRPr="008B5380" w:rsidRDefault="00AE097C"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893D8B">
        <w:rPr>
          <w:rFonts w:asciiTheme="minorEastAsia" w:eastAsiaTheme="minorEastAsia" w:hAnsiTheme="minorEastAsia" w:cs="SimSun"/>
          <w:b/>
          <w:bCs/>
          <w:color w:val="000000"/>
          <w:sz w:val="20"/>
          <w:szCs w:val="20"/>
          <w:lang w:eastAsia="zh-CN"/>
        </w:rPr>
        <w:t>3:17</w:t>
      </w:r>
      <w:r w:rsidR="00893D8B" w:rsidRPr="00893D8B">
        <w:rPr>
          <w:rFonts w:asciiTheme="minorEastAsia" w:eastAsiaTheme="minorEastAsia" w:hAnsiTheme="minorEastAsia" w:cs="SimSun"/>
          <w:b/>
          <w:bCs/>
          <w:color w:val="000000"/>
          <w:sz w:val="20"/>
          <w:szCs w:val="20"/>
          <w:lang w:eastAsia="zh-CN"/>
        </w:rPr>
        <w:t xml:space="preserve"> </w:t>
      </w:r>
      <w:r w:rsidRPr="00976EC2">
        <w:rPr>
          <w:rFonts w:asciiTheme="minorEastAsia" w:eastAsiaTheme="minorEastAsia" w:hAnsiTheme="minorEastAsia" w:cs="SimSun" w:hint="eastAsia"/>
          <w:color w:val="000000"/>
          <w:sz w:val="20"/>
          <w:szCs w:val="20"/>
          <w:lang w:eastAsia="zh-CN"/>
        </w:rPr>
        <w:t>凡你们所作的，无论是什么，或说话，或行事，都要在主耶稣的名里，借着祂感谢父神。</w:t>
      </w:r>
    </w:p>
    <w:p w14:paraId="6BDA7742" w14:textId="77777777" w:rsidR="00217C96" w:rsidRPr="00303219" w:rsidRDefault="00217C96" w:rsidP="007A34DB">
      <w:pPr>
        <w:tabs>
          <w:tab w:val="left" w:pos="2430"/>
        </w:tabs>
        <w:jc w:val="center"/>
        <w:rPr>
          <w:rFonts w:ascii="SimSun" w:eastAsia="SimSun" w:hAnsi="SimSun"/>
          <w:b/>
          <w:color w:val="000000" w:themeColor="text1"/>
          <w:sz w:val="20"/>
          <w:szCs w:val="20"/>
          <w:u w:val="single"/>
        </w:rPr>
      </w:pPr>
      <w:r w:rsidRPr="00303219">
        <w:rPr>
          <w:rFonts w:ascii="SimSun" w:eastAsia="SimSun" w:hAnsi="SimSun" w:hint="eastAsia"/>
          <w:b/>
          <w:color w:val="000000" w:themeColor="text1"/>
          <w:sz w:val="20"/>
          <w:szCs w:val="20"/>
          <w:u w:val="single"/>
        </w:rPr>
        <w:t>建议每日阅读</w:t>
      </w:r>
    </w:p>
    <w:p w14:paraId="2C6DF2E6" w14:textId="085E65FD" w:rsidR="00AC7BF0" w:rsidRPr="00AC7BF0" w:rsidRDefault="00AC7BF0" w:rsidP="00AC7BF0">
      <w:pPr>
        <w:tabs>
          <w:tab w:val="left" w:pos="2430"/>
        </w:tabs>
        <w:ind w:firstLine="450"/>
        <w:jc w:val="both"/>
        <w:rPr>
          <w:rFonts w:asciiTheme="minorEastAsia" w:eastAsiaTheme="minorEastAsia" w:hAnsiTheme="minorEastAsia"/>
          <w:color w:val="000000" w:themeColor="text1"/>
          <w:sz w:val="20"/>
          <w:szCs w:val="20"/>
        </w:rPr>
      </w:pPr>
      <w:r w:rsidRPr="00AC7BF0">
        <w:rPr>
          <w:rFonts w:asciiTheme="minorEastAsia" w:eastAsiaTheme="minorEastAsia" w:hAnsiTheme="minorEastAsia" w:hint="eastAsia"/>
          <w:color w:val="000000" w:themeColor="text1"/>
          <w:sz w:val="20"/>
          <w:szCs w:val="20"/>
        </w:rPr>
        <w:t>所罗门与耶罗波安建立</w:t>
      </w:r>
      <w:r w:rsidR="00525A29">
        <w:rPr>
          <w:rFonts w:asciiTheme="minorEastAsia" w:eastAsiaTheme="minorEastAsia" w:hAnsiTheme="minorEastAsia" w:hint="eastAsia"/>
          <w:color w:val="000000" w:themeColor="text1"/>
          <w:sz w:val="20"/>
          <w:szCs w:val="20"/>
        </w:rPr>
        <w:t>邱</w:t>
      </w:r>
      <w:r w:rsidRPr="00AC7BF0">
        <w:rPr>
          <w:rFonts w:asciiTheme="minorEastAsia" w:eastAsiaTheme="minorEastAsia" w:hAnsiTheme="minorEastAsia" w:hint="eastAsia"/>
          <w:color w:val="000000" w:themeColor="text1"/>
          <w:sz w:val="20"/>
          <w:szCs w:val="20"/>
        </w:rPr>
        <w:t>坛的经过，不仅是历史事实的记载，这个记载还有属灵的意义。……因此，关于所罗门与耶罗波安的记载，都是为着给我们属灵的教训而写的</w:t>
      </w:r>
      <w:r w:rsidR="00E644DE">
        <w:rPr>
          <w:rFonts w:asciiTheme="minorEastAsia" w:eastAsiaTheme="minorEastAsia" w:hAnsiTheme="minorEastAsia" w:hint="eastAsia"/>
          <w:color w:val="000000" w:themeColor="text1"/>
          <w:sz w:val="20"/>
          <w:szCs w:val="20"/>
        </w:rPr>
        <w:t>（</w:t>
      </w:r>
      <w:r w:rsidRPr="00AC7BF0">
        <w:rPr>
          <w:rFonts w:asciiTheme="minorEastAsia" w:eastAsiaTheme="minorEastAsia" w:hAnsiTheme="minorEastAsia" w:hint="eastAsia"/>
          <w:color w:val="000000" w:themeColor="text1"/>
          <w:sz w:val="20"/>
          <w:szCs w:val="20"/>
        </w:rPr>
        <w:t>罗十五</w:t>
      </w:r>
      <w:r w:rsidRPr="00AC7BF0">
        <w:rPr>
          <w:rFonts w:asciiTheme="minorEastAsia" w:eastAsiaTheme="minorEastAsia" w:hAnsiTheme="minorEastAsia"/>
          <w:color w:val="000000" w:themeColor="text1"/>
          <w:sz w:val="20"/>
          <w:szCs w:val="20"/>
        </w:rPr>
        <w:t>4</w:t>
      </w:r>
      <w:r w:rsidR="00E644DE">
        <w:rPr>
          <w:rFonts w:asciiTheme="minorEastAsia" w:eastAsiaTheme="minorEastAsia" w:hAnsiTheme="minorEastAsia" w:hint="eastAsia"/>
          <w:color w:val="000000" w:themeColor="text1"/>
          <w:sz w:val="20"/>
          <w:szCs w:val="20"/>
        </w:rPr>
        <w:t>）</w:t>
      </w:r>
      <w:r w:rsidRPr="00AC7BF0">
        <w:rPr>
          <w:rFonts w:asciiTheme="minorEastAsia" w:eastAsiaTheme="minorEastAsia" w:hAnsiTheme="minorEastAsia" w:hint="eastAsia"/>
          <w:color w:val="000000" w:themeColor="text1"/>
          <w:sz w:val="20"/>
          <w:szCs w:val="20"/>
        </w:rPr>
        <w:t>（</w:t>
      </w:r>
      <w:r w:rsidR="00E644DE">
        <w:rPr>
          <w:rFonts w:asciiTheme="minorEastAsia" w:eastAsiaTheme="minorEastAsia" w:hAnsiTheme="minorEastAsia" w:hint="eastAsia"/>
          <w:color w:val="000000" w:themeColor="text1"/>
          <w:sz w:val="20"/>
          <w:szCs w:val="20"/>
        </w:rPr>
        <w:t>《</w:t>
      </w:r>
      <w:r w:rsidRPr="00AC7BF0">
        <w:rPr>
          <w:rFonts w:asciiTheme="minorEastAsia" w:eastAsiaTheme="minorEastAsia" w:hAnsiTheme="minorEastAsia" w:hint="eastAsia"/>
          <w:color w:val="000000" w:themeColor="text1"/>
          <w:sz w:val="20"/>
          <w:szCs w:val="20"/>
        </w:rPr>
        <w:t>李常受文集一九七九年</w:t>
      </w:r>
      <w:r w:rsidR="00E644DE">
        <w:rPr>
          <w:rFonts w:asciiTheme="minorEastAsia" w:eastAsiaTheme="minorEastAsia" w:hAnsiTheme="minorEastAsia" w:hint="eastAsia"/>
          <w:color w:val="000000" w:themeColor="text1"/>
          <w:sz w:val="20"/>
          <w:szCs w:val="20"/>
        </w:rPr>
        <w:t>》</w:t>
      </w:r>
      <w:r w:rsidRPr="00AC7BF0">
        <w:rPr>
          <w:rFonts w:asciiTheme="minorEastAsia" w:eastAsiaTheme="minorEastAsia" w:hAnsiTheme="minorEastAsia" w:hint="eastAsia"/>
          <w:color w:val="000000" w:themeColor="text1"/>
          <w:sz w:val="20"/>
          <w:szCs w:val="20"/>
        </w:rPr>
        <w:t>第二册，四一五页）。</w:t>
      </w:r>
    </w:p>
    <w:p w14:paraId="55313434" w14:textId="3546C4D8" w:rsidR="00AC7BF0" w:rsidRPr="00AC7BF0" w:rsidRDefault="00AC7BF0" w:rsidP="00AC7BF0">
      <w:pPr>
        <w:tabs>
          <w:tab w:val="left" w:pos="2430"/>
        </w:tabs>
        <w:ind w:firstLine="450"/>
        <w:jc w:val="both"/>
        <w:rPr>
          <w:rFonts w:asciiTheme="minorEastAsia" w:eastAsiaTheme="minorEastAsia" w:hAnsiTheme="minorEastAsia"/>
          <w:color w:val="000000" w:themeColor="text1"/>
          <w:sz w:val="20"/>
          <w:szCs w:val="20"/>
        </w:rPr>
      </w:pPr>
      <w:r w:rsidRPr="00AC7BF0">
        <w:rPr>
          <w:rFonts w:asciiTheme="minorEastAsia" w:eastAsiaTheme="minorEastAsia" w:hAnsiTheme="minorEastAsia" w:hint="eastAsia"/>
          <w:color w:val="000000" w:themeColor="text1"/>
          <w:sz w:val="20"/>
          <w:szCs w:val="20"/>
        </w:rPr>
        <w:t>你在考察了今天基督教的情形之后，就会知道每一个分裂都是特别高举某种事物。教导圣经是好的，但圣经研读不应成为一个被高举的东西，来隔离神的子民。……你可能觉得祷读很有帮助，但你不该高举它，而坚持在聚会中非要祷读不可。如果你高举祷读，祷读甚至会成为一个分裂的原因。……我们大家，特别是青年人，必须学习不高举任何在主耶稣以外的事物。只有祂应被高举。在召会生活中，我们不该有任何</w:t>
      </w:r>
      <w:r w:rsidR="00525A29">
        <w:rPr>
          <w:rFonts w:asciiTheme="minorEastAsia" w:eastAsiaTheme="minorEastAsia" w:hAnsiTheme="minorEastAsia" w:hint="eastAsia"/>
          <w:color w:val="000000" w:themeColor="text1"/>
          <w:sz w:val="20"/>
          <w:szCs w:val="20"/>
        </w:rPr>
        <w:t>邱</w:t>
      </w:r>
      <w:r w:rsidRPr="00AC7BF0">
        <w:rPr>
          <w:rFonts w:asciiTheme="minorEastAsia" w:eastAsiaTheme="minorEastAsia" w:hAnsiTheme="minorEastAsia" w:hint="eastAsia"/>
          <w:color w:val="000000" w:themeColor="text1"/>
          <w:sz w:val="20"/>
          <w:szCs w:val="20"/>
        </w:rPr>
        <w:t>坛。反之，我们都该在同一水平上，高举基督。</w:t>
      </w:r>
    </w:p>
    <w:p w14:paraId="05E67586" w14:textId="42285D1A" w:rsidR="00AC7BF0" w:rsidRPr="00AC7BF0" w:rsidRDefault="00AC7BF0" w:rsidP="00AC7BF0">
      <w:pPr>
        <w:tabs>
          <w:tab w:val="left" w:pos="2430"/>
        </w:tabs>
        <w:ind w:firstLine="450"/>
        <w:jc w:val="both"/>
        <w:rPr>
          <w:rFonts w:asciiTheme="minorEastAsia" w:eastAsiaTheme="minorEastAsia" w:hAnsiTheme="minorEastAsia"/>
          <w:color w:val="000000" w:themeColor="text1"/>
          <w:sz w:val="20"/>
          <w:szCs w:val="20"/>
        </w:rPr>
      </w:pPr>
      <w:r w:rsidRPr="00AC7BF0">
        <w:rPr>
          <w:rFonts w:asciiTheme="minorEastAsia" w:eastAsiaTheme="minorEastAsia" w:hAnsiTheme="minorEastAsia" w:hint="eastAsia"/>
          <w:color w:val="000000" w:themeColor="text1"/>
          <w:sz w:val="20"/>
          <w:szCs w:val="20"/>
        </w:rPr>
        <w:t>所罗门与耶罗波安所建立的</w:t>
      </w:r>
      <w:r w:rsidR="00525A29">
        <w:rPr>
          <w:rFonts w:asciiTheme="minorEastAsia" w:eastAsiaTheme="minorEastAsia" w:hAnsiTheme="minorEastAsia" w:hint="eastAsia"/>
          <w:color w:val="000000" w:themeColor="text1"/>
          <w:sz w:val="20"/>
          <w:szCs w:val="20"/>
        </w:rPr>
        <w:t>邱</w:t>
      </w:r>
      <w:r w:rsidRPr="00AC7BF0">
        <w:rPr>
          <w:rFonts w:asciiTheme="minorEastAsia" w:eastAsiaTheme="minorEastAsia" w:hAnsiTheme="minorEastAsia" w:hint="eastAsia"/>
          <w:color w:val="000000" w:themeColor="text1"/>
          <w:sz w:val="20"/>
          <w:szCs w:val="20"/>
        </w:rPr>
        <w:t>坛，严重地损害了一的立场。如果这些</w:t>
      </w:r>
      <w:r w:rsidR="00525A29">
        <w:rPr>
          <w:rFonts w:asciiTheme="minorEastAsia" w:eastAsiaTheme="minorEastAsia" w:hAnsiTheme="minorEastAsia" w:hint="eastAsia"/>
          <w:color w:val="000000" w:themeColor="text1"/>
          <w:sz w:val="20"/>
          <w:szCs w:val="20"/>
        </w:rPr>
        <w:t>邱</w:t>
      </w:r>
      <w:r w:rsidRPr="00AC7BF0">
        <w:rPr>
          <w:rFonts w:asciiTheme="minorEastAsia" w:eastAsiaTheme="minorEastAsia" w:hAnsiTheme="minorEastAsia" w:hint="eastAsia"/>
          <w:color w:val="000000" w:themeColor="text1"/>
          <w:sz w:val="20"/>
          <w:szCs w:val="20"/>
        </w:rPr>
        <w:t>坛不是那么重要的话，旧约就不会一再地提起。……只有在神所选择独一地方的敬拜、献祭、烧香，才看为是真正的。……任何</w:t>
      </w:r>
      <w:r w:rsidR="00525A29">
        <w:rPr>
          <w:rFonts w:asciiTheme="minorEastAsia" w:eastAsiaTheme="minorEastAsia" w:hAnsiTheme="minorEastAsia" w:hint="eastAsia"/>
          <w:color w:val="000000" w:themeColor="text1"/>
          <w:sz w:val="20"/>
          <w:szCs w:val="20"/>
        </w:rPr>
        <w:t>邱</w:t>
      </w:r>
      <w:r w:rsidRPr="00AC7BF0">
        <w:rPr>
          <w:rFonts w:asciiTheme="minorEastAsia" w:eastAsiaTheme="minorEastAsia" w:hAnsiTheme="minorEastAsia" w:hint="eastAsia"/>
          <w:color w:val="000000" w:themeColor="text1"/>
          <w:sz w:val="20"/>
          <w:szCs w:val="20"/>
        </w:rPr>
        <w:t>坛，即便是用来献真正祭物的，也会损害一的立场。那些“</w:t>
      </w:r>
      <w:r w:rsidR="00525A29">
        <w:rPr>
          <w:rFonts w:asciiTheme="minorEastAsia" w:eastAsiaTheme="minorEastAsia" w:hAnsiTheme="minorEastAsia" w:hint="eastAsia"/>
          <w:color w:val="000000" w:themeColor="text1"/>
          <w:sz w:val="20"/>
          <w:szCs w:val="20"/>
        </w:rPr>
        <w:t>邱</w:t>
      </w:r>
      <w:r w:rsidRPr="00AC7BF0">
        <w:rPr>
          <w:rFonts w:asciiTheme="minorEastAsia" w:eastAsiaTheme="minorEastAsia" w:hAnsiTheme="minorEastAsia" w:hint="eastAsia"/>
          <w:color w:val="000000" w:themeColor="text1"/>
          <w:sz w:val="20"/>
          <w:szCs w:val="20"/>
        </w:rPr>
        <w:t>坛”不过被人用来满足他们的欲望与野心，达成他们的目的而已。</w:t>
      </w:r>
    </w:p>
    <w:p w14:paraId="62BF6F11" w14:textId="480056DB" w:rsidR="00AC7BF0" w:rsidRPr="00AC7BF0" w:rsidRDefault="00AC7BF0" w:rsidP="00AC7BF0">
      <w:pPr>
        <w:tabs>
          <w:tab w:val="left" w:pos="2430"/>
        </w:tabs>
        <w:ind w:firstLine="450"/>
        <w:jc w:val="both"/>
        <w:rPr>
          <w:rFonts w:asciiTheme="minorEastAsia" w:eastAsiaTheme="minorEastAsia" w:hAnsiTheme="minorEastAsia"/>
          <w:color w:val="000000" w:themeColor="text1"/>
          <w:sz w:val="20"/>
          <w:szCs w:val="20"/>
        </w:rPr>
      </w:pPr>
      <w:r w:rsidRPr="00AC7BF0">
        <w:rPr>
          <w:rFonts w:asciiTheme="minorEastAsia" w:eastAsiaTheme="minorEastAsia" w:hAnsiTheme="minorEastAsia" w:hint="eastAsia"/>
          <w:color w:val="000000" w:themeColor="text1"/>
          <w:sz w:val="20"/>
          <w:szCs w:val="20"/>
        </w:rPr>
        <w:t>外邦人拜偶像的地方，“无论是在高山上，在小山上，在各青翠树下，都</w:t>
      </w:r>
      <w:r w:rsidR="00E644DE">
        <w:rPr>
          <w:rFonts w:asciiTheme="minorEastAsia" w:eastAsiaTheme="minorEastAsia" w:hAnsiTheme="minorEastAsia" w:hint="eastAsia"/>
          <w:color w:val="000000" w:themeColor="text1"/>
          <w:sz w:val="20"/>
          <w:szCs w:val="20"/>
        </w:rPr>
        <w:t>（</w:t>
      </w:r>
      <w:r w:rsidRPr="00AC7BF0">
        <w:rPr>
          <w:rFonts w:asciiTheme="minorEastAsia" w:eastAsiaTheme="minorEastAsia" w:hAnsiTheme="minorEastAsia" w:hint="eastAsia"/>
          <w:color w:val="000000" w:themeColor="text1"/>
          <w:sz w:val="20"/>
          <w:szCs w:val="20"/>
        </w:rPr>
        <w:t>要</w:t>
      </w:r>
      <w:r w:rsidR="00E644DE">
        <w:rPr>
          <w:rFonts w:asciiTheme="minorEastAsia" w:eastAsiaTheme="minorEastAsia" w:hAnsiTheme="minorEastAsia" w:hint="eastAsia"/>
          <w:color w:val="000000" w:themeColor="text1"/>
          <w:sz w:val="20"/>
          <w:szCs w:val="20"/>
        </w:rPr>
        <w:t>）</w:t>
      </w:r>
      <w:r w:rsidRPr="00AC7BF0">
        <w:rPr>
          <w:rFonts w:asciiTheme="minorEastAsia" w:eastAsiaTheme="minorEastAsia" w:hAnsiTheme="minorEastAsia" w:hint="eastAsia"/>
          <w:color w:val="000000" w:themeColor="text1"/>
          <w:sz w:val="20"/>
          <w:szCs w:val="20"/>
        </w:rPr>
        <w:t>彻底毁坏”（申十二</w:t>
      </w:r>
      <w:r w:rsidRPr="00AC7BF0">
        <w:rPr>
          <w:rFonts w:asciiTheme="minorEastAsia" w:eastAsiaTheme="minorEastAsia" w:hAnsiTheme="minorEastAsia"/>
          <w:color w:val="000000" w:themeColor="text1"/>
          <w:sz w:val="20"/>
          <w:szCs w:val="20"/>
        </w:rPr>
        <w:t>2</w:t>
      </w:r>
      <w:r w:rsidRPr="00AC7BF0">
        <w:rPr>
          <w:rFonts w:asciiTheme="minorEastAsia" w:eastAsiaTheme="minorEastAsia" w:hAnsiTheme="minorEastAsia" w:hint="eastAsia"/>
          <w:color w:val="000000" w:themeColor="text1"/>
          <w:sz w:val="20"/>
          <w:szCs w:val="20"/>
        </w:rPr>
        <w:t>）。神的百姓要拆毁外邦人的祭坛，打碎他们的柱像，</w:t>
      </w:r>
      <w:r w:rsidRPr="00AC7BF0">
        <w:rPr>
          <w:rFonts w:asciiTheme="minorEastAsia" w:eastAsiaTheme="minorEastAsia" w:hAnsiTheme="minorEastAsia" w:hint="eastAsia"/>
          <w:color w:val="000000" w:themeColor="text1"/>
          <w:sz w:val="20"/>
          <w:szCs w:val="20"/>
        </w:rPr>
        <w:t>焚烧他们的木像，砍下他们雕制的神像，并将它们的名从那地方除灭。有三种主要的东西要对付掉：地方、偶像、名字。这说出所有外邦敬拜的中心，都必须从美地上全然清除。</w:t>
      </w:r>
    </w:p>
    <w:p w14:paraId="69C80091" w14:textId="2F367581" w:rsidR="00AC7BF0" w:rsidRPr="00AC7BF0" w:rsidRDefault="00AC7BF0" w:rsidP="00AC7BF0">
      <w:pPr>
        <w:tabs>
          <w:tab w:val="left" w:pos="2430"/>
        </w:tabs>
        <w:ind w:firstLine="450"/>
        <w:jc w:val="both"/>
        <w:rPr>
          <w:rFonts w:asciiTheme="minorEastAsia" w:eastAsiaTheme="minorEastAsia" w:hAnsiTheme="minorEastAsia"/>
          <w:color w:val="000000" w:themeColor="text1"/>
          <w:sz w:val="20"/>
          <w:szCs w:val="20"/>
        </w:rPr>
      </w:pPr>
      <w:r w:rsidRPr="00AC7BF0">
        <w:rPr>
          <w:rFonts w:asciiTheme="minorEastAsia" w:eastAsiaTheme="minorEastAsia" w:hAnsiTheme="minorEastAsia" w:hint="eastAsia"/>
          <w:color w:val="000000" w:themeColor="text1"/>
          <w:sz w:val="20"/>
          <w:szCs w:val="20"/>
        </w:rPr>
        <w:t>一的立场比一地一会更深入、更丰富、更高超、更完满。我们都必须知道，在这个宇宙中，神只选择了一个地方，那一个地方就是召会。神规定我们要到祂所选择的这个地方去。用属灵的话来说，我们必须拆毁召会之外的每一个地方，以及基督之外的每一个名字。这意思是说，我们必须拆毁我们的文化与宗教背景。……可能你曾在某个公会里有了某种的宗教背景。……我们必须拆毁的，包括我们的个性、脾气与习惯。我们必须拆毁一切损害一个新人的一的事物。</w:t>
      </w:r>
    </w:p>
    <w:p w14:paraId="3AAE59ED" w14:textId="6A728167" w:rsidR="00A74AE7" w:rsidRDefault="00AC7BF0" w:rsidP="00AC7BF0">
      <w:pPr>
        <w:tabs>
          <w:tab w:val="left" w:pos="2430"/>
        </w:tabs>
        <w:ind w:firstLine="450"/>
        <w:jc w:val="both"/>
        <w:rPr>
          <w:rFonts w:asciiTheme="minorEastAsia" w:eastAsiaTheme="minorEastAsia" w:hAnsiTheme="minorEastAsia"/>
          <w:color w:val="000000" w:themeColor="text1"/>
          <w:sz w:val="20"/>
          <w:szCs w:val="20"/>
        </w:rPr>
      </w:pPr>
      <w:r w:rsidRPr="00AC7BF0">
        <w:rPr>
          <w:rFonts w:asciiTheme="minorEastAsia" w:eastAsiaTheme="minorEastAsia" w:hAnsiTheme="minorEastAsia" w:hint="eastAsia"/>
          <w:color w:val="000000" w:themeColor="text1"/>
          <w:sz w:val="20"/>
          <w:szCs w:val="20"/>
        </w:rPr>
        <w:t>召会同着基督，是神所选择独一的地方。为着实现歌罗西三章十一节的话，别的地方都必须一一彻底的拆毁。每一样东西，只要不是召会同着基督，都必须拆毁。这样，我们就可以单纯地在召会生活里享受基督作美地的丰富。当我们与神一同享受基督的时候，我们就被栽植在主的殿中；我们要长大而发旺</w:t>
      </w:r>
      <w:r w:rsidR="00E644DE">
        <w:rPr>
          <w:rFonts w:asciiTheme="minorEastAsia" w:eastAsiaTheme="minorEastAsia" w:hAnsiTheme="minorEastAsia" w:hint="eastAsia"/>
          <w:color w:val="000000" w:themeColor="text1"/>
          <w:sz w:val="20"/>
          <w:szCs w:val="20"/>
        </w:rPr>
        <w:t>（</w:t>
      </w:r>
      <w:r w:rsidRPr="00AC7BF0">
        <w:rPr>
          <w:rFonts w:asciiTheme="minorEastAsia" w:eastAsiaTheme="minorEastAsia" w:hAnsiTheme="minorEastAsia" w:hint="eastAsia"/>
          <w:color w:val="000000" w:themeColor="text1"/>
          <w:sz w:val="20"/>
          <w:szCs w:val="20"/>
        </w:rPr>
        <w:t>诗九二</w:t>
      </w:r>
      <w:r w:rsidRPr="00AC7BF0">
        <w:rPr>
          <w:rFonts w:asciiTheme="minorEastAsia" w:eastAsiaTheme="minorEastAsia" w:hAnsiTheme="minorEastAsia"/>
          <w:color w:val="000000" w:themeColor="text1"/>
          <w:sz w:val="20"/>
          <w:szCs w:val="20"/>
        </w:rPr>
        <w:t>13</w:t>
      </w:r>
      <w:r w:rsidR="00E644DE">
        <w:rPr>
          <w:rFonts w:asciiTheme="minorEastAsia" w:eastAsiaTheme="minorEastAsia" w:hAnsiTheme="minorEastAsia" w:hint="eastAsia"/>
          <w:color w:val="000000" w:themeColor="text1"/>
          <w:sz w:val="20"/>
          <w:szCs w:val="20"/>
        </w:rPr>
        <w:t>）</w:t>
      </w:r>
      <w:r w:rsidRPr="00AC7BF0">
        <w:rPr>
          <w:rFonts w:asciiTheme="minorEastAsia" w:eastAsiaTheme="minorEastAsia" w:hAnsiTheme="minorEastAsia" w:hint="eastAsia"/>
          <w:color w:val="000000" w:themeColor="text1"/>
          <w:sz w:val="20"/>
          <w:szCs w:val="20"/>
        </w:rPr>
        <w:t>。这是过基督徒生活与召会生活正确的路。这是一的立场（</w:t>
      </w:r>
      <w:r w:rsidR="00E644DE">
        <w:rPr>
          <w:rFonts w:asciiTheme="minorEastAsia" w:eastAsiaTheme="minorEastAsia" w:hAnsiTheme="minorEastAsia" w:hint="eastAsia"/>
          <w:color w:val="000000" w:themeColor="text1"/>
          <w:sz w:val="20"/>
          <w:szCs w:val="20"/>
        </w:rPr>
        <w:t>《</w:t>
      </w:r>
      <w:r w:rsidRPr="00AC7BF0">
        <w:rPr>
          <w:rFonts w:asciiTheme="minorEastAsia" w:eastAsiaTheme="minorEastAsia" w:hAnsiTheme="minorEastAsia" w:hint="eastAsia"/>
          <w:color w:val="000000" w:themeColor="text1"/>
          <w:sz w:val="20"/>
          <w:szCs w:val="20"/>
        </w:rPr>
        <w:t>李常受文集一九七九年</w:t>
      </w:r>
      <w:r w:rsidR="00E644DE">
        <w:rPr>
          <w:rFonts w:asciiTheme="minorEastAsia" w:eastAsiaTheme="minorEastAsia" w:hAnsiTheme="minorEastAsia" w:hint="eastAsia"/>
          <w:color w:val="000000" w:themeColor="text1"/>
          <w:sz w:val="20"/>
          <w:szCs w:val="20"/>
        </w:rPr>
        <w:t>》</w:t>
      </w:r>
      <w:r w:rsidRPr="00AC7BF0">
        <w:rPr>
          <w:rFonts w:asciiTheme="minorEastAsia" w:eastAsiaTheme="minorEastAsia" w:hAnsiTheme="minorEastAsia" w:hint="eastAsia"/>
          <w:color w:val="000000" w:themeColor="text1"/>
          <w:sz w:val="20"/>
          <w:szCs w:val="20"/>
        </w:rPr>
        <w:t>第二册，四一九至四二一、三四三、三七八至三七九页）</w:t>
      </w:r>
      <w:r w:rsidR="00A74AE7" w:rsidRPr="00A74AE7">
        <w:rPr>
          <w:rFonts w:asciiTheme="minorEastAsia" w:eastAsiaTheme="minorEastAsia" w:hAnsiTheme="minorEastAsia" w:hint="eastAsia"/>
          <w:color w:val="000000" w:themeColor="text1"/>
          <w:sz w:val="20"/>
          <w:szCs w:val="20"/>
        </w:rPr>
        <w:t>。</w:t>
      </w:r>
    </w:p>
    <w:p w14:paraId="436741EF" w14:textId="77777777" w:rsidR="00217C96" w:rsidRPr="00477347" w:rsidRDefault="00217C96" w:rsidP="007A34DB">
      <w:pPr>
        <w:tabs>
          <w:tab w:val="left" w:pos="2430"/>
        </w:tabs>
        <w:jc w:val="center"/>
        <w:rPr>
          <w:rFonts w:asciiTheme="minorEastAsia" w:eastAsiaTheme="minorEastAsia" w:hAnsiTheme="minorEastAsia"/>
          <w:sz w:val="20"/>
          <w:szCs w:val="20"/>
        </w:rPr>
      </w:pPr>
      <w:r w:rsidRPr="00477347">
        <w:rPr>
          <w:rFonts w:asciiTheme="minorEastAsia" w:eastAsiaTheme="minorEastAsia" w:hAnsiTheme="minorEastAsia" w:hint="eastAsia"/>
          <w:b/>
          <w:sz w:val="20"/>
          <w:szCs w:val="20"/>
          <w:u w:val="single"/>
        </w:rPr>
        <w:t>团体追求</w:t>
      </w:r>
    </w:p>
    <w:p w14:paraId="6B5958D2" w14:textId="0182DA2B" w:rsidR="009D41FE" w:rsidRPr="00591100" w:rsidRDefault="009D41FE" w:rsidP="009D41FE">
      <w:pPr>
        <w:jc w:val="both"/>
        <w:rPr>
          <w:rFonts w:asciiTheme="minorEastAsia" w:eastAsiaTheme="minorEastAsia" w:hAnsiTheme="minorEastAsia"/>
          <w:color w:val="000000" w:themeColor="text1"/>
          <w:sz w:val="20"/>
          <w:szCs w:val="20"/>
        </w:rPr>
      </w:pPr>
      <w:r w:rsidRPr="00591100">
        <w:rPr>
          <w:rFonts w:asciiTheme="minorEastAsia" w:eastAsiaTheme="minorEastAsia" w:hAnsiTheme="minorEastAsia" w:hint="eastAsia"/>
          <w:color w:val="000000" w:themeColor="text1"/>
          <w:sz w:val="20"/>
          <w:szCs w:val="20"/>
        </w:rPr>
        <w:t>《</w:t>
      </w:r>
      <w:r w:rsidRPr="003948B1">
        <w:rPr>
          <w:rFonts w:asciiTheme="minorEastAsia" w:eastAsiaTheme="minorEastAsia" w:hAnsiTheme="minorEastAsia" w:hint="eastAsia"/>
          <w:color w:val="000000" w:themeColor="text1"/>
          <w:sz w:val="20"/>
          <w:szCs w:val="20"/>
        </w:rPr>
        <w:t>神的经纶与神圣三一输送的奥秘</w:t>
      </w:r>
      <w:r w:rsidRPr="00591100">
        <w:rPr>
          <w:rFonts w:asciiTheme="minorEastAsia" w:eastAsiaTheme="minorEastAsia" w:hAnsiTheme="minorEastAsia" w:hint="eastAsia"/>
          <w:color w:val="000000" w:themeColor="text1"/>
          <w:sz w:val="20"/>
          <w:szCs w:val="20"/>
        </w:rPr>
        <w:t>》第</w:t>
      </w:r>
      <w:r>
        <w:rPr>
          <w:rFonts w:asciiTheme="minorEastAsia" w:eastAsiaTheme="minorEastAsia" w:hAnsiTheme="minorEastAsia" w:hint="eastAsia"/>
          <w:color w:val="000000" w:themeColor="text1"/>
          <w:sz w:val="20"/>
          <w:szCs w:val="20"/>
        </w:rPr>
        <w:t>一</w:t>
      </w:r>
      <w:r w:rsidRPr="00591100">
        <w:rPr>
          <w:rFonts w:asciiTheme="minorEastAsia" w:eastAsiaTheme="minorEastAsia" w:hAnsiTheme="minorEastAsia" w:hint="eastAsia"/>
          <w:color w:val="000000" w:themeColor="text1"/>
          <w:sz w:val="20"/>
          <w:szCs w:val="20"/>
        </w:rPr>
        <w:t xml:space="preserve">篇 </w:t>
      </w:r>
      <w:r w:rsidRPr="000B5BBC">
        <w:rPr>
          <w:rFonts w:asciiTheme="minorEastAsia" w:eastAsiaTheme="minorEastAsia" w:hAnsiTheme="minorEastAsia" w:hint="eastAsia"/>
          <w:color w:val="000000" w:themeColor="text1"/>
          <w:sz w:val="20"/>
          <w:szCs w:val="20"/>
        </w:rPr>
        <w:t>认识神的经纶</w:t>
      </w:r>
      <w:r w:rsidRPr="00591100">
        <w:rPr>
          <w:rFonts w:asciiTheme="minorEastAsia" w:eastAsiaTheme="minorEastAsia" w:hAnsiTheme="minorEastAsia" w:hint="eastAsia"/>
          <w:color w:val="000000" w:themeColor="text1"/>
          <w:sz w:val="20"/>
          <w:szCs w:val="20"/>
        </w:rPr>
        <w:t>（</w:t>
      </w:r>
      <w:r w:rsidR="00A46419" w:rsidRPr="00A46419">
        <w:rPr>
          <w:rFonts w:asciiTheme="minorEastAsia" w:eastAsiaTheme="minorEastAsia" w:hAnsiTheme="minorEastAsia" w:hint="eastAsia"/>
          <w:color w:val="000000" w:themeColor="text1"/>
          <w:sz w:val="20"/>
          <w:szCs w:val="20"/>
        </w:rPr>
        <w:t>性格操练</w:t>
      </w:r>
      <w:r w:rsidRPr="00591100">
        <w:rPr>
          <w:rFonts w:asciiTheme="minorEastAsia" w:eastAsiaTheme="minorEastAsia" w:hAnsiTheme="minorEastAsia" w:hint="eastAsia"/>
          <w:color w:val="000000" w:themeColor="text1"/>
          <w:sz w:val="20"/>
          <w:szCs w:val="20"/>
        </w:rPr>
        <w:t>）</w:t>
      </w:r>
    </w:p>
    <w:p w14:paraId="6BDA774E" w14:textId="77777777" w:rsidR="00F9099B" w:rsidRPr="00E43187" w:rsidRDefault="00F9099B" w:rsidP="007A34DB">
      <w:pPr>
        <w:jc w:val="both"/>
        <w:rPr>
          <w:rFonts w:asciiTheme="minorEastAsia" w:eastAsiaTheme="minorEastAsia" w:hAnsiTheme="minorEastAsia"/>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E43187" w:rsidRPr="00E43187" w14:paraId="6BDA7750" w14:textId="77777777" w:rsidTr="000E6BE9">
        <w:tc>
          <w:tcPr>
            <w:tcW w:w="1295" w:type="dxa"/>
            <w:tcBorders>
              <w:top w:val="single" w:sz="4" w:space="0" w:color="auto"/>
              <w:left w:val="single" w:sz="4" w:space="0" w:color="auto"/>
              <w:bottom w:val="single" w:sz="4" w:space="0" w:color="auto"/>
              <w:right w:val="single" w:sz="4" w:space="0" w:color="auto"/>
            </w:tcBorders>
          </w:tcPr>
          <w:p w14:paraId="6BDA774F" w14:textId="60C61C24" w:rsidR="00217C96" w:rsidRPr="00E43187" w:rsidRDefault="00217C96" w:rsidP="007A34DB">
            <w:pPr>
              <w:tabs>
                <w:tab w:val="left" w:pos="2430"/>
              </w:tabs>
              <w:jc w:val="center"/>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b/>
                <w:color w:val="000000" w:themeColor="text1"/>
                <w:sz w:val="20"/>
                <w:szCs w:val="20"/>
              </w:rPr>
              <w:t>周五</w:t>
            </w:r>
            <w:r w:rsidR="00AD3773" w:rsidRPr="00E43187">
              <w:rPr>
                <w:rFonts w:asciiTheme="minorEastAsia" w:eastAsiaTheme="minorEastAsia" w:hAnsiTheme="minorEastAsia"/>
                <w:b/>
                <w:color w:val="000000" w:themeColor="text1"/>
                <w:sz w:val="20"/>
                <w:szCs w:val="20"/>
              </w:rPr>
              <w:t>1</w:t>
            </w:r>
            <w:r w:rsidR="004A7FC3">
              <w:rPr>
                <w:rFonts w:asciiTheme="minorEastAsia" w:eastAsiaTheme="minorEastAsia" w:hAnsiTheme="minorEastAsia"/>
                <w:b/>
                <w:color w:val="000000" w:themeColor="text1"/>
                <w:sz w:val="20"/>
                <w:szCs w:val="20"/>
              </w:rPr>
              <w:t>2</w:t>
            </w:r>
            <w:r w:rsidR="00AD3773" w:rsidRPr="00E43187">
              <w:rPr>
                <w:rFonts w:asciiTheme="minorEastAsia" w:eastAsiaTheme="minorEastAsia" w:hAnsiTheme="minorEastAsia"/>
                <w:b/>
                <w:color w:val="000000" w:themeColor="text1"/>
                <w:sz w:val="20"/>
                <w:szCs w:val="20"/>
              </w:rPr>
              <w:t>/</w:t>
            </w:r>
            <w:r w:rsidR="000F09F2">
              <w:rPr>
                <w:rFonts w:asciiTheme="minorEastAsia" w:eastAsiaTheme="minorEastAsia" w:hAnsiTheme="minorEastAsia"/>
                <w:b/>
                <w:color w:val="000000" w:themeColor="text1"/>
                <w:sz w:val="20"/>
                <w:szCs w:val="20"/>
              </w:rPr>
              <w:t>16</w:t>
            </w:r>
          </w:p>
        </w:tc>
      </w:tr>
    </w:tbl>
    <w:p w14:paraId="6BDA7751" w14:textId="77777777" w:rsidR="00217C96" w:rsidRPr="00DF37EB" w:rsidRDefault="00217C96" w:rsidP="007A34DB">
      <w:pPr>
        <w:tabs>
          <w:tab w:val="left" w:pos="2430"/>
        </w:tabs>
        <w:jc w:val="center"/>
        <w:rPr>
          <w:rFonts w:ascii="SimSun" w:eastAsia="SimSun" w:hAnsi="SimSun"/>
          <w:b/>
          <w:sz w:val="20"/>
          <w:szCs w:val="20"/>
          <w:u w:val="single"/>
        </w:rPr>
      </w:pPr>
      <w:r w:rsidRPr="00DF37EB">
        <w:rPr>
          <w:rFonts w:ascii="SimSun" w:eastAsia="SimSun" w:hAnsi="SimSun" w:hint="eastAsia"/>
          <w:b/>
          <w:sz w:val="20"/>
          <w:szCs w:val="20"/>
          <w:u w:val="single"/>
        </w:rPr>
        <w:t>背诵经节</w:t>
      </w:r>
    </w:p>
    <w:p w14:paraId="4205EA72" w14:textId="30C8E887" w:rsidR="008411AD" w:rsidRPr="00103CBD" w:rsidRDefault="001646BE"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hint="eastAsia"/>
          <w:b/>
          <w:bCs/>
          <w:color w:val="000000"/>
          <w:sz w:val="20"/>
          <w:szCs w:val="20"/>
          <w:lang w:eastAsia="zh-CN"/>
        </w:rPr>
        <w:t>以弗所书4:3-4</w:t>
      </w:r>
      <w:r w:rsidR="00103CBD">
        <w:rPr>
          <w:rFonts w:asciiTheme="minorEastAsia" w:eastAsiaTheme="minorEastAsia" w:hAnsiTheme="minorEastAsia" w:cs="SimSun"/>
          <w:b/>
          <w:bCs/>
          <w:color w:val="000000"/>
          <w:sz w:val="20"/>
          <w:szCs w:val="20"/>
          <w:lang w:eastAsia="zh-CN"/>
        </w:rPr>
        <w:t xml:space="preserve"> </w:t>
      </w:r>
      <w:r w:rsidRPr="002D686E">
        <w:rPr>
          <w:rFonts w:asciiTheme="minorEastAsia" w:eastAsiaTheme="minorEastAsia" w:hAnsiTheme="minorEastAsia" w:cs="SimSun" w:hint="eastAsia"/>
          <w:color w:val="000000"/>
          <w:sz w:val="20"/>
          <w:szCs w:val="20"/>
          <w:lang w:eastAsia="zh-CN"/>
        </w:rPr>
        <w:t>以和平的联索，竭力保守那灵的一：一个身体和一位灵，正如你们蒙召，也是在一个盼望中蒙召的</w:t>
      </w:r>
      <w:r w:rsidR="00313B9D" w:rsidRPr="00976EC2">
        <w:rPr>
          <w:rFonts w:asciiTheme="minorEastAsia" w:eastAsiaTheme="minorEastAsia" w:hAnsiTheme="minorEastAsia" w:cs="SimSun" w:hint="eastAsia"/>
          <w:color w:val="000000"/>
          <w:sz w:val="20"/>
          <w:szCs w:val="20"/>
          <w:lang w:eastAsia="zh-CN"/>
        </w:rPr>
        <w:t>。</w:t>
      </w:r>
    </w:p>
    <w:p w14:paraId="6BDA7753" w14:textId="77777777" w:rsidR="00217C96" w:rsidRPr="00B04A9B" w:rsidRDefault="00217C96" w:rsidP="007A34DB">
      <w:pPr>
        <w:pStyle w:val="NormalWeb"/>
        <w:spacing w:before="0" w:beforeAutospacing="0" w:after="0" w:afterAutospacing="0"/>
        <w:jc w:val="center"/>
        <w:rPr>
          <w:rFonts w:asciiTheme="minorEastAsia" w:eastAsiaTheme="minorEastAsia" w:hAnsiTheme="minorEastAsia"/>
          <w:b/>
          <w:color w:val="000000" w:themeColor="text1"/>
          <w:sz w:val="20"/>
          <w:szCs w:val="20"/>
          <w:u w:val="single"/>
          <w:lang w:eastAsia="zh-CN"/>
        </w:rPr>
      </w:pPr>
      <w:r w:rsidRPr="00B04A9B">
        <w:rPr>
          <w:rFonts w:asciiTheme="minorEastAsia" w:eastAsiaTheme="minorEastAsia" w:hAnsiTheme="minorEastAsia" w:hint="eastAsia"/>
          <w:b/>
          <w:color w:val="000000" w:themeColor="text1"/>
          <w:sz w:val="20"/>
          <w:szCs w:val="20"/>
          <w:u w:val="single"/>
          <w:lang w:eastAsia="zh-CN"/>
        </w:rPr>
        <w:t>相关经节</w:t>
      </w:r>
    </w:p>
    <w:p w14:paraId="7DA490A6" w14:textId="53332AA7" w:rsidR="002D686E" w:rsidRDefault="002D686E" w:rsidP="002D686E">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Pr>
          <w:rFonts w:asciiTheme="minorEastAsia" w:eastAsiaTheme="minorEastAsia" w:hAnsiTheme="minorEastAsia" w:cs="SimSun" w:hint="eastAsia"/>
          <w:b/>
          <w:bCs/>
          <w:color w:val="000000"/>
          <w:sz w:val="20"/>
          <w:szCs w:val="20"/>
          <w:lang w:eastAsia="zh-CN"/>
        </w:rPr>
        <w:t>以弗所书</w:t>
      </w:r>
      <w:r w:rsidR="00364F7D">
        <w:rPr>
          <w:rFonts w:asciiTheme="minorEastAsia" w:eastAsiaTheme="minorEastAsia" w:hAnsiTheme="minorEastAsia" w:cs="SimSun" w:hint="eastAsia"/>
          <w:b/>
          <w:bCs/>
          <w:color w:val="000000"/>
          <w:sz w:val="20"/>
          <w:szCs w:val="20"/>
          <w:lang w:eastAsia="zh-CN"/>
        </w:rPr>
        <w:t xml:space="preserve"> 4:3-4</w:t>
      </w:r>
    </w:p>
    <w:p w14:paraId="0934ADB3" w14:textId="43FDE0C4" w:rsidR="00AF654C" w:rsidRPr="002D686E" w:rsidRDefault="002D686E" w:rsidP="002D686E">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2D686E">
        <w:rPr>
          <w:rFonts w:asciiTheme="minorEastAsia" w:eastAsiaTheme="minorEastAsia" w:hAnsiTheme="minorEastAsia" w:cs="SimSun" w:hint="eastAsia"/>
          <w:b/>
          <w:bCs/>
          <w:color w:val="000000"/>
          <w:sz w:val="20"/>
          <w:szCs w:val="20"/>
          <w:lang w:eastAsia="zh-CN"/>
        </w:rPr>
        <w:t>4</w:t>
      </w:r>
      <w:r w:rsidRPr="002D686E">
        <w:rPr>
          <w:rFonts w:asciiTheme="minorEastAsia" w:eastAsiaTheme="minorEastAsia" w:hAnsiTheme="minorEastAsia" w:cs="SimSun"/>
          <w:b/>
          <w:bCs/>
          <w:color w:val="000000"/>
          <w:sz w:val="20"/>
          <w:szCs w:val="20"/>
          <w:lang w:eastAsia="zh-CN"/>
        </w:rPr>
        <w:t xml:space="preserve">:3 </w:t>
      </w:r>
      <w:r w:rsidR="00AF654C" w:rsidRPr="002D686E">
        <w:rPr>
          <w:rFonts w:asciiTheme="minorEastAsia" w:eastAsiaTheme="minorEastAsia" w:hAnsiTheme="minorEastAsia" w:cs="SimSun" w:hint="eastAsia"/>
          <w:color w:val="000000"/>
          <w:sz w:val="20"/>
          <w:szCs w:val="20"/>
          <w:lang w:eastAsia="zh-CN"/>
        </w:rPr>
        <w:t>以和平的联索，竭力保守那灵的一：</w:t>
      </w:r>
    </w:p>
    <w:p w14:paraId="44F859A9" w14:textId="7F218525" w:rsidR="00AF654C" w:rsidRPr="002D686E" w:rsidRDefault="00AF654C" w:rsidP="002D686E">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2D686E">
        <w:rPr>
          <w:rFonts w:asciiTheme="minorEastAsia" w:eastAsiaTheme="minorEastAsia" w:hAnsiTheme="minorEastAsia" w:cs="SimSun"/>
          <w:b/>
          <w:bCs/>
          <w:color w:val="000000"/>
          <w:sz w:val="20"/>
          <w:szCs w:val="20"/>
          <w:lang w:eastAsia="zh-CN"/>
        </w:rPr>
        <w:t>4:4</w:t>
      </w:r>
      <w:r w:rsidR="002D686E">
        <w:rPr>
          <w:rFonts w:asciiTheme="minorEastAsia" w:eastAsiaTheme="minorEastAsia" w:hAnsiTheme="minorEastAsia" w:cs="SimSun"/>
          <w:color w:val="000000"/>
          <w:sz w:val="20"/>
          <w:szCs w:val="20"/>
          <w:lang w:eastAsia="zh-CN"/>
        </w:rPr>
        <w:t xml:space="preserve"> </w:t>
      </w:r>
      <w:r w:rsidRPr="002D686E">
        <w:rPr>
          <w:rFonts w:asciiTheme="minorEastAsia" w:eastAsiaTheme="minorEastAsia" w:hAnsiTheme="minorEastAsia" w:cs="SimSun" w:hint="eastAsia"/>
          <w:color w:val="000000"/>
          <w:sz w:val="20"/>
          <w:szCs w:val="20"/>
          <w:lang w:eastAsia="zh-CN"/>
        </w:rPr>
        <w:t>一个身体和一位灵，正如你们蒙召，也是在一个盼望中蒙召的；</w:t>
      </w:r>
    </w:p>
    <w:p w14:paraId="0608CA23" w14:textId="3441CC53" w:rsidR="00364F7D" w:rsidRPr="00D01EE2" w:rsidRDefault="00D01EE2" w:rsidP="002D686E">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D01EE2">
        <w:rPr>
          <w:rFonts w:asciiTheme="minorEastAsia" w:eastAsiaTheme="minorEastAsia" w:hAnsiTheme="minorEastAsia" w:cs="SimSun" w:hint="eastAsia"/>
          <w:b/>
          <w:bCs/>
          <w:color w:val="000000"/>
          <w:sz w:val="20"/>
          <w:szCs w:val="20"/>
          <w:lang w:eastAsia="zh-CN"/>
        </w:rPr>
        <w:t>约翰福音</w:t>
      </w:r>
      <w:r>
        <w:rPr>
          <w:rFonts w:asciiTheme="minorEastAsia" w:eastAsiaTheme="minorEastAsia" w:hAnsiTheme="minorEastAsia" w:cs="SimSun" w:hint="eastAsia"/>
          <w:b/>
          <w:bCs/>
          <w:color w:val="000000"/>
          <w:sz w:val="20"/>
          <w:szCs w:val="20"/>
          <w:lang w:eastAsia="zh-CN"/>
        </w:rPr>
        <w:t xml:space="preserve"> </w:t>
      </w:r>
      <w:r w:rsidRPr="00D01EE2">
        <w:rPr>
          <w:rFonts w:asciiTheme="minorEastAsia" w:eastAsiaTheme="minorEastAsia" w:hAnsiTheme="minorEastAsia" w:cs="SimSun"/>
          <w:b/>
          <w:bCs/>
          <w:color w:val="000000"/>
          <w:sz w:val="20"/>
          <w:szCs w:val="20"/>
          <w:lang w:eastAsia="zh-CN"/>
        </w:rPr>
        <w:t>17:21</w:t>
      </w:r>
    </w:p>
    <w:p w14:paraId="069473A0" w14:textId="7F3C23F5" w:rsidR="00AF654C" w:rsidRPr="002D686E" w:rsidRDefault="00AF654C" w:rsidP="002D686E">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D01EE2">
        <w:rPr>
          <w:rFonts w:asciiTheme="minorEastAsia" w:eastAsiaTheme="minorEastAsia" w:hAnsiTheme="minorEastAsia" w:cs="SimSun"/>
          <w:b/>
          <w:bCs/>
          <w:color w:val="000000"/>
          <w:sz w:val="20"/>
          <w:szCs w:val="20"/>
          <w:lang w:eastAsia="zh-CN"/>
        </w:rPr>
        <w:t>17:21</w:t>
      </w:r>
      <w:r w:rsidR="00D01EE2">
        <w:rPr>
          <w:rFonts w:asciiTheme="minorEastAsia" w:eastAsiaTheme="minorEastAsia" w:hAnsiTheme="minorEastAsia" w:cs="SimSun"/>
          <w:color w:val="000000"/>
          <w:sz w:val="20"/>
          <w:szCs w:val="20"/>
          <w:lang w:eastAsia="zh-CN"/>
        </w:rPr>
        <w:t xml:space="preserve"> </w:t>
      </w:r>
      <w:r w:rsidRPr="002D686E">
        <w:rPr>
          <w:rFonts w:asciiTheme="minorEastAsia" w:eastAsiaTheme="minorEastAsia" w:hAnsiTheme="minorEastAsia" w:cs="SimSun" w:hint="eastAsia"/>
          <w:color w:val="000000"/>
          <w:sz w:val="20"/>
          <w:szCs w:val="20"/>
          <w:lang w:eastAsia="zh-CN"/>
        </w:rPr>
        <w:t>使他们都成为一；正如你父在我里面，我在你里面，使他们也在我们里面，叫世人可以信你差了我来。</w:t>
      </w:r>
    </w:p>
    <w:p w14:paraId="039A269A" w14:textId="641ACCB8" w:rsidR="007D46DE" w:rsidRPr="007D46DE" w:rsidRDefault="007D46DE" w:rsidP="002D686E">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Pr>
          <w:rFonts w:asciiTheme="minorEastAsia" w:eastAsiaTheme="minorEastAsia" w:hAnsiTheme="minorEastAsia" w:cs="SimSun" w:hint="eastAsia"/>
          <w:b/>
          <w:bCs/>
          <w:color w:val="000000"/>
          <w:sz w:val="20"/>
          <w:szCs w:val="20"/>
          <w:lang w:eastAsia="zh-CN"/>
        </w:rPr>
        <w:t>以弗所书 4:</w:t>
      </w:r>
      <w:r>
        <w:rPr>
          <w:rFonts w:asciiTheme="minorEastAsia" w:eastAsiaTheme="minorEastAsia" w:hAnsiTheme="minorEastAsia" w:cs="SimSun"/>
          <w:b/>
          <w:bCs/>
          <w:color w:val="000000"/>
          <w:sz w:val="20"/>
          <w:szCs w:val="20"/>
          <w:lang w:eastAsia="zh-CN"/>
        </w:rPr>
        <w:t>1</w:t>
      </w:r>
      <w:r>
        <w:rPr>
          <w:rFonts w:asciiTheme="minorEastAsia" w:eastAsiaTheme="minorEastAsia" w:hAnsiTheme="minorEastAsia" w:cs="SimSun" w:hint="eastAsia"/>
          <w:b/>
          <w:bCs/>
          <w:color w:val="000000"/>
          <w:sz w:val="20"/>
          <w:szCs w:val="20"/>
          <w:lang w:eastAsia="zh-CN"/>
        </w:rPr>
        <w:t>-</w:t>
      </w:r>
      <w:r>
        <w:rPr>
          <w:rFonts w:asciiTheme="minorEastAsia" w:eastAsiaTheme="minorEastAsia" w:hAnsiTheme="minorEastAsia" w:cs="SimSun"/>
          <w:b/>
          <w:bCs/>
          <w:color w:val="000000"/>
          <w:sz w:val="20"/>
          <w:szCs w:val="20"/>
          <w:lang w:eastAsia="zh-CN"/>
        </w:rPr>
        <w:t>2</w:t>
      </w:r>
      <w:r w:rsidR="00EF1FB8">
        <w:rPr>
          <w:rFonts w:asciiTheme="minorEastAsia" w:eastAsiaTheme="minorEastAsia" w:hAnsiTheme="minorEastAsia" w:cs="SimSun" w:hint="eastAsia"/>
          <w:b/>
          <w:bCs/>
          <w:color w:val="000000"/>
          <w:sz w:val="20"/>
          <w:szCs w:val="20"/>
          <w:lang w:eastAsia="zh-CN"/>
        </w:rPr>
        <w:t>，</w:t>
      </w:r>
      <w:r>
        <w:rPr>
          <w:rFonts w:asciiTheme="minorEastAsia" w:eastAsiaTheme="minorEastAsia" w:hAnsiTheme="minorEastAsia" w:cs="SimSun" w:hint="eastAsia"/>
          <w:b/>
          <w:bCs/>
          <w:color w:val="000000"/>
          <w:sz w:val="20"/>
          <w:szCs w:val="20"/>
          <w:lang w:eastAsia="zh-CN"/>
        </w:rPr>
        <w:t>5-6</w:t>
      </w:r>
    </w:p>
    <w:p w14:paraId="082482B1" w14:textId="41775085" w:rsidR="00AF654C" w:rsidRPr="002D686E" w:rsidRDefault="00AF654C" w:rsidP="002D686E">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D46DE">
        <w:rPr>
          <w:rFonts w:asciiTheme="minorEastAsia" w:eastAsiaTheme="minorEastAsia" w:hAnsiTheme="minorEastAsia" w:cs="SimSun"/>
          <w:b/>
          <w:bCs/>
          <w:color w:val="000000"/>
          <w:sz w:val="20"/>
          <w:szCs w:val="20"/>
          <w:lang w:eastAsia="zh-CN"/>
        </w:rPr>
        <w:t>4:1</w:t>
      </w:r>
      <w:r w:rsidR="007D46DE">
        <w:rPr>
          <w:rFonts w:asciiTheme="minorEastAsia" w:eastAsiaTheme="minorEastAsia" w:hAnsiTheme="minorEastAsia" w:cs="SimSun"/>
          <w:color w:val="000000"/>
          <w:sz w:val="20"/>
          <w:szCs w:val="20"/>
          <w:lang w:eastAsia="zh-CN"/>
        </w:rPr>
        <w:t xml:space="preserve"> </w:t>
      </w:r>
      <w:r w:rsidRPr="002D686E">
        <w:rPr>
          <w:rFonts w:asciiTheme="minorEastAsia" w:eastAsiaTheme="minorEastAsia" w:hAnsiTheme="minorEastAsia" w:cs="SimSun" w:hint="eastAsia"/>
          <w:color w:val="000000"/>
          <w:sz w:val="20"/>
          <w:szCs w:val="20"/>
          <w:lang w:eastAsia="zh-CN"/>
        </w:rPr>
        <w:t>所以我这在主里的囚犯劝你们，行事为人要与你们所蒙的呼召相配，</w:t>
      </w:r>
    </w:p>
    <w:p w14:paraId="7BB6714D" w14:textId="1CFEB75D" w:rsidR="00AF654C" w:rsidRPr="002D686E" w:rsidRDefault="00AF654C" w:rsidP="002D686E">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81FA6">
        <w:rPr>
          <w:rFonts w:asciiTheme="minorEastAsia" w:eastAsiaTheme="minorEastAsia" w:hAnsiTheme="minorEastAsia" w:cs="SimSun"/>
          <w:b/>
          <w:bCs/>
          <w:color w:val="000000"/>
          <w:sz w:val="20"/>
          <w:szCs w:val="20"/>
          <w:lang w:eastAsia="zh-CN"/>
        </w:rPr>
        <w:t>4:2</w:t>
      </w:r>
      <w:r w:rsidR="00181FA6">
        <w:rPr>
          <w:rFonts w:asciiTheme="minorEastAsia" w:eastAsiaTheme="minorEastAsia" w:hAnsiTheme="minorEastAsia" w:cs="SimSun"/>
          <w:color w:val="000000"/>
          <w:sz w:val="20"/>
          <w:szCs w:val="20"/>
          <w:lang w:eastAsia="zh-CN"/>
        </w:rPr>
        <w:t xml:space="preserve"> </w:t>
      </w:r>
      <w:r w:rsidRPr="002D686E">
        <w:rPr>
          <w:rFonts w:asciiTheme="minorEastAsia" w:eastAsiaTheme="minorEastAsia" w:hAnsiTheme="minorEastAsia" w:cs="SimSun" w:hint="eastAsia"/>
          <w:color w:val="000000"/>
          <w:sz w:val="20"/>
          <w:szCs w:val="20"/>
          <w:lang w:eastAsia="zh-CN"/>
        </w:rPr>
        <w:t>凡事卑微、温柔、恒忍，在爱里彼此担就，</w:t>
      </w:r>
    </w:p>
    <w:p w14:paraId="21258F3C" w14:textId="336A2D02" w:rsidR="00AF654C" w:rsidRPr="002D686E" w:rsidRDefault="00AF654C" w:rsidP="002D686E">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81FA6">
        <w:rPr>
          <w:rFonts w:asciiTheme="minorEastAsia" w:eastAsiaTheme="minorEastAsia" w:hAnsiTheme="minorEastAsia" w:cs="SimSun"/>
          <w:b/>
          <w:bCs/>
          <w:color w:val="000000"/>
          <w:sz w:val="20"/>
          <w:szCs w:val="20"/>
          <w:lang w:eastAsia="zh-CN"/>
        </w:rPr>
        <w:t>4:5</w:t>
      </w:r>
      <w:r w:rsidR="00181FA6">
        <w:rPr>
          <w:rFonts w:asciiTheme="minorEastAsia" w:eastAsiaTheme="minorEastAsia" w:hAnsiTheme="minorEastAsia" w:cs="SimSun"/>
          <w:color w:val="000000"/>
          <w:sz w:val="20"/>
          <w:szCs w:val="20"/>
          <w:lang w:eastAsia="zh-CN"/>
        </w:rPr>
        <w:t xml:space="preserve"> </w:t>
      </w:r>
      <w:r w:rsidRPr="002D686E">
        <w:rPr>
          <w:rFonts w:asciiTheme="minorEastAsia" w:eastAsiaTheme="minorEastAsia" w:hAnsiTheme="minorEastAsia" w:cs="SimSun" w:hint="eastAsia"/>
          <w:color w:val="000000"/>
          <w:sz w:val="20"/>
          <w:szCs w:val="20"/>
          <w:lang w:eastAsia="zh-CN"/>
        </w:rPr>
        <w:t>一主，一信，一浸；</w:t>
      </w:r>
    </w:p>
    <w:p w14:paraId="38F4B8CE" w14:textId="45C3CD34" w:rsidR="00AF654C" w:rsidRPr="002D686E" w:rsidRDefault="00AF654C" w:rsidP="002D686E">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81FA6">
        <w:rPr>
          <w:rFonts w:asciiTheme="minorEastAsia" w:eastAsiaTheme="minorEastAsia" w:hAnsiTheme="minorEastAsia" w:cs="SimSun"/>
          <w:b/>
          <w:bCs/>
          <w:color w:val="000000"/>
          <w:sz w:val="20"/>
          <w:szCs w:val="20"/>
          <w:lang w:eastAsia="zh-CN"/>
        </w:rPr>
        <w:t>4:6</w:t>
      </w:r>
      <w:r w:rsidR="00181FA6">
        <w:rPr>
          <w:rFonts w:asciiTheme="minorEastAsia" w:eastAsiaTheme="minorEastAsia" w:hAnsiTheme="minorEastAsia" w:cs="SimSun"/>
          <w:color w:val="000000"/>
          <w:sz w:val="20"/>
          <w:szCs w:val="20"/>
          <w:lang w:eastAsia="zh-CN"/>
        </w:rPr>
        <w:t xml:space="preserve"> </w:t>
      </w:r>
      <w:r w:rsidRPr="002D686E">
        <w:rPr>
          <w:rFonts w:asciiTheme="minorEastAsia" w:eastAsiaTheme="minorEastAsia" w:hAnsiTheme="minorEastAsia" w:cs="SimSun" w:hint="eastAsia"/>
          <w:color w:val="000000"/>
          <w:sz w:val="20"/>
          <w:szCs w:val="20"/>
          <w:lang w:eastAsia="zh-CN"/>
        </w:rPr>
        <w:t>一位众人的神与父，就是那超越众人，贯彻众人，也在众人之内的。</w:t>
      </w:r>
    </w:p>
    <w:p w14:paraId="2DA6B174" w14:textId="3F218CA3" w:rsidR="00181FA6" w:rsidRPr="00D01EE2" w:rsidRDefault="00181FA6" w:rsidP="00181FA6">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D01EE2">
        <w:rPr>
          <w:rFonts w:asciiTheme="minorEastAsia" w:eastAsiaTheme="minorEastAsia" w:hAnsiTheme="minorEastAsia" w:cs="SimSun" w:hint="eastAsia"/>
          <w:b/>
          <w:bCs/>
          <w:color w:val="000000"/>
          <w:sz w:val="20"/>
          <w:szCs w:val="20"/>
          <w:lang w:eastAsia="zh-CN"/>
        </w:rPr>
        <w:t>约翰福音</w:t>
      </w:r>
      <w:r>
        <w:rPr>
          <w:rFonts w:asciiTheme="minorEastAsia" w:eastAsiaTheme="minorEastAsia" w:hAnsiTheme="minorEastAsia" w:cs="SimSun" w:hint="eastAsia"/>
          <w:b/>
          <w:bCs/>
          <w:color w:val="000000"/>
          <w:sz w:val="20"/>
          <w:szCs w:val="20"/>
          <w:lang w:eastAsia="zh-CN"/>
        </w:rPr>
        <w:t xml:space="preserve"> </w:t>
      </w:r>
      <w:r w:rsidRPr="00D01EE2">
        <w:rPr>
          <w:rFonts w:asciiTheme="minorEastAsia" w:eastAsiaTheme="minorEastAsia" w:hAnsiTheme="minorEastAsia" w:cs="SimSun"/>
          <w:b/>
          <w:bCs/>
          <w:color w:val="000000"/>
          <w:sz w:val="20"/>
          <w:szCs w:val="20"/>
          <w:lang w:eastAsia="zh-CN"/>
        </w:rPr>
        <w:t>17:2</w:t>
      </w:r>
      <w:r>
        <w:rPr>
          <w:rFonts w:asciiTheme="minorEastAsia" w:eastAsiaTheme="minorEastAsia" w:hAnsiTheme="minorEastAsia" w:cs="SimSun"/>
          <w:b/>
          <w:bCs/>
          <w:color w:val="000000"/>
          <w:sz w:val="20"/>
          <w:szCs w:val="20"/>
          <w:lang w:eastAsia="zh-CN"/>
        </w:rPr>
        <w:t>2-23</w:t>
      </w:r>
    </w:p>
    <w:p w14:paraId="1F627FAB" w14:textId="40FD26AC" w:rsidR="00AF654C" w:rsidRPr="002D686E" w:rsidRDefault="00AF654C" w:rsidP="002D686E">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81FA6">
        <w:rPr>
          <w:rFonts w:asciiTheme="minorEastAsia" w:eastAsiaTheme="minorEastAsia" w:hAnsiTheme="minorEastAsia" w:cs="SimSun"/>
          <w:b/>
          <w:bCs/>
          <w:color w:val="000000"/>
          <w:sz w:val="20"/>
          <w:szCs w:val="20"/>
          <w:lang w:eastAsia="zh-CN"/>
        </w:rPr>
        <w:t>17:22</w:t>
      </w:r>
      <w:r w:rsidR="00181FA6">
        <w:rPr>
          <w:rFonts w:asciiTheme="minorEastAsia" w:eastAsiaTheme="minorEastAsia" w:hAnsiTheme="minorEastAsia" w:cs="SimSun"/>
          <w:color w:val="000000"/>
          <w:sz w:val="20"/>
          <w:szCs w:val="20"/>
          <w:lang w:eastAsia="zh-CN"/>
        </w:rPr>
        <w:t xml:space="preserve"> </w:t>
      </w:r>
      <w:r w:rsidRPr="002D686E">
        <w:rPr>
          <w:rFonts w:asciiTheme="minorEastAsia" w:eastAsiaTheme="minorEastAsia" w:hAnsiTheme="minorEastAsia" w:cs="SimSun" w:hint="eastAsia"/>
          <w:color w:val="000000"/>
          <w:sz w:val="20"/>
          <w:szCs w:val="20"/>
          <w:lang w:eastAsia="zh-CN"/>
        </w:rPr>
        <w:t>你所赐给我的荣耀，我已赐给他们，使他们成为一，正如我们是一一样。</w:t>
      </w:r>
    </w:p>
    <w:p w14:paraId="63B81272" w14:textId="55EE35AD" w:rsidR="005D2CED" w:rsidRPr="00B04A9B" w:rsidRDefault="00AF654C" w:rsidP="007A34DB">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181FA6">
        <w:rPr>
          <w:rFonts w:asciiTheme="minorEastAsia" w:eastAsiaTheme="minorEastAsia" w:hAnsiTheme="minorEastAsia" w:cs="SimSun"/>
          <w:b/>
          <w:bCs/>
          <w:color w:val="000000"/>
          <w:sz w:val="20"/>
          <w:szCs w:val="20"/>
          <w:lang w:eastAsia="zh-CN"/>
        </w:rPr>
        <w:t>17:23</w:t>
      </w:r>
      <w:r w:rsidR="00181FA6" w:rsidRPr="00181FA6">
        <w:rPr>
          <w:rFonts w:asciiTheme="minorEastAsia" w:eastAsiaTheme="minorEastAsia" w:hAnsiTheme="minorEastAsia" w:cs="SimSun"/>
          <w:b/>
          <w:bCs/>
          <w:color w:val="000000"/>
          <w:sz w:val="20"/>
          <w:szCs w:val="20"/>
          <w:lang w:eastAsia="zh-CN"/>
        </w:rPr>
        <w:t xml:space="preserve"> </w:t>
      </w:r>
      <w:r w:rsidRPr="002D686E">
        <w:rPr>
          <w:rFonts w:asciiTheme="minorEastAsia" w:eastAsiaTheme="minorEastAsia" w:hAnsiTheme="minorEastAsia" w:cs="SimSun" w:hint="eastAsia"/>
          <w:color w:val="000000"/>
          <w:sz w:val="20"/>
          <w:szCs w:val="20"/>
          <w:lang w:eastAsia="zh-CN"/>
        </w:rPr>
        <w:t>我在他们里面，你在我里面，使他们被成全成为一，叫世人知道是你差了我来，并且知道你爱他们如同爱我一样。</w:t>
      </w:r>
    </w:p>
    <w:p w14:paraId="6BDA7765" w14:textId="77777777" w:rsidR="00217C96" w:rsidRPr="003620A7" w:rsidRDefault="00217C96" w:rsidP="007A34DB">
      <w:pPr>
        <w:tabs>
          <w:tab w:val="left" w:pos="2430"/>
        </w:tabs>
        <w:jc w:val="center"/>
        <w:rPr>
          <w:rFonts w:ascii="SimSun" w:eastAsia="SimSun" w:hAnsi="SimSun"/>
          <w:b/>
          <w:color w:val="000000" w:themeColor="text1"/>
          <w:sz w:val="20"/>
          <w:szCs w:val="20"/>
          <w:u w:val="single"/>
        </w:rPr>
      </w:pPr>
      <w:r w:rsidRPr="00B04A9B">
        <w:rPr>
          <w:rFonts w:asciiTheme="minorEastAsia" w:eastAsiaTheme="minorEastAsia" w:hAnsiTheme="minorEastAsia" w:hint="eastAsia"/>
          <w:b/>
          <w:color w:val="000000" w:themeColor="text1"/>
          <w:sz w:val="20"/>
          <w:szCs w:val="20"/>
          <w:u w:val="single"/>
        </w:rPr>
        <w:t>建议</w:t>
      </w:r>
      <w:r w:rsidRPr="003620A7">
        <w:rPr>
          <w:rFonts w:ascii="SimSun" w:eastAsia="SimSun" w:hAnsi="SimSun" w:hint="eastAsia"/>
          <w:b/>
          <w:color w:val="000000" w:themeColor="text1"/>
          <w:sz w:val="20"/>
          <w:szCs w:val="20"/>
          <w:u w:val="single"/>
        </w:rPr>
        <w:t>每日阅读</w:t>
      </w:r>
    </w:p>
    <w:p w14:paraId="73A9249D" w14:textId="434A309F" w:rsidR="001137B8" w:rsidRPr="001137B8" w:rsidRDefault="001137B8" w:rsidP="001137B8">
      <w:pPr>
        <w:tabs>
          <w:tab w:val="left" w:pos="2430"/>
        </w:tabs>
        <w:ind w:firstLine="450"/>
        <w:jc w:val="both"/>
        <w:rPr>
          <w:rFonts w:asciiTheme="minorEastAsia" w:eastAsiaTheme="minorEastAsia" w:hAnsiTheme="minorEastAsia"/>
          <w:color w:val="000000" w:themeColor="text1"/>
          <w:sz w:val="20"/>
          <w:szCs w:val="20"/>
        </w:rPr>
      </w:pPr>
      <w:r w:rsidRPr="001137B8">
        <w:rPr>
          <w:rFonts w:asciiTheme="minorEastAsia" w:eastAsiaTheme="minorEastAsia" w:hAnsiTheme="minorEastAsia" w:hint="eastAsia"/>
          <w:color w:val="000000" w:themeColor="text1"/>
          <w:sz w:val="20"/>
          <w:szCs w:val="20"/>
        </w:rPr>
        <w:t>召会的立场是由三个重要的元素构成的：第一个元素……是基督宇宙身体独一的一，称为“那灵的一”（弗四</w:t>
      </w:r>
      <w:r w:rsidRPr="001137B8">
        <w:rPr>
          <w:rFonts w:asciiTheme="minorEastAsia" w:eastAsiaTheme="minorEastAsia" w:hAnsiTheme="minorEastAsia"/>
          <w:color w:val="000000" w:themeColor="text1"/>
          <w:sz w:val="20"/>
          <w:szCs w:val="20"/>
        </w:rPr>
        <w:t>3</w:t>
      </w:r>
      <w:r w:rsidRPr="001137B8">
        <w:rPr>
          <w:rFonts w:asciiTheme="minorEastAsia" w:eastAsiaTheme="minorEastAsia" w:hAnsiTheme="minorEastAsia" w:hint="eastAsia"/>
          <w:color w:val="000000" w:themeColor="text1"/>
          <w:sz w:val="20"/>
          <w:szCs w:val="20"/>
        </w:rPr>
        <w:t>）。这就是在约翰十七章主所祷告的一，是经过过程之三一神与所有在基督里之信徒调和的一。这个一是在父的名里（</w:t>
      </w:r>
      <w:r w:rsidRPr="001137B8">
        <w:rPr>
          <w:rFonts w:asciiTheme="minorEastAsia" w:eastAsiaTheme="minorEastAsia" w:hAnsiTheme="minorEastAsia"/>
          <w:color w:val="000000" w:themeColor="text1"/>
          <w:sz w:val="20"/>
          <w:szCs w:val="20"/>
        </w:rPr>
        <w:t>6</w:t>
      </w:r>
      <w:r w:rsidRPr="001137B8">
        <w:rPr>
          <w:rFonts w:asciiTheme="minorEastAsia" w:eastAsiaTheme="minorEastAsia" w:hAnsiTheme="minorEastAsia" w:hint="eastAsia"/>
          <w:color w:val="000000" w:themeColor="text1"/>
          <w:sz w:val="20"/>
          <w:szCs w:val="20"/>
        </w:rPr>
        <w:t>、</w:t>
      </w:r>
      <w:r w:rsidRPr="001137B8">
        <w:rPr>
          <w:rFonts w:asciiTheme="minorEastAsia" w:eastAsiaTheme="minorEastAsia" w:hAnsiTheme="minorEastAsia"/>
          <w:color w:val="000000" w:themeColor="text1"/>
          <w:sz w:val="20"/>
          <w:szCs w:val="20"/>
        </w:rPr>
        <w:t>11</w:t>
      </w:r>
      <w:r w:rsidRPr="001137B8">
        <w:rPr>
          <w:rFonts w:asciiTheme="minorEastAsia" w:eastAsiaTheme="minorEastAsia" w:hAnsiTheme="minorEastAsia" w:hint="eastAsia"/>
          <w:color w:val="000000" w:themeColor="text1"/>
          <w:sz w:val="20"/>
          <w:szCs w:val="20"/>
        </w:rPr>
        <w:t>），父的名指父的人位，其中有父的生命。这个一甚至是借着神圣言这真理的圣别，而在三一神里（</w:t>
      </w:r>
      <w:r w:rsidRPr="001137B8">
        <w:rPr>
          <w:rFonts w:asciiTheme="minorEastAsia" w:eastAsiaTheme="minorEastAsia" w:hAnsiTheme="minorEastAsia"/>
          <w:color w:val="000000" w:themeColor="text1"/>
          <w:sz w:val="20"/>
          <w:szCs w:val="20"/>
        </w:rPr>
        <w:t>14</w:t>
      </w:r>
      <w:r w:rsidR="00E644DE">
        <w:rPr>
          <w:rFonts w:asciiTheme="minorEastAsia" w:eastAsiaTheme="minorEastAsia" w:hAnsiTheme="minorEastAsia"/>
          <w:color w:val="000000" w:themeColor="text1"/>
          <w:sz w:val="20"/>
          <w:szCs w:val="20"/>
        </w:rPr>
        <w:t>～</w:t>
      </w:r>
      <w:r w:rsidRPr="001137B8">
        <w:rPr>
          <w:rFonts w:asciiTheme="minorEastAsia" w:eastAsiaTheme="minorEastAsia" w:hAnsiTheme="minorEastAsia"/>
          <w:color w:val="000000" w:themeColor="text1"/>
          <w:sz w:val="20"/>
          <w:szCs w:val="20"/>
        </w:rPr>
        <w:t>21</w:t>
      </w:r>
      <w:r w:rsidRPr="001137B8">
        <w:rPr>
          <w:rFonts w:asciiTheme="minorEastAsia" w:eastAsiaTheme="minorEastAsia" w:hAnsiTheme="minorEastAsia" w:hint="eastAsia"/>
          <w:color w:val="000000" w:themeColor="text1"/>
          <w:sz w:val="20"/>
          <w:szCs w:val="20"/>
        </w:rPr>
        <w:t>）。这一最终是在神圣的荣耀里，为着彰显三一神（</w:t>
      </w:r>
      <w:r w:rsidRPr="001137B8">
        <w:rPr>
          <w:rFonts w:asciiTheme="minorEastAsia" w:eastAsiaTheme="minorEastAsia" w:hAnsiTheme="minorEastAsia"/>
          <w:color w:val="000000" w:themeColor="text1"/>
          <w:sz w:val="20"/>
          <w:szCs w:val="20"/>
        </w:rPr>
        <w:t>22</w:t>
      </w:r>
      <w:r w:rsidR="00E644DE">
        <w:rPr>
          <w:rFonts w:asciiTheme="minorEastAsia" w:eastAsiaTheme="minorEastAsia" w:hAnsiTheme="minorEastAsia"/>
          <w:color w:val="000000" w:themeColor="text1"/>
          <w:sz w:val="20"/>
          <w:szCs w:val="20"/>
        </w:rPr>
        <w:t>～</w:t>
      </w:r>
      <w:r w:rsidRPr="001137B8">
        <w:rPr>
          <w:rFonts w:asciiTheme="minorEastAsia" w:eastAsiaTheme="minorEastAsia" w:hAnsiTheme="minorEastAsia"/>
          <w:color w:val="000000" w:themeColor="text1"/>
          <w:sz w:val="20"/>
          <w:szCs w:val="20"/>
        </w:rPr>
        <w:t>24</w:t>
      </w:r>
      <w:r w:rsidRPr="001137B8">
        <w:rPr>
          <w:rFonts w:asciiTheme="minorEastAsia" w:eastAsiaTheme="minorEastAsia" w:hAnsiTheme="minorEastAsia" w:hint="eastAsia"/>
          <w:color w:val="000000" w:themeColor="text1"/>
          <w:sz w:val="20"/>
          <w:szCs w:val="20"/>
        </w:rPr>
        <w:t>）。所有在基督里的信徒凭着生命的灵，借着基督这神圣的生命重生时，这样的一就分赐到他们灵里（</w:t>
      </w:r>
      <w:r w:rsidR="00E644DE">
        <w:rPr>
          <w:rFonts w:asciiTheme="minorEastAsia" w:eastAsiaTheme="minorEastAsia" w:hAnsiTheme="minorEastAsia" w:hint="eastAsia"/>
          <w:color w:val="000000" w:themeColor="text1"/>
          <w:sz w:val="20"/>
          <w:szCs w:val="20"/>
        </w:rPr>
        <w:t>《</w:t>
      </w:r>
      <w:r w:rsidRPr="001137B8">
        <w:rPr>
          <w:rFonts w:asciiTheme="minorEastAsia" w:eastAsiaTheme="minorEastAsia" w:hAnsiTheme="minorEastAsia" w:hint="eastAsia"/>
          <w:color w:val="000000" w:themeColor="text1"/>
          <w:sz w:val="20"/>
          <w:szCs w:val="20"/>
        </w:rPr>
        <w:t>李常受文集一九九</w:t>
      </w:r>
      <w:r w:rsidRPr="001137B8">
        <w:rPr>
          <w:rFonts w:asciiTheme="minorEastAsia" w:eastAsiaTheme="minorEastAsia" w:hAnsiTheme="minorEastAsia"/>
          <w:color w:val="000000" w:themeColor="text1"/>
          <w:sz w:val="20"/>
          <w:szCs w:val="20"/>
        </w:rPr>
        <w:t>○</w:t>
      </w:r>
      <w:r w:rsidRPr="001137B8">
        <w:rPr>
          <w:rFonts w:asciiTheme="minorEastAsia" w:eastAsiaTheme="minorEastAsia" w:hAnsiTheme="minorEastAsia" w:hint="eastAsia"/>
          <w:color w:val="000000" w:themeColor="text1"/>
          <w:sz w:val="20"/>
          <w:szCs w:val="20"/>
        </w:rPr>
        <w:t>年</w:t>
      </w:r>
      <w:r w:rsidR="00E644DE">
        <w:rPr>
          <w:rFonts w:asciiTheme="minorEastAsia" w:eastAsiaTheme="minorEastAsia" w:hAnsiTheme="minorEastAsia" w:hint="eastAsia"/>
          <w:color w:val="000000" w:themeColor="text1"/>
          <w:sz w:val="20"/>
          <w:szCs w:val="20"/>
        </w:rPr>
        <w:t>》</w:t>
      </w:r>
      <w:r w:rsidRPr="001137B8">
        <w:rPr>
          <w:rFonts w:asciiTheme="minorEastAsia" w:eastAsiaTheme="minorEastAsia" w:hAnsiTheme="minorEastAsia" w:hint="eastAsia"/>
          <w:color w:val="000000" w:themeColor="text1"/>
          <w:sz w:val="20"/>
          <w:szCs w:val="20"/>
        </w:rPr>
        <w:t>第二册，五一</w:t>
      </w:r>
      <w:r w:rsidRPr="001137B8">
        <w:rPr>
          <w:rFonts w:asciiTheme="minorEastAsia" w:eastAsiaTheme="minorEastAsia" w:hAnsiTheme="minorEastAsia"/>
          <w:color w:val="000000" w:themeColor="text1"/>
          <w:sz w:val="20"/>
          <w:szCs w:val="20"/>
        </w:rPr>
        <w:t>○</w:t>
      </w:r>
      <w:r w:rsidRPr="001137B8">
        <w:rPr>
          <w:rFonts w:asciiTheme="minorEastAsia" w:eastAsiaTheme="minorEastAsia" w:hAnsiTheme="minorEastAsia" w:hint="eastAsia"/>
          <w:color w:val="000000" w:themeColor="text1"/>
          <w:sz w:val="20"/>
          <w:szCs w:val="20"/>
        </w:rPr>
        <w:t>至五一一页）。</w:t>
      </w:r>
    </w:p>
    <w:p w14:paraId="6F118B19" w14:textId="2B836CAE" w:rsidR="001137B8" w:rsidRPr="001137B8" w:rsidRDefault="001137B8" w:rsidP="001137B8">
      <w:pPr>
        <w:tabs>
          <w:tab w:val="left" w:pos="2430"/>
        </w:tabs>
        <w:ind w:firstLine="450"/>
        <w:jc w:val="both"/>
        <w:rPr>
          <w:rFonts w:asciiTheme="minorEastAsia" w:eastAsiaTheme="minorEastAsia" w:hAnsiTheme="minorEastAsia"/>
          <w:color w:val="000000" w:themeColor="text1"/>
          <w:sz w:val="20"/>
          <w:szCs w:val="20"/>
        </w:rPr>
      </w:pPr>
      <w:r w:rsidRPr="001137B8">
        <w:rPr>
          <w:rFonts w:asciiTheme="minorEastAsia" w:eastAsiaTheme="minorEastAsia" w:hAnsiTheme="minorEastAsia" w:hint="eastAsia"/>
          <w:color w:val="000000" w:themeColor="text1"/>
          <w:sz w:val="20"/>
          <w:szCs w:val="20"/>
        </w:rPr>
        <w:t>召会立场的第二个元素，是地方召会在其中建立并存在的地方独一立场。新约向我们陈明一幅清楚的图画：所有的地方召会，作宇宙召会—基督宇宙身体—的彰显，分别位于各个城市。因此，我们看见在耶路撒冷的召会（徒八</w:t>
      </w:r>
      <w:r w:rsidRPr="001137B8">
        <w:rPr>
          <w:rFonts w:asciiTheme="minorEastAsia" w:eastAsiaTheme="minorEastAsia" w:hAnsiTheme="minorEastAsia"/>
          <w:color w:val="000000" w:themeColor="text1"/>
          <w:sz w:val="20"/>
          <w:szCs w:val="20"/>
        </w:rPr>
        <w:t>1</w:t>
      </w:r>
      <w:r w:rsidRPr="001137B8">
        <w:rPr>
          <w:rFonts w:asciiTheme="minorEastAsia" w:eastAsiaTheme="minorEastAsia" w:hAnsiTheme="minorEastAsia" w:hint="eastAsia"/>
          <w:color w:val="000000" w:themeColor="text1"/>
          <w:sz w:val="20"/>
          <w:szCs w:val="20"/>
        </w:rPr>
        <w:t>）、在安提阿的召会（十三</w:t>
      </w:r>
      <w:r w:rsidRPr="001137B8">
        <w:rPr>
          <w:rFonts w:asciiTheme="minorEastAsia" w:eastAsiaTheme="minorEastAsia" w:hAnsiTheme="minorEastAsia"/>
          <w:color w:val="000000" w:themeColor="text1"/>
          <w:sz w:val="20"/>
          <w:szCs w:val="20"/>
        </w:rPr>
        <w:t>1</w:t>
      </w:r>
      <w:r w:rsidRPr="001137B8">
        <w:rPr>
          <w:rFonts w:asciiTheme="minorEastAsia" w:eastAsiaTheme="minorEastAsia" w:hAnsiTheme="minorEastAsia" w:hint="eastAsia"/>
          <w:color w:val="000000" w:themeColor="text1"/>
          <w:sz w:val="20"/>
          <w:szCs w:val="20"/>
        </w:rPr>
        <w:t>）、在坚革哩的召会（罗十六</w:t>
      </w:r>
      <w:r w:rsidRPr="001137B8">
        <w:rPr>
          <w:rFonts w:asciiTheme="minorEastAsia" w:eastAsiaTheme="minorEastAsia" w:hAnsiTheme="minorEastAsia"/>
          <w:color w:val="000000" w:themeColor="text1"/>
          <w:sz w:val="20"/>
          <w:szCs w:val="20"/>
        </w:rPr>
        <w:t>1</w:t>
      </w:r>
      <w:r w:rsidRPr="001137B8">
        <w:rPr>
          <w:rFonts w:asciiTheme="minorEastAsia" w:eastAsiaTheme="minorEastAsia" w:hAnsiTheme="minorEastAsia" w:hint="eastAsia"/>
          <w:color w:val="000000" w:themeColor="text1"/>
          <w:sz w:val="20"/>
          <w:szCs w:val="20"/>
        </w:rPr>
        <w:t>）、在哥林多的召会（林前一</w:t>
      </w:r>
      <w:r w:rsidRPr="001137B8">
        <w:rPr>
          <w:rFonts w:asciiTheme="minorEastAsia" w:eastAsiaTheme="minorEastAsia" w:hAnsiTheme="minorEastAsia"/>
          <w:color w:val="000000" w:themeColor="text1"/>
          <w:sz w:val="20"/>
          <w:szCs w:val="20"/>
        </w:rPr>
        <w:t>2</w:t>
      </w:r>
      <w:r w:rsidRPr="001137B8">
        <w:rPr>
          <w:rFonts w:asciiTheme="minorEastAsia" w:eastAsiaTheme="minorEastAsia" w:hAnsiTheme="minorEastAsia" w:hint="eastAsia"/>
          <w:color w:val="000000" w:themeColor="text1"/>
          <w:sz w:val="20"/>
          <w:szCs w:val="20"/>
        </w:rPr>
        <w:t>）以及分别在亚西亚七个城市里的七个召会（启一</w:t>
      </w:r>
      <w:r w:rsidRPr="001137B8">
        <w:rPr>
          <w:rFonts w:asciiTheme="minorEastAsia" w:eastAsiaTheme="minorEastAsia" w:hAnsiTheme="minorEastAsia"/>
          <w:color w:val="000000" w:themeColor="text1"/>
          <w:sz w:val="20"/>
          <w:szCs w:val="20"/>
        </w:rPr>
        <w:t>4</w:t>
      </w:r>
      <w:r w:rsidRPr="001137B8">
        <w:rPr>
          <w:rFonts w:asciiTheme="minorEastAsia" w:eastAsiaTheme="minorEastAsia" w:hAnsiTheme="minorEastAsia" w:hint="eastAsia"/>
          <w:color w:val="000000" w:themeColor="text1"/>
          <w:sz w:val="20"/>
          <w:szCs w:val="20"/>
        </w:rPr>
        <w:t>、</w:t>
      </w:r>
      <w:r w:rsidRPr="001137B8">
        <w:rPr>
          <w:rFonts w:asciiTheme="minorEastAsia" w:eastAsiaTheme="minorEastAsia" w:hAnsiTheme="minorEastAsia"/>
          <w:color w:val="000000" w:themeColor="text1"/>
          <w:sz w:val="20"/>
          <w:szCs w:val="20"/>
        </w:rPr>
        <w:t>11</w:t>
      </w:r>
      <w:r w:rsidRPr="001137B8">
        <w:rPr>
          <w:rFonts w:asciiTheme="minorEastAsia" w:eastAsiaTheme="minorEastAsia" w:hAnsiTheme="minorEastAsia" w:hint="eastAsia"/>
          <w:color w:val="000000" w:themeColor="text1"/>
          <w:sz w:val="20"/>
          <w:szCs w:val="20"/>
        </w:rPr>
        <w:t>）。每个城市作为召会在其中存在的界限，乃是那个召会的地方立场。这样独一的地方立场保守召会，不至因着许多不同的事物作不同的立场而分裂，像分门别类的宗派……一样。</w:t>
      </w:r>
    </w:p>
    <w:p w14:paraId="49766DA5" w14:textId="54DA02D9" w:rsidR="001137B8" w:rsidRPr="001137B8" w:rsidRDefault="001137B8" w:rsidP="001137B8">
      <w:pPr>
        <w:tabs>
          <w:tab w:val="left" w:pos="2430"/>
        </w:tabs>
        <w:ind w:firstLine="450"/>
        <w:jc w:val="both"/>
        <w:rPr>
          <w:rFonts w:asciiTheme="minorEastAsia" w:eastAsiaTheme="minorEastAsia" w:hAnsiTheme="minorEastAsia"/>
          <w:color w:val="000000" w:themeColor="text1"/>
          <w:sz w:val="20"/>
          <w:szCs w:val="20"/>
        </w:rPr>
      </w:pPr>
      <w:r w:rsidRPr="001137B8">
        <w:rPr>
          <w:rFonts w:asciiTheme="minorEastAsia" w:eastAsiaTheme="minorEastAsia" w:hAnsiTheme="minorEastAsia" w:hint="eastAsia"/>
          <w:color w:val="000000" w:themeColor="text1"/>
          <w:sz w:val="20"/>
          <w:szCs w:val="20"/>
        </w:rPr>
        <w:t>召会立场的第三个元素是合一之灵的实际，在地方召会的地方独一立场上彰显基督宇宙身体独一的一。……那灵的实际……是神圣三一活的实际（约壹五</w:t>
      </w:r>
      <w:r w:rsidRPr="001137B8">
        <w:rPr>
          <w:rFonts w:asciiTheme="minorEastAsia" w:eastAsiaTheme="minorEastAsia" w:hAnsiTheme="minorEastAsia"/>
          <w:color w:val="000000" w:themeColor="text1"/>
          <w:sz w:val="20"/>
          <w:szCs w:val="20"/>
        </w:rPr>
        <w:t>6</w:t>
      </w:r>
      <w:r w:rsidRPr="001137B8">
        <w:rPr>
          <w:rFonts w:asciiTheme="minorEastAsia" w:eastAsiaTheme="minorEastAsia" w:hAnsiTheme="minorEastAsia" w:hint="eastAsia"/>
          <w:color w:val="000000" w:themeColor="text1"/>
          <w:sz w:val="20"/>
          <w:szCs w:val="20"/>
        </w:rPr>
        <w:t>，约十六</w:t>
      </w:r>
      <w:r w:rsidRPr="001137B8">
        <w:rPr>
          <w:rFonts w:asciiTheme="minorEastAsia" w:eastAsiaTheme="minorEastAsia" w:hAnsiTheme="minorEastAsia"/>
          <w:color w:val="000000" w:themeColor="text1"/>
          <w:sz w:val="20"/>
          <w:szCs w:val="20"/>
        </w:rPr>
        <w:t>13</w:t>
      </w:r>
      <w:r w:rsidRPr="001137B8">
        <w:rPr>
          <w:rFonts w:asciiTheme="minorEastAsia" w:eastAsiaTheme="minorEastAsia" w:hAnsiTheme="minorEastAsia" w:hint="eastAsia"/>
          <w:color w:val="000000" w:themeColor="text1"/>
          <w:sz w:val="20"/>
          <w:szCs w:val="20"/>
        </w:rPr>
        <w:t>）。凭着这灵，基督身体的一成为又真又活的。也借着这灵，地方的立场得以应用在生命里，而非在律法上。并且凭着这灵，召会真正的立场得以与三一神联结（弗四</w:t>
      </w:r>
      <w:r w:rsidRPr="001137B8">
        <w:rPr>
          <w:rFonts w:asciiTheme="minorEastAsia" w:eastAsiaTheme="minorEastAsia" w:hAnsiTheme="minorEastAsia"/>
          <w:color w:val="000000" w:themeColor="text1"/>
          <w:sz w:val="20"/>
          <w:szCs w:val="20"/>
        </w:rPr>
        <w:t>3</w:t>
      </w:r>
      <w:r w:rsidR="00E644DE">
        <w:rPr>
          <w:rFonts w:asciiTheme="minorEastAsia" w:eastAsiaTheme="minorEastAsia" w:hAnsiTheme="minorEastAsia"/>
          <w:color w:val="000000" w:themeColor="text1"/>
          <w:sz w:val="20"/>
          <w:szCs w:val="20"/>
        </w:rPr>
        <w:t>～</w:t>
      </w:r>
      <w:r w:rsidRPr="001137B8">
        <w:rPr>
          <w:rFonts w:asciiTheme="minorEastAsia" w:eastAsiaTheme="minorEastAsia" w:hAnsiTheme="minorEastAsia"/>
          <w:color w:val="000000" w:themeColor="text1"/>
          <w:sz w:val="20"/>
          <w:szCs w:val="20"/>
        </w:rPr>
        <w:t>6</w:t>
      </w:r>
      <w:r w:rsidRPr="001137B8">
        <w:rPr>
          <w:rFonts w:asciiTheme="minorEastAsia" w:eastAsiaTheme="minorEastAsia" w:hAnsiTheme="minorEastAsia" w:hint="eastAsia"/>
          <w:color w:val="000000" w:themeColor="text1"/>
          <w:sz w:val="20"/>
          <w:szCs w:val="20"/>
        </w:rPr>
        <w:t>）。</w:t>
      </w:r>
    </w:p>
    <w:p w14:paraId="79B0767E" w14:textId="718D54A2" w:rsidR="001137B8" w:rsidRPr="001137B8" w:rsidRDefault="001137B8" w:rsidP="001137B8">
      <w:pPr>
        <w:tabs>
          <w:tab w:val="left" w:pos="2430"/>
        </w:tabs>
        <w:ind w:firstLine="450"/>
        <w:jc w:val="both"/>
        <w:rPr>
          <w:rFonts w:asciiTheme="minorEastAsia" w:eastAsiaTheme="minorEastAsia" w:hAnsiTheme="minorEastAsia"/>
          <w:color w:val="000000" w:themeColor="text1"/>
          <w:sz w:val="20"/>
          <w:szCs w:val="20"/>
        </w:rPr>
      </w:pPr>
      <w:r w:rsidRPr="001137B8">
        <w:rPr>
          <w:rFonts w:asciiTheme="minorEastAsia" w:eastAsiaTheme="minorEastAsia" w:hAnsiTheme="minorEastAsia" w:hint="eastAsia"/>
          <w:color w:val="000000" w:themeColor="text1"/>
          <w:sz w:val="20"/>
          <w:szCs w:val="20"/>
        </w:rPr>
        <w:t>以上所说明召会的立场，在实行上保守召会地方和宇宙两面真正的一（</w:t>
      </w:r>
      <w:r w:rsidRPr="001137B8">
        <w:rPr>
          <w:rFonts w:asciiTheme="minorEastAsia" w:eastAsiaTheme="minorEastAsia" w:hAnsiTheme="minorEastAsia"/>
          <w:color w:val="000000" w:themeColor="text1"/>
          <w:sz w:val="20"/>
          <w:szCs w:val="20"/>
        </w:rPr>
        <w:t>3</w:t>
      </w:r>
      <w:r w:rsidRPr="001137B8">
        <w:rPr>
          <w:rFonts w:asciiTheme="minorEastAsia" w:eastAsiaTheme="minorEastAsia" w:hAnsiTheme="minorEastAsia" w:hint="eastAsia"/>
          <w:color w:val="000000" w:themeColor="text1"/>
          <w:sz w:val="20"/>
          <w:szCs w:val="20"/>
        </w:rPr>
        <w:t>），不至有任何分裂。</w:t>
      </w:r>
    </w:p>
    <w:p w14:paraId="0A7C322A" w14:textId="7BEE4056" w:rsidR="001137B8" w:rsidRPr="001137B8" w:rsidRDefault="001137B8" w:rsidP="001137B8">
      <w:pPr>
        <w:tabs>
          <w:tab w:val="left" w:pos="2430"/>
        </w:tabs>
        <w:ind w:firstLine="450"/>
        <w:jc w:val="both"/>
        <w:rPr>
          <w:rFonts w:asciiTheme="minorEastAsia" w:eastAsiaTheme="minorEastAsia" w:hAnsiTheme="minorEastAsia"/>
          <w:color w:val="000000" w:themeColor="text1"/>
          <w:sz w:val="20"/>
          <w:szCs w:val="20"/>
        </w:rPr>
      </w:pPr>
      <w:r w:rsidRPr="001137B8">
        <w:rPr>
          <w:rFonts w:asciiTheme="minorEastAsia" w:eastAsiaTheme="minorEastAsia" w:hAnsiTheme="minorEastAsia" w:hint="eastAsia"/>
          <w:color w:val="000000" w:themeColor="text1"/>
          <w:sz w:val="20"/>
          <w:szCs w:val="20"/>
        </w:rPr>
        <w:lastRenderedPageBreak/>
        <w:t>神的召会作为基督活的身体，要存在并尽功用，就需要地方召会。没有地方召会，基督的身体就无法存在并且实际地尽功用。事实上，地方召会就是基督的身体，基督的身体就是众地方召会。</w:t>
      </w:r>
    </w:p>
    <w:p w14:paraId="7DCEB5D9" w14:textId="295584FA" w:rsidR="001137B8" w:rsidRPr="001137B8" w:rsidRDefault="001137B8" w:rsidP="001137B8">
      <w:pPr>
        <w:tabs>
          <w:tab w:val="left" w:pos="2430"/>
        </w:tabs>
        <w:ind w:firstLine="450"/>
        <w:jc w:val="both"/>
        <w:rPr>
          <w:rFonts w:asciiTheme="minorEastAsia" w:eastAsiaTheme="minorEastAsia" w:hAnsiTheme="minorEastAsia"/>
          <w:color w:val="000000" w:themeColor="text1"/>
          <w:sz w:val="20"/>
          <w:szCs w:val="20"/>
        </w:rPr>
      </w:pPr>
      <w:r w:rsidRPr="001137B8">
        <w:rPr>
          <w:rFonts w:asciiTheme="minorEastAsia" w:eastAsiaTheme="minorEastAsia" w:hAnsiTheme="minorEastAsia" w:hint="eastAsia"/>
          <w:color w:val="000000" w:themeColor="text1"/>
          <w:sz w:val="20"/>
          <w:szCs w:val="20"/>
        </w:rPr>
        <w:t>地方召会是基督一个身体在许多地方的许多彰显。地方召会是基督身体的存在，好尽基督身体的功用，乃是基督身体的许多彰显。基督的身体可以存在诸天之上，但要彰显这身体，就必须成为地方召会。</w:t>
      </w:r>
    </w:p>
    <w:p w14:paraId="61A248AF" w14:textId="50146F71" w:rsidR="001137B8" w:rsidRDefault="001137B8" w:rsidP="001137B8">
      <w:pPr>
        <w:tabs>
          <w:tab w:val="left" w:pos="2430"/>
        </w:tabs>
        <w:ind w:firstLine="450"/>
        <w:jc w:val="both"/>
        <w:rPr>
          <w:rFonts w:asciiTheme="minorEastAsia" w:eastAsiaTheme="minorEastAsia" w:hAnsiTheme="minorEastAsia"/>
          <w:color w:val="000000" w:themeColor="text1"/>
          <w:sz w:val="20"/>
          <w:szCs w:val="20"/>
        </w:rPr>
      </w:pPr>
      <w:r w:rsidRPr="001137B8">
        <w:rPr>
          <w:rFonts w:asciiTheme="minorEastAsia" w:eastAsiaTheme="minorEastAsia" w:hAnsiTheme="minorEastAsia" w:hint="eastAsia"/>
          <w:color w:val="000000" w:themeColor="text1"/>
          <w:sz w:val="20"/>
          <w:szCs w:val="20"/>
        </w:rPr>
        <w:t>地方召会的建造不仅是为着她自己在地方上的建造（林前十四</w:t>
      </w:r>
      <w:r w:rsidRPr="001137B8">
        <w:rPr>
          <w:rFonts w:asciiTheme="minorEastAsia" w:eastAsiaTheme="minorEastAsia" w:hAnsiTheme="minorEastAsia"/>
          <w:color w:val="000000" w:themeColor="text1"/>
          <w:sz w:val="20"/>
          <w:szCs w:val="20"/>
        </w:rPr>
        <w:t>3</w:t>
      </w:r>
      <w:r w:rsidRPr="001137B8">
        <w:rPr>
          <w:rFonts w:asciiTheme="minorEastAsia" w:eastAsiaTheme="minorEastAsia" w:hAnsiTheme="minorEastAsia" w:hint="eastAsia"/>
          <w:color w:val="000000" w:themeColor="text1"/>
          <w:sz w:val="20"/>
          <w:szCs w:val="20"/>
        </w:rPr>
        <w:t>），也是为着基督整个身体在宇宙一面的建造（弗四</w:t>
      </w:r>
      <w:r w:rsidRPr="001137B8">
        <w:rPr>
          <w:rFonts w:asciiTheme="minorEastAsia" w:eastAsiaTheme="minorEastAsia" w:hAnsiTheme="minorEastAsia"/>
          <w:color w:val="000000" w:themeColor="text1"/>
          <w:sz w:val="20"/>
          <w:szCs w:val="20"/>
        </w:rPr>
        <w:t>12</w:t>
      </w:r>
      <w:r w:rsidRPr="001137B8">
        <w:rPr>
          <w:rFonts w:asciiTheme="minorEastAsia" w:eastAsiaTheme="minorEastAsia" w:hAnsiTheme="minorEastAsia" w:hint="eastAsia"/>
          <w:color w:val="000000" w:themeColor="text1"/>
          <w:sz w:val="20"/>
          <w:szCs w:val="20"/>
        </w:rPr>
        <w:t>）。事实上，地方召会的建造就是基督身体的建造，因为地方召会是基督的身体作其彰显。若没有地方召会的建造，基督的身体还能用什么别的方式实际地建造起来？（</w:t>
      </w:r>
      <w:r w:rsidR="00E644DE">
        <w:rPr>
          <w:rFonts w:asciiTheme="minorEastAsia" w:eastAsiaTheme="minorEastAsia" w:hAnsiTheme="minorEastAsia" w:hint="eastAsia"/>
          <w:color w:val="000000" w:themeColor="text1"/>
          <w:sz w:val="20"/>
          <w:szCs w:val="20"/>
        </w:rPr>
        <w:t>《</w:t>
      </w:r>
      <w:r w:rsidRPr="001137B8">
        <w:rPr>
          <w:rFonts w:asciiTheme="minorEastAsia" w:eastAsiaTheme="minorEastAsia" w:hAnsiTheme="minorEastAsia" w:hint="eastAsia"/>
          <w:color w:val="000000" w:themeColor="text1"/>
          <w:sz w:val="20"/>
          <w:szCs w:val="20"/>
        </w:rPr>
        <w:t>李常受文集一九九</w:t>
      </w:r>
      <w:r w:rsidRPr="001137B8">
        <w:rPr>
          <w:rFonts w:asciiTheme="minorEastAsia" w:eastAsiaTheme="minorEastAsia" w:hAnsiTheme="minorEastAsia"/>
          <w:color w:val="000000" w:themeColor="text1"/>
          <w:sz w:val="20"/>
          <w:szCs w:val="20"/>
        </w:rPr>
        <w:t>○</w:t>
      </w:r>
      <w:r w:rsidRPr="001137B8">
        <w:rPr>
          <w:rFonts w:asciiTheme="minorEastAsia" w:eastAsiaTheme="minorEastAsia" w:hAnsiTheme="minorEastAsia" w:hint="eastAsia"/>
          <w:color w:val="000000" w:themeColor="text1"/>
          <w:sz w:val="20"/>
          <w:szCs w:val="20"/>
        </w:rPr>
        <w:t>年</w:t>
      </w:r>
      <w:r w:rsidR="00E644DE">
        <w:rPr>
          <w:rFonts w:asciiTheme="minorEastAsia" w:eastAsiaTheme="minorEastAsia" w:hAnsiTheme="minorEastAsia" w:hint="eastAsia"/>
          <w:color w:val="000000" w:themeColor="text1"/>
          <w:sz w:val="20"/>
          <w:szCs w:val="20"/>
        </w:rPr>
        <w:t>》</w:t>
      </w:r>
      <w:r w:rsidRPr="001137B8">
        <w:rPr>
          <w:rFonts w:asciiTheme="minorEastAsia" w:eastAsiaTheme="minorEastAsia" w:hAnsiTheme="minorEastAsia" w:hint="eastAsia"/>
          <w:color w:val="000000" w:themeColor="text1"/>
          <w:sz w:val="20"/>
          <w:szCs w:val="20"/>
        </w:rPr>
        <w:t>第二册，五一一至五一三、五一七页）</w:t>
      </w:r>
    </w:p>
    <w:p w14:paraId="26D1C82E" w14:textId="77777777" w:rsidR="000B4FBA" w:rsidRPr="00477347" w:rsidRDefault="000B4FBA" w:rsidP="009D41FE">
      <w:pPr>
        <w:tabs>
          <w:tab w:val="left" w:pos="2430"/>
        </w:tabs>
        <w:jc w:val="center"/>
        <w:rPr>
          <w:rFonts w:asciiTheme="minorEastAsia" w:eastAsiaTheme="minorEastAsia" w:hAnsiTheme="minorEastAsia"/>
          <w:sz w:val="20"/>
          <w:szCs w:val="20"/>
        </w:rPr>
      </w:pPr>
      <w:r w:rsidRPr="00477347">
        <w:rPr>
          <w:rFonts w:asciiTheme="minorEastAsia" w:eastAsiaTheme="minorEastAsia" w:hAnsiTheme="minorEastAsia" w:hint="eastAsia"/>
          <w:b/>
          <w:sz w:val="20"/>
          <w:szCs w:val="20"/>
          <w:u w:val="single"/>
        </w:rPr>
        <w:t>团体追求</w:t>
      </w:r>
    </w:p>
    <w:p w14:paraId="58F96247" w14:textId="33A07909" w:rsidR="009D41FE" w:rsidRPr="00591100" w:rsidRDefault="009D41FE" w:rsidP="009D41FE">
      <w:pPr>
        <w:jc w:val="both"/>
        <w:rPr>
          <w:rFonts w:asciiTheme="minorEastAsia" w:eastAsiaTheme="minorEastAsia" w:hAnsiTheme="minorEastAsia"/>
          <w:color w:val="000000" w:themeColor="text1"/>
          <w:sz w:val="20"/>
          <w:szCs w:val="20"/>
        </w:rPr>
      </w:pPr>
      <w:r w:rsidRPr="00591100">
        <w:rPr>
          <w:rFonts w:asciiTheme="minorEastAsia" w:eastAsiaTheme="minorEastAsia" w:hAnsiTheme="minorEastAsia" w:hint="eastAsia"/>
          <w:color w:val="000000" w:themeColor="text1"/>
          <w:sz w:val="20"/>
          <w:szCs w:val="20"/>
        </w:rPr>
        <w:t>《</w:t>
      </w:r>
      <w:r w:rsidRPr="003948B1">
        <w:rPr>
          <w:rFonts w:asciiTheme="minorEastAsia" w:eastAsiaTheme="minorEastAsia" w:hAnsiTheme="minorEastAsia" w:hint="eastAsia"/>
          <w:color w:val="000000" w:themeColor="text1"/>
          <w:sz w:val="20"/>
          <w:szCs w:val="20"/>
        </w:rPr>
        <w:t>神的经纶与神圣三一输送的奥秘</w:t>
      </w:r>
      <w:r w:rsidRPr="00591100">
        <w:rPr>
          <w:rFonts w:asciiTheme="minorEastAsia" w:eastAsiaTheme="minorEastAsia" w:hAnsiTheme="minorEastAsia" w:hint="eastAsia"/>
          <w:color w:val="000000" w:themeColor="text1"/>
          <w:sz w:val="20"/>
          <w:szCs w:val="20"/>
        </w:rPr>
        <w:t>》第</w:t>
      </w:r>
      <w:r>
        <w:rPr>
          <w:rFonts w:asciiTheme="minorEastAsia" w:eastAsiaTheme="minorEastAsia" w:hAnsiTheme="minorEastAsia" w:hint="eastAsia"/>
          <w:color w:val="000000" w:themeColor="text1"/>
          <w:sz w:val="20"/>
          <w:szCs w:val="20"/>
        </w:rPr>
        <w:t>一</w:t>
      </w:r>
      <w:r w:rsidRPr="00591100">
        <w:rPr>
          <w:rFonts w:asciiTheme="minorEastAsia" w:eastAsiaTheme="minorEastAsia" w:hAnsiTheme="minorEastAsia" w:hint="eastAsia"/>
          <w:color w:val="000000" w:themeColor="text1"/>
          <w:sz w:val="20"/>
          <w:szCs w:val="20"/>
        </w:rPr>
        <w:t xml:space="preserve">篇 </w:t>
      </w:r>
      <w:r w:rsidRPr="000B5BBC">
        <w:rPr>
          <w:rFonts w:asciiTheme="minorEastAsia" w:eastAsiaTheme="minorEastAsia" w:hAnsiTheme="minorEastAsia" w:hint="eastAsia"/>
          <w:color w:val="000000" w:themeColor="text1"/>
          <w:sz w:val="20"/>
          <w:szCs w:val="20"/>
        </w:rPr>
        <w:t>认识神的经纶</w:t>
      </w:r>
      <w:r w:rsidRPr="00591100">
        <w:rPr>
          <w:rFonts w:asciiTheme="minorEastAsia" w:eastAsiaTheme="minorEastAsia" w:hAnsiTheme="minorEastAsia" w:hint="eastAsia"/>
          <w:color w:val="000000" w:themeColor="text1"/>
          <w:sz w:val="20"/>
          <w:szCs w:val="20"/>
        </w:rPr>
        <w:t>（</w:t>
      </w:r>
      <w:r w:rsidR="00A61B7B" w:rsidRPr="00A61B7B">
        <w:rPr>
          <w:rFonts w:asciiTheme="minorEastAsia" w:eastAsiaTheme="minorEastAsia" w:hAnsiTheme="minorEastAsia" w:hint="eastAsia"/>
          <w:color w:val="000000" w:themeColor="text1"/>
          <w:sz w:val="20"/>
          <w:szCs w:val="20"/>
        </w:rPr>
        <w:t>认识神永远的经纶</w:t>
      </w:r>
      <w:r w:rsidRPr="00591100">
        <w:rPr>
          <w:rFonts w:asciiTheme="minorEastAsia" w:eastAsiaTheme="minorEastAsia" w:hAnsiTheme="minorEastAsia" w:hint="eastAsia"/>
          <w:color w:val="000000" w:themeColor="text1"/>
          <w:sz w:val="20"/>
          <w:szCs w:val="20"/>
        </w:rPr>
        <w:t>）</w:t>
      </w:r>
    </w:p>
    <w:p w14:paraId="6BDA7770" w14:textId="77777777" w:rsidR="00F9099B" w:rsidRPr="00E43187" w:rsidRDefault="00F9099B" w:rsidP="007A34DB">
      <w:pPr>
        <w:jc w:val="both"/>
        <w:rPr>
          <w:rFonts w:asciiTheme="minorEastAsia" w:eastAsiaTheme="minorEastAsia" w:hAnsiTheme="minorEastAsia"/>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E43187" w:rsidRPr="00E43187" w14:paraId="6BDA7772" w14:textId="77777777" w:rsidTr="003910D9">
        <w:tc>
          <w:tcPr>
            <w:tcW w:w="1295" w:type="dxa"/>
          </w:tcPr>
          <w:p w14:paraId="6BDA7771" w14:textId="49A0FB02" w:rsidR="00217C96" w:rsidRPr="00E43187" w:rsidRDefault="00217C96" w:rsidP="007A34DB">
            <w:pPr>
              <w:tabs>
                <w:tab w:val="left" w:pos="2430"/>
              </w:tabs>
              <w:jc w:val="center"/>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b/>
                <w:color w:val="000000" w:themeColor="text1"/>
                <w:sz w:val="20"/>
                <w:szCs w:val="20"/>
              </w:rPr>
              <w:t>周六</w:t>
            </w:r>
            <w:r w:rsidR="002B1111" w:rsidRPr="00E43187">
              <w:rPr>
                <w:rFonts w:asciiTheme="minorEastAsia" w:eastAsiaTheme="minorEastAsia" w:hAnsiTheme="minorEastAsia"/>
                <w:b/>
                <w:color w:val="000000" w:themeColor="text1"/>
                <w:sz w:val="20"/>
                <w:szCs w:val="20"/>
              </w:rPr>
              <w:t>1</w:t>
            </w:r>
            <w:r w:rsidR="004A7FC3">
              <w:rPr>
                <w:rFonts w:asciiTheme="minorEastAsia" w:eastAsiaTheme="minorEastAsia" w:hAnsiTheme="minorEastAsia"/>
                <w:b/>
                <w:color w:val="000000" w:themeColor="text1"/>
                <w:sz w:val="20"/>
                <w:szCs w:val="20"/>
              </w:rPr>
              <w:t>2</w:t>
            </w:r>
            <w:r w:rsidR="00581C27" w:rsidRPr="00E43187">
              <w:rPr>
                <w:rFonts w:asciiTheme="minorEastAsia" w:eastAsiaTheme="minorEastAsia" w:hAnsiTheme="minorEastAsia"/>
                <w:b/>
                <w:color w:val="000000" w:themeColor="text1"/>
                <w:sz w:val="20"/>
                <w:szCs w:val="20"/>
              </w:rPr>
              <w:t>/</w:t>
            </w:r>
            <w:r w:rsidR="007A34DB">
              <w:rPr>
                <w:rFonts w:asciiTheme="minorEastAsia" w:eastAsiaTheme="minorEastAsia" w:hAnsiTheme="minorEastAsia"/>
                <w:b/>
                <w:color w:val="000000" w:themeColor="text1"/>
                <w:sz w:val="20"/>
                <w:szCs w:val="20"/>
              </w:rPr>
              <w:t>1</w:t>
            </w:r>
            <w:r w:rsidR="000F09F2">
              <w:rPr>
                <w:rFonts w:asciiTheme="minorEastAsia" w:eastAsiaTheme="minorEastAsia" w:hAnsiTheme="minorEastAsia"/>
                <w:b/>
                <w:color w:val="000000" w:themeColor="text1"/>
                <w:sz w:val="20"/>
                <w:szCs w:val="20"/>
              </w:rPr>
              <w:t>7</w:t>
            </w:r>
          </w:p>
        </w:tc>
      </w:tr>
    </w:tbl>
    <w:p w14:paraId="6BDA7773" w14:textId="77777777" w:rsidR="00217C96" w:rsidRPr="00BC0525" w:rsidRDefault="00217C96" w:rsidP="007A34DB">
      <w:pPr>
        <w:tabs>
          <w:tab w:val="left" w:pos="2430"/>
        </w:tabs>
        <w:jc w:val="center"/>
        <w:rPr>
          <w:rFonts w:ascii="SimSun" w:eastAsia="SimSun" w:hAnsi="SimSun"/>
          <w:b/>
          <w:sz w:val="20"/>
          <w:szCs w:val="20"/>
          <w:u w:val="single"/>
        </w:rPr>
      </w:pPr>
      <w:r w:rsidRPr="00BC0525">
        <w:rPr>
          <w:rFonts w:ascii="SimSun" w:eastAsia="SimSun" w:hAnsi="SimSun" w:hint="eastAsia"/>
          <w:b/>
          <w:sz w:val="20"/>
          <w:szCs w:val="20"/>
          <w:u w:val="single"/>
        </w:rPr>
        <w:t>背诵经节</w:t>
      </w:r>
    </w:p>
    <w:p w14:paraId="7142892B" w14:textId="6D1E30EF" w:rsidR="003E2486" w:rsidRPr="003620A7" w:rsidRDefault="001F2BDB" w:rsidP="007A34DB">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Pr>
          <w:rFonts w:asciiTheme="minorEastAsia" w:eastAsiaTheme="minorEastAsia" w:hAnsiTheme="minorEastAsia" w:cs="SimSun" w:hint="eastAsia"/>
          <w:b/>
          <w:bCs/>
          <w:color w:val="000000"/>
          <w:sz w:val="20"/>
          <w:szCs w:val="20"/>
          <w:lang w:eastAsia="zh-CN"/>
        </w:rPr>
        <w:t>诗篇</w:t>
      </w:r>
      <w:r w:rsidRPr="007859CF">
        <w:rPr>
          <w:rFonts w:asciiTheme="minorEastAsia" w:eastAsiaTheme="minorEastAsia" w:hAnsiTheme="minorEastAsia" w:cs="SimSun"/>
          <w:b/>
          <w:bCs/>
          <w:color w:val="000000"/>
          <w:sz w:val="20"/>
          <w:szCs w:val="20"/>
          <w:lang w:eastAsia="zh-CN"/>
        </w:rPr>
        <w:t>133:1</w:t>
      </w:r>
      <w:r w:rsidR="00B1514F">
        <w:rPr>
          <w:rFonts w:asciiTheme="minorEastAsia" w:eastAsiaTheme="minorEastAsia" w:hAnsiTheme="minorEastAsia" w:cs="SimSun" w:hint="eastAsia"/>
          <w:b/>
          <w:bCs/>
          <w:color w:val="000000"/>
          <w:sz w:val="20"/>
          <w:szCs w:val="20"/>
          <w:lang w:eastAsia="zh-CN"/>
        </w:rPr>
        <w:t>，</w:t>
      </w:r>
      <w:r w:rsidRPr="007859CF">
        <w:rPr>
          <w:rFonts w:asciiTheme="minorEastAsia" w:eastAsiaTheme="minorEastAsia" w:hAnsiTheme="minorEastAsia" w:cs="SimSun"/>
          <w:b/>
          <w:bCs/>
          <w:color w:val="000000"/>
          <w:sz w:val="20"/>
          <w:szCs w:val="20"/>
          <w:lang w:eastAsia="zh-CN"/>
        </w:rPr>
        <w:t>3</w:t>
      </w:r>
      <w:r>
        <w:rPr>
          <w:rFonts w:asciiTheme="minorEastAsia" w:eastAsiaTheme="minorEastAsia" w:hAnsiTheme="minorEastAsia" w:cs="SimSun"/>
          <w:b/>
          <w:color w:val="000000"/>
          <w:sz w:val="20"/>
          <w:szCs w:val="20"/>
          <w:lang w:eastAsia="zh-CN"/>
        </w:rPr>
        <w:t xml:space="preserve"> </w:t>
      </w:r>
      <w:r w:rsidRPr="00F95D82">
        <w:rPr>
          <w:rFonts w:asciiTheme="minorEastAsia" w:eastAsiaTheme="minorEastAsia" w:hAnsiTheme="minorEastAsia" w:cs="SimSun" w:hint="eastAsia"/>
          <w:color w:val="000000"/>
          <w:sz w:val="20"/>
          <w:szCs w:val="20"/>
          <w:lang w:eastAsia="zh-CN"/>
        </w:rPr>
        <w:t>看哪，弟兄和睦同居，是何等的善，何等的美！</w:t>
      </w:r>
      <w:r w:rsidR="00B1514F">
        <w:rPr>
          <w:rFonts w:asciiTheme="minorEastAsia" w:eastAsiaTheme="minorEastAsia" w:hAnsiTheme="minorEastAsia" w:cs="SimSun"/>
          <w:color w:val="000000"/>
          <w:sz w:val="20"/>
          <w:szCs w:val="20"/>
          <w:lang w:eastAsia="zh-CN"/>
        </w:rPr>
        <w:t>……</w:t>
      </w:r>
      <w:r w:rsidRPr="00F95D82">
        <w:rPr>
          <w:rFonts w:asciiTheme="minorEastAsia" w:eastAsiaTheme="minorEastAsia" w:hAnsiTheme="minorEastAsia" w:cs="SimSun" w:hint="eastAsia"/>
          <w:color w:val="000000"/>
          <w:sz w:val="20"/>
          <w:szCs w:val="20"/>
          <w:lang w:eastAsia="zh-CN"/>
        </w:rPr>
        <w:t>又好比黑门的甘露，降在锡安山；因为在那里有耶和华所命定的福，就是永远的生命。</w:t>
      </w:r>
    </w:p>
    <w:p w14:paraId="6BDA7775" w14:textId="7BFD8282" w:rsidR="000E4F16" w:rsidRPr="00E43187" w:rsidRDefault="00217C96" w:rsidP="007A34DB">
      <w:pPr>
        <w:tabs>
          <w:tab w:val="left" w:pos="2430"/>
        </w:tabs>
        <w:jc w:val="center"/>
        <w:rPr>
          <w:rFonts w:asciiTheme="minorEastAsia" w:eastAsiaTheme="minorEastAsia" w:hAnsiTheme="minorEastAsia"/>
          <w:b/>
          <w:color w:val="000000" w:themeColor="text1"/>
          <w:sz w:val="20"/>
          <w:szCs w:val="20"/>
          <w:u w:val="single"/>
        </w:rPr>
      </w:pPr>
      <w:r w:rsidRPr="00E43187">
        <w:rPr>
          <w:rFonts w:asciiTheme="minorEastAsia" w:eastAsiaTheme="minorEastAsia" w:hAnsiTheme="minorEastAsia" w:hint="eastAsia"/>
          <w:b/>
          <w:color w:val="000000" w:themeColor="text1"/>
          <w:sz w:val="20"/>
          <w:szCs w:val="20"/>
          <w:u w:val="single"/>
        </w:rPr>
        <w:t>相关经节</w:t>
      </w:r>
    </w:p>
    <w:p w14:paraId="77364B1B" w14:textId="4282C9EA" w:rsidR="0066005C" w:rsidRDefault="00F95D82" w:rsidP="007A34DB">
      <w:pPr>
        <w:pStyle w:val="NormalWeb"/>
        <w:spacing w:before="0" w:beforeAutospacing="0" w:after="0" w:afterAutospacing="0"/>
        <w:jc w:val="both"/>
        <w:rPr>
          <w:rFonts w:asciiTheme="minorEastAsia" w:eastAsiaTheme="minorEastAsia" w:hAnsiTheme="minorEastAsia" w:cs="SimSun"/>
          <w:b/>
          <w:color w:val="000000"/>
          <w:sz w:val="20"/>
          <w:szCs w:val="20"/>
          <w:lang w:eastAsia="zh-CN"/>
        </w:rPr>
      </w:pPr>
      <w:r>
        <w:rPr>
          <w:rFonts w:asciiTheme="minorEastAsia" w:eastAsiaTheme="minorEastAsia" w:hAnsiTheme="minorEastAsia" w:cs="SimSun" w:hint="eastAsia"/>
          <w:b/>
          <w:bCs/>
          <w:color w:val="000000"/>
          <w:sz w:val="20"/>
          <w:szCs w:val="20"/>
          <w:lang w:eastAsia="zh-CN"/>
        </w:rPr>
        <w:t>诗篇</w:t>
      </w:r>
      <w:r w:rsidR="007859CF" w:rsidRPr="007859CF">
        <w:rPr>
          <w:rFonts w:asciiTheme="minorEastAsia" w:eastAsiaTheme="minorEastAsia" w:hAnsiTheme="minorEastAsia" w:cs="SimSun"/>
          <w:b/>
          <w:bCs/>
          <w:color w:val="000000"/>
          <w:sz w:val="20"/>
          <w:szCs w:val="20"/>
          <w:lang w:eastAsia="zh-CN"/>
        </w:rPr>
        <w:t xml:space="preserve"> 133:1-3</w:t>
      </w:r>
      <w:r>
        <w:rPr>
          <w:rFonts w:asciiTheme="minorEastAsia" w:eastAsiaTheme="minorEastAsia" w:hAnsiTheme="minorEastAsia" w:cs="SimSun" w:hint="eastAsia"/>
          <w:b/>
          <w:bCs/>
          <w:color w:val="000000"/>
          <w:sz w:val="20"/>
          <w:szCs w:val="20"/>
          <w:lang w:eastAsia="zh-CN"/>
        </w:rPr>
        <w:t>；</w:t>
      </w:r>
      <w:r w:rsidR="007859CF" w:rsidRPr="007859CF">
        <w:rPr>
          <w:rFonts w:asciiTheme="minorEastAsia" w:eastAsiaTheme="minorEastAsia" w:hAnsiTheme="minorEastAsia" w:cs="SimSun"/>
          <w:b/>
          <w:bCs/>
          <w:color w:val="000000"/>
          <w:sz w:val="20"/>
          <w:szCs w:val="20"/>
          <w:lang w:eastAsia="zh-CN"/>
        </w:rPr>
        <w:t>23:6</w:t>
      </w:r>
      <w:r>
        <w:rPr>
          <w:rFonts w:asciiTheme="minorEastAsia" w:eastAsiaTheme="minorEastAsia" w:hAnsiTheme="minorEastAsia" w:cs="SimSun" w:hint="eastAsia"/>
          <w:b/>
          <w:bCs/>
          <w:color w:val="000000"/>
          <w:sz w:val="20"/>
          <w:szCs w:val="20"/>
          <w:lang w:eastAsia="zh-CN"/>
        </w:rPr>
        <w:t>；</w:t>
      </w:r>
      <w:r w:rsidR="007859CF" w:rsidRPr="007859CF">
        <w:rPr>
          <w:rFonts w:asciiTheme="minorEastAsia" w:eastAsiaTheme="minorEastAsia" w:hAnsiTheme="minorEastAsia" w:cs="SimSun"/>
          <w:b/>
          <w:bCs/>
          <w:color w:val="000000"/>
          <w:sz w:val="20"/>
          <w:szCs w:val="20"/>
          <w:lang w:eastAsia="zh-CN"/>
        </w:rPr>
        <w:t>84:1-5</w:t>
      </w:r>
    </w:p>
    <w:p w14:paraId="166CB074" w14:textId="2CD9DF3A" w:rsidR="00F95D82" w:rsidRPr="00F95D82" w:rsidRDefault="00F95D82" w:rsidP="00F95D82">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F95D82">
        <w:rPr>
          <w:rFonts w:asciiTheme="minorEastAsia" w:eastAsiaTheme="minorEastAsia" w:hAnsiTheme="minorEastAsia" w:cs="SimSun"/>
          <w:b/>
          <w:bCs/>
          <w:color w:val="000000"/>
          <w:sz w:val="20"/>
          <w:szCs w:val="20"/>
          <w:lang w:eastAsia="zh-CN"/>
        </w:rPr>
        <w:t>133:1</w:t>
      </w:r>
      <w:r>
        <w:rPr>
          <w:rFonts w:asciiTheme="minorEastAsia" w:eastAsiaTheme="minorEastAsia" w:hAnsiTheme="minorEastAsia" w:cs="SimSun"/>
          <w:color w:val="000000"/>
          <w:sz w:val="20"/>
          <w:szCs w:val="20"/>
          <w:lang w:eastAsia="zh-CN"/>
        </w:rPr>
        <w:t xml:space="preserve"> </w:t>
      </w:r>
      <w:r w:rsidRPr="00F95D82">
        <w:rPr>
          <w:rFonts w:asciiTheme="minorEastAsia" w:eastAsiaTheme="minorEastAsia" w:hAnsiTheme="minorEastAsia" w:cs="SimSun" w:hint="eastAsia"/>
          <w:color w:val="000000"/>
          <w:sz w:val="20"/>
          <w:szCs w:val="20"/>
          <w:lang w:eastAsia="zh-CN"/>
        </w:rPr>
        <w:t>看哪，弟兄和睦同居，是何等的善，何等的美！</w:t>
      </w:r>
    </w:p>
    <w:p w14:paraId="62B9FEF2" w14:textId="64EC3E36" w:rsidR="00F95D82" w:rsidRPr="00F95D82" w:rsidRDefault="00F95D82" w:rsidP="00F95D82">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F95D82">
        <w:rPr>
          <w:rFonts w:asciiTheme="minorEastAsia" w:eastAsiaTheme="minorEastAsia" w:hAnsiTheme="minorEastAsia" w:cs="SimSun"/>
          <w:b/>
          <w:bCs/>
          <w:color w:val="000000"/>
          <w:sz w:val="20"/>
          <w:szCs w:val="20"/>
          <w:lang w:eastAsia="zh-CN"/>
        </w:rPr>
        <w:t>133:2</w:t>
      </w:r>
      <w:r>
        <w:rPr>
          <w:rFonts w:asciiTheme="minorEastAsia" w:eastAsiaTheme="minorEastAsia" w:hAnsiTheme="minorEastAsia" w:cs="SimSun"/>
          <w:b/>
          <w:bCs/>
          <w:color w:val="000000"/>
          <w:sz w:val="20"/>
          <w:szCs w:val="20"/>
          <w:lang w:eastAsia="zh-CN"/>
        </w:rPr>
        <w:t xml:space="preserve"> </w:t>
      </w:r>
      <w:r w:rsidRPr="00F95D82">
        <w:rPr>
          <w:rFonts w:asciiTheme="minorEastAsia" w:eastAsiaTheme="minorEastAsia" w:hAnsiTheme="minorEastAsia" w:cs="SimSun" w:hint="eastAsia"/>
          <w:color w:val="000000"/>
          <w:sz w:val="20"/>
          <w:szCs w:val="20"/>
          <w:lang w:eastAsia="zh-CN"/>
        </w:rPr>
        <w:t>这好比那上好的油，浇在亚伦的头上，流到胡须，又流到他的衣襟；</w:t>
      </w:r>
    </w:p>
    <w:p w14:paraId="14767B95" w14:textId="3813A6A1" w:rsidR="00F95D82" w:rsidRPr="00F95D82" w:rsidRDefault="00F95D82" w:rsidP="00F95D82">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F95D82">
        <w:rPr>
          <w:rFonts w:asciiTheme="minorEastAsia" w:eastAsiaTheme="minorEastAsia" w:hAnsiTheme="minorEastAsia" w:cs="SimSun"/>
          <w:b/>
          <w:bCs/>
          <w:color w:val="000000"/>
          <w:sz w:val="20"/>
          <w:szCs w:val="20"/>
          <w:lang w:eastAsia="zh-CN"/>
        </w:rPr>
        <w:t>133:3</w:t>
      </w:r>
      <w:r>
        <w:rPr>
          <w:rFonts w:asciiTheme="minorEastAsia" w:eastAsiaTheme="minorEastAsia" w:hAnsiTheme="minorEastAsia" w:cs="SimSun"/>
          <w:color w:val="000000"/>
          <w:sz w:val="20"/>
          <w:szCs w:val="20"/>
          <w:lang w:eastAsia="zh-CN"/>
        </w:rPr>
        <w:t xml:space="preserve"> </w:t>
      </w:r>
      <w:r w:rsidRPr="00F95D82">
        <w:rPr>
          <w:rFonts w:asciiTheme="minorEastAsia" w:eastAsiaTheme="minorEastAsia" w:hAnsiTheme="minorEastAsia" w:cs="SimSun" w:hint="eastAsia"/>
          <w:color w:val="000000"/>
          <w:sz w:val="20"/>
          <w:szCs w:val="20"/>
          <w:lang w:eastAsia="zh-CN"/>
        </w:rPr>
        <w:t>又好比黑门的甘露，降在锡安山；因为在那里有耶和华所命定的福，就是永远的生命。</w:t>
      </w:r>
    </w:p>
    <w:p w14:paraId="206FCBA9" w14:textId="5715819D" w:rsidR="00F95D82" w:rsidRPr="00F95D82" w:rsidRDefault="00F95D82" w:rsidP="00F95D82">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F95D82">
        <w:rPr>
          <w:rFonts w:asciiTheme="minorEastAsia" w:eastAsiaTheme="minorEastAsia" w:hAnsiTheme="minorEastAsia" w:cs="SimSun"/>
          <w:b/>
          <w:bCs/>
          <w:color w:val="000000"/>
          <w:sz w:val="20"/>
          <w:szCs w:val="20"/>
          <w:lang w:eastAsia="zh-CN"/>
        </w:rPr>
        <w:t xml:space="preserve">23:6 </w:t>
      </w:r>
      <w:r w:rsidRPr="00F95D82">
        <w:rPr>
          <w:rFonts w:asciiTheme="minorEastAsia" w:eastAsiaTheme="minorEastAsia" w:hAnsiTheme="minorEastAsia" w:cs="SimSun" w:hint="eastAsia"/>
          <w:color w:val="000000"/>
          <w:sz w:val="20"/>
          <w:szCs w:val="20"/>
          <w:lang w:eastAsia="zh-CN"/>
        </w:rPr>
        <w:t>我一生一世必有恩惠慈爱随着我，我且要住在耶和华的殿中，直到永远。</w:t>
      </w:r>
    </w:p>
    <w:p w14:paraId="7BE4E5A3" w14:textId="732CA4B4" w:rsidR="00F95D82" w:rsidRPr="00F95D82" w:rsidRDefault="00F95D82" w:rsidP="00F95D82">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F95D82">
        <w:rPr>
          <w:rFonts w:asciiTheme="minorEastAsia" w:eastAsiaTheme="minorEastAsia" w:hAnsiTheme="minorEastAsia" w:cs="SimSun"/>
          <w:b/>
          <w:bCs/>
          <w:color w:val="000000"/>
          <w:sz w:val="20"/>
          <w:szCs w:val="20"/>
          <w:lang w:eastAsia="zh-CN"/>
        </w:rPr>
        <w:t>84:1</w:t>
      </w:r>
      <w:r w:rsidRPr="00F95D82">
        <w:rPr>
          <w:rFonts w:asciiTheme="minorEastAsia" w:eastAsiaTheme="minorEastAsia" w:hAnsiTheme="minorEastAsia" w:cs="SimSun" w:hint="eastAsia"/>
          <w:color w:val="000000"/>
          <w:sz w:val="20"/>
          <w:szCs w:val="20"/>
          <w:lang w:eastAsia="zh-CN"/>
        </w:rPr>
        <w:t>万军之耶和华</w:t>
      </w:r>
      <w:r w:rsidR="00A043A6" w:rsidRPr="007A3FCD">
        <w:rPr>
          <w:rFonts w:asciiTheme="minorEastAsia" w:eastAsiaTheme="minorEastAsia" w:hAnsiTheme="minorEastAsia" w:cs="SimSun" w:hint="eastAsia"/>
          <w:color w:val="000000"/>
          <w:sz w:val="20"/>
          <w:szCs w:val="20"/>
          <w:lang w:eastAsia="zh-CN"/>
        </w:rPr>
        <w:t>啊</w:t>
      </w:r>
      <w:r w:rsidRPr="00F95D82">
        <w:rPr>
          <w:rFonts w:asciiTheme="minorEastAsia" w:eastAsiaTheme="minorEastAsia" w:hAnsiTheme="minorEastAsia" w:cs="SimSun" w:hint="eastAsia"/>
          <w:color w:val="000000"/>
          <w:sz w:val="20"/>
          <w:szCs w:val="20"/>
          <w:lang w:eastAsia="zh-CN"/>
        </w:rPr>
        <w:t>，你的居所何等可爱！</w:t>
      </w:r>
    </w:p>
    <w:p w14:paraId="174A96DA" w14:textId="61242E10" w:rsidR="00F95D82" w:rsidRPr="00F95D82" w:rsidRDefault="00F95D82" w:rsidP="00F95D82">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F95D82">
        <w:rPr>
          <w:rFonts w:asciiTheme="minorEastAsia" w:eastAsiaTheme="minorEastAsia" w:hAnsiTheme="minorEastAsia" w:cs="SimSun"/>
          <w:b/>
          <w:bCs/>
          <w:color w:val="000000"/>
          <w:sz w:val="20"/>
          <w:szCs w:val="20"/>
          <w:lang w:eastAsia="zh-CN"/>
        </w:rPr>
        <w:t>84:2</w:t>
      </w:r>
      <w:r w:rsidRPr="00F95D82">
        <w:rPr>
          <w:rFonts w:asciiTheme="minorEastAsia" w:eastAsiaTheme="minorEastAsia" w:hAnsiTheme="minorEastAsia" w:cs="SimSun" w:hint="eastAsia"/>
          <w:color w:val="000000"/>
          <w:sz w:val="20"/>
          <w:szCs w:val="20"/>
          <w:lang w:eastAsia="zh-CN"/>
        </w:rPr>
        <w:t>我的魂羡慕，甚至渴想耶和华的院宇；我的心肠，我的肉体，向活神呼吁。</w:t>
      </w:r>
    </w:p>
    <w:p w14:paraId="2389EDC2" w14:textId="12B782E2" w:rsidR="00F95D82" w:rsidRPr="00F95D82" w:rsidRDefault="00F95D82" w:rsidP="00F95D82">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F95D82">
        <w:rPr>
          <w:rFonts w:asciiTheme="minorEastAsia" w:eastAsiaTheme="minorEastAsia" w:hAnsiTheme="minorEastAsia" w:cs="SimSun"/>
          <w:b/>
          <w:bCs/>
          <w:color w:val="000000"/>
          <w:sz w:val="20"/>
          <w:szCs w:val="20"/>
          <w:lang w:eastAsia="zh-CN"/>
        </w:rPr>
        <w:t>84:3</w:t>
      </w:r>
      <w:r>
        <w:rPr>
          <w:rFonts w:asciiTheme="minorEastAsia" w:eastAsiaTheme="minorEastAsia" w:hAnsiTheme="minorEastAsia" w:cs="SimSun"/>
          <w:color w:val="000000"/>
          <w:sz w:val="20"/>
          <w:szCs w:val="20"/>
          <w:lang w:eastAsia="zh-CN"/>
        </w:rPr>
        <w:t xml:space="preserve"> </w:t>
      </w:r>
      <w:r w:rsidRPr="00F95D82">
        <w:rPr>
          <w:rFonts w:asciiTheme="minorEastAsia" w:eastAsiaTheme="minorEastAsia" w:hAnsiTheme="minorEastAsia" w:cs="SimSun" w:hint="eastAsia"/>
          <w:color w:val="000000"/>
          <w:sz w:val="20"/>
          <w:szCs w:val="20"/>
          <w:lang w:eastAsia="zh-CN"/>
        </w:rPr>
        <w:t>万军之耶和华，我的王我的神</w:t>
      </w:r>
      <w:r w:rsidR="004B161C" w:rsidRPr="002122EF">
        <w:rPr>
          <w:rFonts w:asciiTheme="minorEastAsia" w:eastAsiaTheme="minorEastAsia" w:hAnsiTheme="minorEastAsia" w:cs="SimSun" w:hint="eastAsia"/>
          <w:color w:val="000000"/>
          <w:sz w:val="20"/>
          <w:szCs w:val="20"/>
          <w:lang w:eastAsia="zh-CN"/>
        </w:rPr>
        <w:t>啊</w:t>
      </w:r>
      <w:r w:rsidRPr="00F95D82">
        <w:rPr>
          <w:rFonts w:asciiTheme="minorEastAsia" w:eastAsiaTheme="minorEastAsia" w:hAnsiTheme="minorEastAsia" w:cs="SimSun" w:hint="eastAsia"/>
          <w:color w:val="000000"/>
          <w:sz w:val="20"/>
          <w:szCs w:val="20"/>
          <w:lang w:eastAsia="zh-CN"/>
        </w:rPr>
        <w:t>，在你的两座坛那里，连麻雀也找着房屋；燕子也为自己找着菢雏之窝。</w:t>
      </w:r>
    </w:p>
    <w:p w14:paraId="7D72E6AB" w14:textId="05C574CC" w:rsidR="00F95D82" w:rsidRPr="00F95D82" w:rsidRDefault="00F95D82" w:rsidP="00F95D82">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F95D82">
        <w:rPr>
          <w:rFonts w:asciiTheme="minorEastAsia" w:eastAsiaTheme="minorEastAsia" w:hAnsiTheme="minorEastAsia" w:cs="SimSun"/>
          <w:b/>
          <w:bCs/>
          <w:color w:val="000000"/>
          <w:sz w:val="20"/>
          <w:szCs w:val="20"/>
          <w:lang w:eastAsia="zh-CN"/>
        </w:rPr>
        <w:t>84:4</w:t>
      </w:r>
      <w:r>
        <w:rPr>
          <w:rFonts w:asciiTheme="minorEastAsia" w:eastAsiaTheme="minorEastAsia" w:hAnsiTheme="minorEastAsia" w:cs="SimSun"/>
          <w:color w:val="000000"/>
          <w:sz w:val="20"/>
          <w:szCs w:val="20"/>
          <w:lang w:eastAsia="zh-CN"/>
        </w:rPr>
        <w:t xml:space="preserve"> </w:t>
      </w:r>
      <w:r w:rsidRPr="00F95D82">
        <w:rPr>
          <w:rFonts w:asciiTheme="minorEastAsia" w:eastAsiaTheme="minorEastAsia" w:hAnsiTheme="minorEastAsia" w:cs="SimSun" w:hint="eastAsia"/>
          <w:color w:val="000000"/>
          <w:sz w:val="20"/>
          <w:szCs w:val="20"/>
          <w:lang w:eastAsia="zh-CN"/>
        </w:rPr>
        <w:t>住在你殿中的，便为有福；他们仍要赞美你。</w:t>
      </w:r>
      <w:r w:rsidRPr="00F95D82">
        <w:rPr>
          <w:rFonts w:asciiTheme="minorEastAsia" w:eastAsiaTheme="minorEastAsia" w:hAnsiTheme="minorEastAsia" w:cs="SimSun"/>
          <w:color w:val="000000"/>
          <w:sz w:val="20"/>
          <w:szCs w:val="20"/>
          <w:lang w:eastAsia="zh-CN"/>
        </w:rPr>
        <w:t>[</w:t>
      </w:r>
      <w:r w:rsidRPr="00F95D82">
        <w:rPr>
          <w:rFonts w:asciiTheme="minorEastAsia" w:eastAsiaTheme="minorEastAsia" w:hAnsiTheme="minorEastAsia" w:cs="SimSun" w:hint="eastAsia"/>
          <w:color w:val="000000"/>
          <w:sz w:val="20"/>
          <w:szCs w:val="20"/>
          <w:lang w:eastAsia="zh-CN"/>
        </w:rPr>
        <w:t>细拉</w:t>
      </w:r>
      <w:r w:rsidRPr="00F95D82">
        <w:rPr>
          <w:rFonts w:asciiTheme="minorEastAsia" w:eastAsiaTheme="minorEastAsia" w:hAnsiTheme="minorEastAsia" w:cs="SimSun"/>
          <w:color w:val="000000"/>
          <w:sz w:val="20"/>
          <w:szCs w:val="20"/>
          <w:lang w:eastAsia="zh-CN"/>
        </w:rPr>
        <w:t>]</w:t>
      </w:r>
    </w:p>
    <w:p w14:paraId="4F73BDC5" w14:textId="2EAFC3FD" w:rsidR="007859CF" w:rsidRPr="008B5380" w:rsidRDefault="00F95D82" w:rsidP="00F95D82">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F95D82">
        <w:rPr>
          <w:rFonts w:asciiTheme="minorEastAsia" w:eastAsiaTheme="minorEastAsia" w:hAnsiTheme="minorEastAsia" w:cs="SimSun"/>
          <w:b/>
          <w:bCs/>
          <w:color w:val="000000"/>
          <w:sz w:val="20"/>
          <w:szCs w:val="20"/>
          <w:lang w:eastAsia="zh-CN"/>
        </w:rPr>
        <w:t>84:5</w:t>
      </w:r>
      <w:r>
        <w:rPr>
          <w:rFonts w:asciiTheme="minorEastAsia" w:eastAsiaTheme="minorEastAsia" w:hAnsiTheme="minorEastAsia" w:cs="SimSun"/>
          <w:color w:val="000000"/>
          <w:sz w:val="20"/>
          <w:szCs w:val="20"/>
          <w:lang w:eastAsia="zh-CN"/>
        </w:rPr>
        <w:t xml:space="preserve"> </w:t>
      </w:r>
      <w:r w:rsidRPr="00F95D82">
        <w:rPr>
          <w:rFonts w:asciiTheme="minorEastAsia" w:eastAsiaTheme="minorEastAsia" w:hAnsiTheme="minorEastAsia" w:cs="SimSun" w:hint="eastAsia"/>
          <w:color w:val="000000"/>
          <w:sz w:val="20"/>
          <w:szCs w:val="20"/>
          <w:lang w:eastAsia="zh-CN"/>
        </w:rPr>
        <w:t>因你有力量，心中想往锡安大道的，这人便为有福。</w:t>
      </w:r>
    </w:p>
    <w:p w14:paraId="6BDA7782" w14:textId="77777777" w:rsidR="00217C96" w:rsidRPr="003620A7" w:rsidRDefault="00217C96" w:rsidP="007A34DB">
      <w:pPr>
        <w:tabs>
          <w:tab w:val="left" w:pos="2430"/>
        </w:tabs>
        <w:jc w:val="center"/>
        <w:rPr>
          <w:rFonts w:ascii="SimSun" w:eastAsia="SimSun" w:hAnsi="SimSun"/>
          <w:b/>
          <w:color w:val="000000" w:themeColor="text1"/>
          <w:sz w:val="20"/>
          <w:szCs w:val="20"/>
          <w:u w:val="single"/>
        </w:rPr>
      </w:pPr>
      <w:r w:rsidRPr="003620A7">
        <w:rPr>
          <w:rFonts w:ascii="SimSun" w:eastAsia="SimSun" w:hAnsi="SimSun" w:hint="eastAsia"/>
          <w:b/>
          <w:color w:val="000000" w:themeColor="text1"/>
          <w:sz w:val="20"/>
          <w:szCs w:val="20"/>
          <w:u w:val="single"/>
        </w:rPr>
        <w:t>建议每日阅读</w:t>
      </w:r>
    </w:p>
    <w:p w14:paraId="47F38FF3" w14:textId="26C8D5D9" w:rsidR="001F111C" w:rsidRPr="001F111C" w:rsidRDefault="001F111C" w:rsidP="001F111C">
      <w:pPr>
        <w:tabs>
          <w:tab w:val="left" w:pos="2430"/>
        </w:tabs>
        <w:ind w:firstLine="450"/>
        <w:jc w:val="both"/>
        <w:rPr>
          <w:rFonts w:asciiTheme="minorEastAsia" w:eastAsiaTheme="minorEastAsia" w:hAnsiTheme="minorEastAsia"/>
          <w:color w:val="000000" w:themeColor="text1"/>
          <w:sz w:val="20"/>
          <w:szCs w:val="20"/>
        </w:rPr>
      </w:pPr>
      <w:r w:rsidRPr="001F111C">
        <w:rPr>
          <w:rFonts w:asciiTheme="minorEastAsia" w:eastAsiaTheme="minorEastAsia" w:hAnsiTheme="minorEastAsia" w:hint="eastAsia"/>
          <w:color w:val="000000" w:themeColor="text1"/>
          <w:sz w:val="20"/>
          <w:szCs w:val="20"/>
        </w:rPr>
        <w:t>主已恢复基督教所丧失那真正的一，为此我们何等感谢主！这个一是包罗万有的，包含一切积极的事物。相反的，分裂也包含一切消极的事物。……当我们回到一的时候，一切敬虔的、属天的、属灵的东西都回来了。……一方面我们必须承认自己还是相当短缺，还有很长的路要走。另一方面我们能见证，主的丰富一定是在祂的恢复里才能找到的。一的独一立场就在这里，一切属灵的丰富也都包含在这立场之内。在这一的立场上，一切敬虔的事和一切属灵的丰富都是我们的（</w:t>
      </w:r>
      <w:r w:rsidR="00E644DE">
        <w:rPr>
          <w:rFonts w:asciiTheme="minorEastAsia" w:eastAsiaTheme="minorEastAsia" w:hAnsiTheme="minorEastAsia" w:hint="eastAsia"/>
          <w:color w:val="000000" w:themeColor="text1"/>
          <w:sz w:val="20"/>
          <w:szCs w:val="20"/>
        </w:rPr>
        <w:t>《</w:t>
      </w:r>
      <w:r w:rsidRPr="001F111C">
        <w:rPr>
          <w:rFonts w:asciiTheme="minorEastAsia" w:eastAsiaTheme="minorEastAsia" w:hAnsiTheme="minorEastAsia" w:hint="eastAsia"/>
          <w:color w:val="000000" w:themeColor="text1"/>
          <w:sz w:val="20"/>
          <w:szCs w:val="20"/>
        </w:rPr>
        <w:t>李常受文集一九七九年</w:t>
      </w:r>
      <w:r w:rsidR="00E644DE">
        <w:rPr>
          <w:rFonts w:asciiTheme="minorEastAsia" w:eastAsiaTheme="minorEastAsia" w:hAnsiTheme="minorEastAsia" w:hint="eastAsia"/>
          <w:color w:val="000000" w:themeColor="text1"/>
          <w:sz w:val="20"/>
          <w:szCs w:val="20"/>
        </w:rPr>
        <w:t>》</w:t>
      </w:r>
      <w:r w:rsidRPr="001F111C">
        <w:rPr>
          <w:rFonts w:asciiTheme="minorEastAsia" w:eastAsiaTheme="minorEastAsia" w:hAnsiTheme="minorEastAsia" w:hint="eastAsia"/>
          <w:color w:val="000000" w:themeColor="text1"/>
          <w:sz w:val="20"/>
          <w:szCs w:val="20"/>
        </w:rPr>
        <w:t>第二册，四三五页）。</w:t>
      </w:r>
    </w:p>
    <w:p w14:paraId="0E816687" w14:textId="031E773A" w:rsidR="00C11796" w:rsidRDefault="001F111C" w:rsidP="003F6C10">
      <w:pPr>
        <w:tabs>
          <w:tab w:val="left" w:pos="2430"/>
        </w:tabs>
        <w:ind w:firstLine="450"/>
        <w:jc w:val="both"/>
        <w:rPr>
          <w:rFonts w:asciiTheme="minorEastAsia" w:eastAsiaTheme="minorEastAsia" w:hAnsiTheme="minorEastAsia"/>
          <w:color w:val="000000" w:themeColor="text1"/>
          <w:sz w:val="20"/>
          <w:szCs w:val="20"/>
        </w:rPr>
      </w:pPr>
      <w:r w:rsidRPr="001F111C">
        <w:rPr>
          <w:rFonts w:asciiTheme="minorEastAsia" w:eastAsiaTheme="minorEastAsia" w:hAnsiTheme="minorEastAsia" w:hint="eastAsia"/>
          <w:color w:val="000000" w:themeColor="text1"/>
          <w:sz w:val="20"/>
          <w:szCs w:val="20"/>
        </w:rPr>
        <w:t>我们进入召会生活之后，对敬虔、圣别和属灵的渴慕，自然而然地就会在我们里面激动起来。……因着我们站在正确的立场，就是一的立场上，神的话就透亮地向我们打开。这完全是由于主在一的立场上的祝福。何处有一的立场的恢复，何处也就有主的见证。</w:t>
      </w:r>
    </w:p>
    <w:p w14:paraId="0721D77C" w14:textId="1804E2E7" w:rsidR="001F111C" w:rsidRPr="001F111C" w:rsidRDefault="001F111C" w:rsidP="003F6C10">
      <w:pPr>
        <w:tabs>
          <w:tab w:val="left" w:pos="2430"/>
        </w:tabs>
        <w:ind w:firstLine="450"/>
        <w:jc w:val="both"/>
        <w:rPr>
          <w:rFonts w:asciiTheme="minorEastAsia" w:eastAsiaTheme="minorEastAsia" w:hAnsiTheme="minorEastAsia"/>
          <w:color w:val="000000" w:themeColor="text1"/>
          <w:sz w:val="20"/>
          <w:szCs w:val="20"/>
        </w:rPr>
      </w:pPr>
      <w:r w:rsidRPr="001F111C">
        <w:rPr>
          <w:rFonts w:asciiTheme="minorEastAsia" w:eastAsiaTheme="minorEastAsia" w:hAnsiTheme="minorEastAsia" w:hint="eastAsia"/>
          <w:color w:val="000000" w:themeColor="text1"/>
          <w:sz w:val="20"/>
          <w:szCs w:val="20"/>
        </w:rPr>
        <w:t>当旧约神的百姓回到耶路撒冷时，与神见证有关的那些东西都恢复了：祭坛、祭物、圣殿、节期和丰富的享受。……这些敬虔的事物在巴比伦是找不到的，乃是在耶路撒冷—神所选择独一的地方。即或神归回的百姓是软弱的，在许多方面有所不足，我们不能否认主的见证是在他们身上，而不是在那些留在巴比伦的人身上。</w:t>
      </w:r>
    </w:p>
    <w:p w14:paraId="192D1556" w14:textId="3DA86592" w:rsidR="001F111C" w:rsidRPr="001F111C" w:rsidRDefault="001F111C" w:rsidP="003F6C10">
      <w:pPr>
        <w:tabs>
          <w:tab w:val="left" w:pos="2430"/>
        </w:tabs>
        <w:ind w:firstLine="450"/>
        <w:jc w:val="both"/>
        <w:rPr>
          <w:rFonts w:asciiTheme="minorEastAsia" w:eastAsiaTheme="minorEastAsia" w:hAnsiTheme="minorEastAsia"/>
          <w:color w:val="000000" w:themeColor="text1"/>
          <w:sz w:val="20"/>
          <w:szCs w:val="20"/>
        </w:rPr>
      </w:pPr>
      <w:r w:rsidRPr="001F111C">
        <w:rPr>
          <w:rFonts w:asciiTheme="minorEastAsia" w:eastAsiaTheme="minorEastAsia" w:hAnsiTheme="minorEastAsia" w:hint="eastAsia"/>
          <w:color w:val="000000" w:themeColor="text1"/>
          <w:sz w:val="20"/>
          <w:szCs w:val="20"/>
        </w:rPr>
        <w:t>圣别、得胜与属灵，都不是</w:t>
      </w:r>
      <w:r w:rsidR="00E644DE">
        <w:rPr>
          <w:rFonts w:asciiTheme="minorEastAsia" w:eastAsiaTheme="minorEastAsia" w:hAnsiTheme="minorEastAsia" w:hint="eastAsia"/>
          <w:color w:val="000000" w:themeColor="text1"/>
          <w:sz w:val="20"/>
          <w:szCs w:val="20"/>
        </w:rPr>
        <w:t>（</w:t>
      </w:r>
      <w:r w:rsidRPr="001F111C">
        <w:rPr>
          <w:rFonts w:asciiTheme="minorEastAsia" w:eastAsiaTheme="minorEastAsia" w:hAnsiTheme="minorEastAsia" w:hint="eastAsia"/>
          <w:color w:val="000000" w:themeColor="text1"/>
          <w:sz w:val="20"/>
          <w:szCs w:val="20"/>
        </w:rPr>
        <w:t>以色列人</w:t>
      </w:r>
      <w:r w:rsidR="00E644DE">
        <w:rPr>
          <w:rFonts w:asciiTheme="minorEastAsia" w:eastAsiaTheme="minorEastAsia" w:hAnsiTheme="minorEastAsia" w:hint="eastAsia"/>
          <w:color w:val="000000" w:themeColor="text1"/>
          <w:sz w:val="20"/>
          <w:szCs w:val="20"/>
        </w:rPr>
        <w:t>）</w:t>
      </w:r>
      <w:r w:rsidRPr="001F111C">
        <w:rPr>
          <w:rFonts w:asciiTheme="minorEastAsia" w:eastAsiaTheme="minorEastAsia" w:hAnsiTheme="minorEastAsia" w:hint="eastAsia"/>
          <w:color w:val="000000" w:themeColor="text1"/>
          <w:sz w:val="20"/>
          <w:szCs w:val="20"/>
        </w:rPr>
        <w:t>自己努力的结果。他们所以能有这些美德，都是因为他们不得罪圣殿、至圣所与约柜。只要他们尊重圣殿，持守在一里，他们就无须努力成为圣别、得胜或属灵。这些美德……他们自然而然可以得着。……如果我们要圣别、属灵与得胜，我们必须尊重基督与召会。……我们必须留在正确的一里。只有一能给我们各样积极的美德与属性。</w:t>
      </w:r>
    </w:p>
    <w:p w14:paraId="798149C9" w14:textId="47CA8A4F" w:rsidR="001F111C" w:rsidRPr="001F111C" w:rsidRDefault="001F111C" w:rsidP="003F6C10">
      <w:pPr>
        <w:tabs>
          <w:tab w:val="left" w:pos="2430"/>
        </w:tabs>
        <w:ind w:firstLine="450"/>
        <w:jc w:val="both"/>
        <w:rPr>
          <w:rFonts w:asciiTheme="minorEastAsia" w:eastAsiaTheme="minorEastAsia" w:hAnsiTheme="minorEastAsia"/>
          <w:color w:val="000000" w:themeColor="text1"/>
          <w:sz w:val="20"/>
          <w:szCs w:val="20"/>
        </w:rPr>
      </w:pPr>
      <w:r w:rsidRPr="001F111C">
        <w:rPr>
          <w:rFonts w:asciiTheme="minorEastAsia" w:eastAsiaTheme="minorEastAsia" w:hAnsiTheme="minorEastAsia" w:hint="eastAsia"/>
          <w:color w:val="000000" w:themeColor="text1"/>
          <w:sz w:val="20"/>
          <w:szCs w:val="20"/>
        </w:rPr>
        <w:t>当我们在一里面，我们便在生命中，享受各样积极的美德与属性；而且我们属灵的情形，也会逐渐长进。然而，只要接受一点分裂的想法，就会给邪恶开了门，让它再进来。</w:t>
      </w:r>
    </w:p>
    <w:p w14:paraId="753244E5" w14:textId="356CC5B2" w:rsidR="009D6448" w:rsidRDefault="001F111C" w:rsidP="001F111C">
      <w:pPr>
        <w:tabs>
          <w:tab w:val="left" w:pos="2430"/>
        </w:tabs>
        <w:ind w:firstLine="450"/>
        <w:jc w:val="both"/>
        <w:rPr>
          <w:rFonts w:asciiTheme="minorEastAsia" w:eastAsiaTheme="minorEastAsia" w:hAnsiTheme="minorEastAsia"/>
          <w:color w:val="000000" w:themeColor="text1"/>
          <w:sz w:val="20"/>
          <w:szCs w:val="20"/>
        </w:rPr>
      </w:pPr>
      <w:r w:rsidRPr="001F111C">
        <w:rPr>
          <w:rFonts w:asciiTheme="minorEastAsia" w:eastAsiaTheme="minorEastAsia" w:hAnsiTheme="minorEastAsia" w:hint="eastAsia"/>
          <w:color w:val="000000" w:themeColor="text1"/>
          <w:sz w:val="20"/>
          <w:szCs w:val="20"/>
        </w:rPr>
        <w:t>这个一的原因，乃由于神自己是一；一是祂的本性。在神一切的作为之中，我们看见一个起源、一种元素和一种素质。在神的创造中，我们看见一位神和一个团体的人。在祂的拣选中，也只有一位神和一个人。此外，在召会中，也只有一位灵和一个新人。最后，在新耶路撒冷，也只有独一的三一神，在一座城里，这座城是以一个宝座、一条街道、一道河和一棵树为特征。因此，我们所说的一，不是一个部分的一，而是一个伟大、</w:t>
      </w:r>
      <w:r w:rsidRPr="001F111C">
        <w:rPr>
          <w:rFonts w:asciiTheme="minorEastAsia" w:eastAsiaTheme="minorEastAsia" w:hAnsiTheme="minorEastAsia" w:hint="eastAsia"/>
          <w:color w:val="000000" w:themeColor="text1"/>
          <w:sz w:val="20"/>
          <w:szCs w:val="20"/>
        </w:rPr>
        <w:t>完整、广被的一，是一个整体的一。愿我们对于这样一个一的异象，都有深刻的印象。如果我们看见这个整体的一的异象，所有分裂的细菌就会被杀死；我们也就从各种的分裂中被拯救出来（</w:t>
      </w:r>
      <w:r w:rsidR="00E644DE">
        <w:rPr>
          <w:rFonts w:asciiTheme="minorEastAsia" w:eastAsiaTheme="minorEastAsia" w:hAnsiTheme="minorEastAsia" w:hint="eastAsia"/>
          <w:color w:val="000000" w:themeColor="text1"/>
          <w:sz w:val="20"/>
          <w:szCs w:val="20"/>
        </w:rPr>
        <w:t>《</w:t>
      </w:r>
      <w:r w:rsidRPr="001F111C">
        <w:rPr>
          <w:rFonts w:asciiTheme="minorEastAsia" w:eastAsiaTheme="minorEastAsia" w:hAnsiTheme="minorEastAsia" w:hint="eastAsia"/>
          <w:color w:val="000000" w:themeColor="text1"/>
          <w:sz w:val="20"/>
          <w:szCs w:val="20"/>
        </w:rPr>
        <w:t>李常受文集一九七九年</w:t>
      </w:r>
      <w:r w:rsidR="00E644DE">
        <w:rPr>
          <w:rFonts w:asciiTheme="minorEastAsia" w:eastAsiaTheme="minorEastAsia" w:hAnsiTheme="minorEastAsia" w:hint="eastAsia"/>
          <w:color w:val="000000" w:themeColor="text1"/>
          <w:sz w:val="20"/>
          <w:szCs w:val="20"/>
        </w:rPr>
        <w:t>》</w:t>
      </w:r>
      <w:r w:rsidRPr="001F111C">
        <w:rPr>
          <w:rFonts w:asciiTheme="minorEastAsia" w:eastAsiaTheme="minorEastAsia" w:hAnsiTheme="minorEastAsia" w:hint="eastAsia"/>
          <w:color w:val="000000" w:themeColor="text1"/>
          <w:sz w:val="20"/>
          <w:szCs w:val="20"/>
        </w:rPr>
        <w:t>第二册，四三六、三三八至三三九、三四一、三一四至三一五页）</w:t>
      </w:r>
      <w:r w:rsidR="00413D4F" w:rsidRPr="00413D4F">
        <w:rPr>
          <w:rFonts w:asciiTheme="minorEastAsia" w:eastAsiaTheme="minorEastAsia" w:hAnsiTheme="minorEastAsia" w:hint="eastAsia"/>
          <w:color w:val="000000" w:themeColor="text1"/>
          <w:sz w:val="20"/>
          <w:szCs w:val="20"/>
        </w:rPr>
        <w:t>。</w:t>
      </w:r>
    </w:p>
    <w:p w14:paraId="5EE97AD5" w14:textId="77777777" w:rsidR="009D6448" w:rsidRDefault="009D6448" w:rsidP="009D6448">
      <w:pPr>
        <w:tabs>
          <w:tab w:val="left" w:pos="2430"/>
        </w:tabs>
        <w:ind w:firstLine="450"/>
        <w:jc w:val="both"/>
        <w:rPr>
          <w:rFonts w:asciiTheme="minorEastAsia" w:eastAsiaTheme="minorEastAsia" w:hAnsiTheme="minorEastAsia"/>
          <w:color w:val="000000" w:themeColor="text1"/>
          <w:sz w:val="20"/>
          <w:szCs w:val="20"/>
        </w:rPr>
      </w:pPr>
    </w:p>
    <w:p w14:paraId="5D76A3DF" w14:textId="6E32088A" w:rsidR="007C2C36" w:rsidRPr="002B1306" w:rsidRDefault="00EB267B" w:rsidP="00F10945">
      <w:pPr>
        <w:pStyle w:val="ListParagraph1"/>
        <w:tabs>
          <w:tab w:val="left" w:pos="0"/>
          <w:tab w:val="left" w:pos="2430"/>
        </w:tabs>
        <w:ind w:left="1440"/>
        <w:rPr>
          <w:rFonts w:asciiTheme="minorEastAsia" w:eastAsiaTheme="minorEastAsia" w:hAnsiTheme="minorEastAsia" w:cs="SimSun"/>
          <w:b/>
          <w:bCs/>
          <w:color w:val="000000" w:themeColor="text1"/>
          <w:sz w:val="20"/>
          <w:szCs w:val="20"/>
        </w:rPr>
      </w:pPr>
      <w:r w:rsidRPr="00EB267B">
        <w:rPr>
          <w:rFonts w:asciiTheme="minorEastAsia" w:eastAsiaTheme="minorEastAsia" w:hAnsiTheme="minorEastAsia" w:cs="Microsoft JhengHei" w:hint="eastAsia"/>
          <w:b/>
          <w:bCs/>
          <w:color w:val="000000" w:themeColor="text1"/>
          <w:sz w:val="20"/>
          <w:szCs w:val="20"/>
        </w:rPr>
        <w:t>圣徒实际活在一起</w:t>
      </w:r>
    </w:p>
    <w:p w14:paraId="6BDA7791" w14:textId="107E930B" w:rsidR="00673369" w:rsidRPr="002B1306" w:rsidRDefault="00217C96" w:rsidP="00F10945">
      <w:pPr>
        <w:pStyle w:val="ListParagraph1"/>
        <w:tabs>
          <w:tab w:val="left" w:pos="0"/>
          <w:tab w:val="left" w:pos="2430"/>
        </w:tabs>
        <w:ind w:left="1440"/>
        <w:rPr>
          <w:rFonts w:asciiTheme="minorEastAsia" w:eastAsiaTheme="minorEastAsia" w:hAnsiTheme="minorEastAsia" w:cs="SimSun"/>
          <w:color w:val="000000" w:themeColor="text1"/>
          <w:sz w:val="20"/>
          <w:szCs w:val="20"/>
        </w:rPr>
      </w:pPr>
      <w:r w:rsidRPr="002B1306">
        <w:rPr>
          <w:rFonts w:asciiTheme="minorEastAsia" w:eastAsiaTheme="minorEastAsia" w:hAnsiTheme="minorEastAsia" w:cs="SimSun"/>
          <w:color w:val="000000" w:themeColor="text1"/>
          <w:sz w:val="20"/>
          <w:szCs w:val="20"/>
        </w:rPr>
        <w:t>（</w:t>
      </w:r>
      <w:r w:rsidR="00EB267B">
        <w:rPr>
          <w:rFonts w:asciiTheme="minorEastAsia" w:eastAsiaTheme="minorEastAsia" w:hAnsiTheme="minorEastAsia" w:cs="SimSun" w:hint="eastAsia"/>
          <w:color w:val="000000" w:themeColor="text1"/>
          <w:sz w:val="20"/>
          <w:szCs w:val="20"/>
        </w:rPr>
        <w:t>大</w:t>
      </w:r>
      <w:r w:rsidR="00834EBB" w:rsidRPr="002B1306">
        <w:rPr>
          <w:rFonts w:asciiTheme="minorEastAsia" w:eastAsiaTheme="minorEastAsia" w:hAnsiTheme="minorEastAsia" w:cs="SimSun" w:hint="eastAsia"/>
          <w:color w:val="000000" w:themeColor="text1"/>
          <w:sz w:val="20"/>
          <w:szCs w:val="20"/>
        </w:rPr>
        <w:t>本</w:t>
      </w:r>
      <w:r w:rsidR="00A4545B" w:rsidRPr="002B1306">
        <w:rPr>
          <w:rFonts w:asciiTheme="minorEastAsia" w:eastAsiaTheme="minorEastAsia" w:hAnsiTheme="minorEastAsia" w:cs="SimSun" w:hint="eastAsia"/>
          <w:color w:val="000000" w:themeColor="text1"/>
          <w:sz w:val="20"/>
          <w:szCs w:val="20"/>
        </w:rPr>
        <w:t>诗歌</w:t>
      </w:r>
      <w:r w:rsidR="00F476AB">
        <w:rPr>
          <w:rFonts w:asciiTheme="minorEastAsia" w:eastAsiaTheme="minorEastAsia" w:hAnsiTheme="minorEastAsia" w:cs="SimSun"/>
          <w:color w:val="000000" w:themeColor="text1"/>
          <w:sz w:val="20"/>
          <w:szCs w:val="20"/>
        </w:rPr>
        <w:t>600</w:t>
      </w:r>
      <w:r w:rsidR="00096D78" w:rsidRPr="002B1306">
        <w:rPr>
          <w:rFonts w:asciiTheme="minorEastAsia" w:eastAsiaTheme="minorEastAsia" w:hAnsiTheme="minorEastAsia" w:cs="SimSun" w:hint="eastAsia"/>
          <w:color w:val="000000" w:themeColor="text1"/>
          <w:sz w:val="20"/>
          <w:szCs w:val="20"/>
        </w:rPr>
        <w:t>首</w:t>
      </w:r>
      <w:r w:rsidR="003A6AC3" w:rsidRPr="002B1306">
        <w:rPr>
          <w:rFonts w:asciiTheme="minorEastAsia" w:eastAsiaTheme="minorEastAsia" w:hAnsiTheme="minorEastAsia" w:cs="SimSun"/>
          <w:color w:val="000000" w:themeColor="text1"/>
          <w:sz w:val="20"/>
          <w:szCs w:val="20"/>
        </w:rPr>
        <w:t>）</w:t>
      </w:r>
    </w:p>
    <w:p w14:paraId="0FDB94EF" w14:textId="5D0ED00A" w:rsidR="00BE5EC8" w:rsidRPr="002B1306" w:rsidRDefault="00BE5EC8" w:rsidP="007A34DB">
      <w:pPr>
        <w:pStyle w:val="ListParagraph"/>
        <w:snapToGrid w:val="0"/>
        <w:ind w:left="993"/>
        <w:rPr>
          <w:rFonts w:asciiTheme="minorEastAsia" w:eastAsiaTheme="minorEastAsia" w:hAnsiTheme="minorEastAsia" w:cs="Microsoft JhengHei"/>
          <w:color w:val="000000" w:themeColor="text1"/>
          <w:sz w:val="20"/>
          <w:szCs w:val="20"/>
        </w:rPr>
      </w:pPr>
    </w:p>
    <w:p w14:paraId="5640AF05" w14:textId="29DBAF2F" w:rsidR="00F476AB" w:rsidRPr="00743917" w:rsidRDefault="00F476AB" w:rsidP="00F10945">
      <w:pPr>
        <w:pStyle w:val="ListParagraph"/>
        <w:numPr>
          <w:ilvl w:val="0"/>
          <w:numId w:val="24"/>
        </w:numPr>
        <w:snapToGrid w:val="0"/>
        <w:ind w:left="840"/>
        <w:rPr>
          <w:rFonts w:asciiTheme="minorEastAsia" w:eastAsiaTheme="minorEastAsia" w:hAnsiTheme="minorEastAsia" w:cs="Microsoft JhengHei"/>
          <w:color w:val="000000" w:themeColor="text1"/>
          <w:sz w:val="20"/>
          <w:szCs w:val="20"/>
        </w:rPr>
      </w:pPr>
      <w:r w:rsidRPr="00F476AB">
        <w:rPr>
          <w:rFonts w:asciiTheme="minorEastAsia" w:eastAsiaTheme="minorEastAsia" w:hAnsiTheme="minorEastAsia" w:cs="Microsoft JhengHei" w:hint="eastAsia"/>
          <w:color w:val="000000" w:themeColor="text1"/>
          <w:sz w:val="20"/>
          <w:szCs w:val="20"/>
        </w:rPr>
        <w:t>圣徒实际活在一起，</w:t>
      </w:r>
      <w:r w:rsidRPr="00743917">
        <w:rPr>
          <w:rFonts w:asciiTheme="minorEastAsia" w:eastAsiaTheme="minorEastAsia" w:hAnsiTheme="minorEastAsia" w:cs="Microsoft JhengHei" w:hint="eastAsia"/>
          <w:color w:val="000000" w:themeColor="text1"/>
          <w:sz w:val="20"/>
          <w:szCs w:val="20"/>
        </w:rPr>
        <w:t>才是召会的合一；</w:t>
      </w:r>
    </w:p>
    <w:p w14:paraId="01893B06" w14:textId="141BC2D6" w:rsidR="00F476AB" w:rsidRPr="00743917" w:rsidRDefault="00F476AB" w:rsidP="00F10945">
      <w:pPr>
        <w:pStyle w:val="ListParagraph"/>
        <w:snapToGrid w:val="0"/>
        <w:ind w:left="840"/>
        <w:rPr>
          <w:rFonts w:asciiTheme="minorEastAsia" w:eastAsiaTheme="minorEastAsia" w:hAnsiTheme="minorEastAsia" w:cs="Microsoft JhengHei"/>
          <w:color w:val="000000" w:themeColor="text1"/>
          <w:sz w:val="20"/>
          <w:szCs w:val="20"/>
        </w:rPr>
      </w:pPr>
      <w:r w:rsidRPr="00F476AB">
        <w:rPr>
          <w:rFonts w:asciiTheme="minorEastAsia" w:eastAsiaTheme="minorEastAsia" w:hAnsiTheme="minorEastAsia" w:cs="Microsoft JhengHei" w:hint="eastAsia"/>
          <w:color w:val="000000" w:themeColor="text1"/>
          <w:sz w:val="20"/>
          <w:szCs w:val="20"/>
        </w:rPr>
        <w:t>内住圣灵将这合一</w:t>
      </w:r>
      <w:r w:rsidRPr="00743917">
        <w:rPr>
          <w:rFonts w:asciiTheme="minorEastAsia" w:eastAsiaTheme="minorEastAsia" w:hAnsiTheme="minorEastAsia" w:cs="Microsoft JhengHei" w:hint="eastAsia"/>
          <w:color w:val="000000" w:themeColor="text1"/>
          <w:sz w:val="20"/>
          <w:szCs w:val="20"/>
        </w:rPr>
        <w:t>放在所有圣徒里。</w:t>
      </w:r>
    </w:p>
    <w:p w14:paraId="7C351C8F" w14:textId="1C6E7A26" w:rsidR="00F476AB" w:rsidRPr="00743917" w:rsidRDefault="00F476AB" w:rsidP="00F10945">
      <w:pPr>
        <w:pStyle w:val="ListParagraph"/>
        <w:snapToGrid w:val="0"/>
        <w:ind w:left="840"/>
        <w:rPr>
          <w:rFonts w:asciiTheme="minorEastAsia" w:eastAsiaTheme="minorEastAsia" w:hAnsiTheme="minorEastAsia" w:cs="Microsoft JhengHei"/>
          <w:color w:val="000000" w:themeColor="text1"/>
          <w:sz w:val="20"/>
          <w:szCs w:val="20"/>
        </w:rPr>
      </w:pPr>
      <w:r w:rsidRPr="00F476AB">
        <w:rPr>
          <w:rFonts w:asciiTheme="minorEastAsia" w:eastAsiaTheme="minorEastAsia" w:hAnsiTheme="minorEastAsia" w:cs="Microsoft JhengHei" w:hint="eastAsia"/>
          <w:color w:val="000000" w:themeColor="text1"/>
          <w:sz w:val="20"/>
          <w:szCs w:val="20"/>
        </w:rPr>
        <w:t>因是出于圣灵自己，</w:t>
      </w:r>
      <w:r w:rsidRPr="00743917">
        <w:rPr>
          <w:rFonts w:asciiTheme="minorEastAsia" w:eastAsiaTheme="minorEastAsia" w:hAnsiTheme="minorEastAsia" w:cs="Microsoft JhengHei" w:hint="eastAsia"/>
          <w:color w:val="000000" w:themeColor="text1"/>
          <w:sz w:val="20"/>
          <w:szCs w:val="20"/>
        </w:rPr>
        <w:t>故称圣灵的合一；</w:t>
      </w:r>
    </w:p>
    <w:p w14:paraId="312DC8B1" w14:textId="5CBB2F8B" w:rsidR="0021032C" w:rsidRPr="00743917" w:rsidRDefault="00F476AB" w:rsidP="00F10945">
      <w:pPr>
        <w:pStyle w:val="ListParagraph"/>
        <w:snapToGrid w:val="0"/>
        <w:ind w:left="840"/>
        <w:rPr>
          <w:rFonts w:asciiTheme="minorEastAsia" w:eastAsiaTheme="minorEastAsia" w:hAnsiTheme="minorEastAsia" w:cs="Microsoft JhengHei"/>
          <w:color w:val="000000" w:themeColor="text1"/>
          <w:sz w:val="20"/>
          <w:szCs w:val="20"/>
        </w:rPr>
      </w:pPr>
      <w:r w:rsidRPr="00F476AB">
        <w:rPr>
          <w:rFonts w:asciiTheme="minorEastAsia" w:eastAsiaTheme="minorEastAsia" w:hAnsiTheme="minorEastAsia" w:cs="Microsoft JhengHei" w:hint="eastAsia"/>
          <w:color w:val="000000" w:themeColor="text1"/>
          <w:sz w:val="20"/>
          <w:szCs w:val="20"/>
        </w:rPr>
        <w:t>乃是根据所有圣徒</w:t>
      </w:r>
      <w:r w:rsidRPr="00743917">
        <w:rPr>
          <w:rFonts w:asciiTheme="minorEastAsia" w:eastAsiaTheme="minorEastAsia" w:hAnsiTheme="minorEastAsia" w:cs="Microsoft JhengHei" w:hint="eastAsia"/>
          <w:color w:val="000000" w:themeColor="text1"/>
          <w:sz w:val="20"/>
          <w:szCs w:val="20"/>
        </w:rPr>
        <w:t>同得之信而有的</w:t>
      </w:r>
      <w:r w:rsidR="002B1306" w:rsidRPr="00743917">
        <w:rPr>
          <w:rFonts w:asciiTheme="minorEastAsia" w:eastAsiaTheme="minorEastAsia" w:hAnsiTheme="minorEastAsia" w:cs="Microsoft JhengHei" w:hint="eastAsia"/>
          <w:color w:val="000000" w:themeColor="text1"/>
          <w:sz w:val="20"/>
          <w:szCs w:val="20"/>
        </w:rPr>
        <w:t>。</w:t>
      </w:r>
    </w:p>
    <w:p w14:paraId="0C79802A" w14:textId="7BBE2777" w:rsidR="0021032C" w:rsidRPr="004A3531" w:rsidRDefault="00EB74C2" w:rsidP="00F10945">
      <w:pPr>
        <w:snapToGrid w:val="0"/>
        <w:rPr>
          <w:rFonts w:asciiTheme="minorEastAsia" w:eastAsiaTheme="minorEastAsia" w:hAnsiTheme="minorEastAsia" w:cs="Microsoft JhengHei"/>
          <w:color w:val="000000" w:themeColor="text1"/>
          <w:sz w:val="20"/>
          <w:szCs w:val="20"/>
        </w:rPr>
      </w:pPr>
      <w:r>
        <w:rPr>
          <w:rFonts w:asciiTheme="minorEastAsia" w:eastAsiaTheme="minorEastAsia" w:hAnsiTheme="minorEastAsia" w:cs="Microsoft JhengHei"/>
          <w:color w:val="000000" w:themeColor="text1"/>
          <w:sz w:val="20"/>
          <w:szCs w:val="20"/>
        </w:rPr>
        <w:tab/>
      </w:r>
    </w:p>
    <w:p w14:paraId="5E488CBD" w14:textId="7315747C" w:rsidR="0034505D" w:rsidRPr="00743917" w:rsidRDefault="0034505D" w:rsidP="00F10945">
      <w:pPr>
        <w:pStyle w:val="ListParagraph"/>
        <w:numPr>
          <w:ilvl w:val="0"/>
          <w:numId w:val="24"/>
        </w:numPr>
        <w:snapToGrid w:val="0"/>
        <w:ind w:left="840"/>
        <w:rPr>
          <w:rFonts w:asciiTheme="minorEastAsia" w:eastAsiaTheme="minorEastAsia" w:hAnsiTheme="minorEastAsia" w:cs="Microsoft JhengHei"/>
          <w:color w:val="000000" w:themeColor="text1"/>
          <w:sz w:val="20"/>
          <w:szCs w:val="20"/>
        </w:rPr>
      </w:pPr>
      <w:r w:rsidRPr="0034505D">
        <w:rPr>
          <w:rFonts w:asciiTheme="minorEastAsia" w:eastAsiaTheme="minorEastAsia" w:hAnsiTheme="minorEastAsia" w:cs="Microsoft JhengHei" w:hint="eastAsia"/>
          <w:color w:val="000000" w:themeColor="text1"/>
          <w:sz w:val="20"/>
          <w:szCs w:val="20"/>
        </w:rPr>
        <w:t>所有圣徒共同所得</w:t>
      </w:r>
      <w:r w:rsidRPr="00743917">
        <w:rPr>
          <w:rFonts w:asciiTheme="minorEastAsia" w:eastAsiaTheme="minorEastAsia" w:hAnsiTheme="minorEastAsia" w:cs="Microsoft JhengHei" w:hint="eastAsia"/>
          <w:color w:val="000000" w:themeColor="text1"/>
          <w:sz w:val="20"/>
          <w:szCs w:val="20"/>
        </w:rPr>
        <w:t>一样宝贵的信心，</w:t>
      </w:r>
    </w:p>
    <w:p w14:paraId="21535823" w14:textId="2C6B925C" w:rsidR="0034505D" w:rsidRPr="00743917" w:rsidRDefault="0034505D" w:rsidP="00F10945">
      <w:pPr>
        <w:pStyle w:val="ListParagraph"/>
        <w:snapToGrid w:val="0"/>
        <w:ind w:left="840"/>
        <w:rPr>
          <w:rFonts w:asciiTheme="minorEastAsia" w:eastAsiaTheme="minorEastAsia" w:hAnsiTheme="minorEastAsia" w:cs="Microsoft JhengHei"/>
          <w:color w:val="000000" w:themeColor="text1"/>
          <w:sz w:val="20"/>
          <w:szCs w:val="20"/>
        </w:rPr>
      </w:pPr>
      <w:r w:rsidRPr="0034505D">
        <w:rPr>
          <w:rFonts w:asciiTheme="minorEastAsia" w:eastAsiaTheme="minorEastAsia" w:hAnsiTheme="minorEastAsia" w:cs="Microsoft JhengHei" w:hint="eastAsia"/>
          <w:color w:val="000000" w:themeColor="text1"/>
          <w:sz w:val="20"/>
          <w:szCs w:val="20"/>
        </w:rPr>
        <w:t>组成是以基督和祂</w:t>
      </w:r>
      <w:r w:rsidRPr="00743917">
        <w:rPr>
          <w:rFonts w:asciiTheme="minorEastAsia" w:eastAsiaTheme="minorEastAsia" w:hAnsiTheme="minorEastAsia" w:cs="Microsoft JhengHei" w:hint="eastAsia"/>
          <w:color w:val="000000" w:themeColor="text1"/>
          <w:sz w:val="20"/>
          <w:szCs w:val="20"/>
        </w:rPr>
        <w:t>救赎工作为成分。</w:t>
      </w:r>
    </w:p>
    <w:p w14:paraId="78C43F3D" w14:textId="50645B5A" w:rsidR="0034505D" w:rsidRPr="00743917" w:rsidRDefault="0034505D" w:rsidP="00F10945">
      <w:pPr>
        <w:pStyle w:val="ListParagraph"/>
        <w:snapToGrid w:val="0"/>
        <w:ind w:left="840"/>
        <w:rPr>
          <w:rFonts w:asciiTheme="minorEastAsia" w:eastAsiaTheme="minorEastAsia" w:hAnsiTheme="minorEastAsia" w:cs="Microsoft JhengHei"/>
          <w:color w:val="000000" w:themeColor="text1"/>
          <w:sz w:val="20"/>
          <w:szCs w:val="20"/>
        </w:rPr>
      </w:pPr>
      <w:r w:rsidRPr="0034505D">
        <w:rPr>
          <w:rFonts w:asciiTheme="minorEastAsia" w:eastAsiaTheme="minorEastAsia" w:hAnsiTheme="minorEastAsia" w:cs="Microsoft JhengHei" w:hint="eastAsia"/>
          <w:color w:val="000000" w:themeColor="text1"/>
          <w:sz w:val="20"/>
          <w:szCs w:val="20"/>
        </w:rPr>
        <w:t>在此圣徒真是合一，</w:t>
      </w:r>
      <w:r w:rsidRPr="00743917">
        <w:rPr>
          <w:rFonts w:asciiTheme="minorEastAsia" w:eastAsiaTheme="minorEastAsia" w:hAnsiTheme="minorEastAsia" w:cs="Microsoft JhengHei" w:hint="eastAsia"/>
          <w:color w:val="000000" w:themeColor="text1"/>
          <w:sz w:val="20"/>
          <w:szCs w:val="20"/>
        </w:rPr>
        <w:t>信仰全同，无异议；</w:t>
      </w:r>
    </w:p>
    <w:p w14:paraId="359CCBA0" w14:textId="26B8DA78" w:rsidR="007C2C36" w:rsidRPr="00743917" w:rsidRDefault="0034505D" w:rsidP="00F10945">
      <w:pPr>
        <w:pStyle w:val="ListParagraph"/>
        <w:snapToGrid w:val="0"/>
        <w:ind w:left="840"/>
        <w:rPr>
          <w:rFonts w:asciiTheme="minorEastAsia" w:eastAsiaTheme="minorEastAsia" w:hAnsiTheme="minorEastAsia" w:cs="Microsoft JhengHei"/>
          <w:color w:val="000000" w:themeColor="text1"/>
          <w:sz w:val="20"/>
          <w:szCs w:val="20"/>
        </w:rPr>
      </w:pPr>
      <w:r w:rsidRPr="0034505D">
        <w:rPr>
          <w:rFonts w:asciiTheme="minorEastAsia" w:eastAsiaTheme="minorEastAsia" w:hAnsiTheme="minorEastAsia" w:cs="Microsoft JhengHei" w:hint="eastAsia"/>
          <w:color w:val="000000" w:themeColor="text1"/>
          <w:sz w:val="20"/>
          <w:szCs w:val="20"/>
        </w:rPr>
        <w:t>由于这个同得之信，</w:t>
      </w:r>
      <w:r w:rsidRPr="00743917">
        <w:rPr>
          <w:rFonts w:asciiTheme="minorEastAsia" w:eastAsiaTheme="minorEastAsia" w:hAnsiTheme="minorEastAsia" w:cs="Microsoft JhengHei" w:hint="eastAsia"/>
          <w:color w:val="000000" w:themeColor="text1"/>
          <w:sz w:val="20"/>
          <w:szCs w:val="20"/>
        </w:rPr>
        <w:t>始有召会的存立</w:t>
      </w:r>
      <w:r w:rsidR="007B180D" w:rsidRPr="00743917">
        <w:rPr>
          <w:rFonts w:asciiTheme="minorEastAsia" w:eastAsiaTheme="minorEastAsia" w:hAnsiTheme="minorEastAsia" w:cs="Microsoft JhengHei" w:hint="eastAsia"/>
          <w:color w:val="000000" w:themeColor="text1"/>
          <w:sz w:val="20"/>
          <w:szCs w:val="20"/>
        </w:rPr>
        <w:t>。</w:t>
      </w:r>
    </w:p>
    <w:p w14:paraId="599A810F" w14:textId="7BFF2758" w:rsidR="0021032C" w:rsidRDefault="0021032C" w:rsidP="00F10945">
      <w:pPr>
        <w:pStyle w:val="ListParagraph"/>
        <w:snapToGrid w:val="0"/>
        <w:ind w:left="705"/>
        <w:rPr>
          <w:rFonts w:asciiTheme="minorEastAsia" w:eastAsiaTheme="minorEastAsia" w:hAnsiTheme="minorEastAsia" w:cs="Microsoft JhengHei"/>
          <w:color w:val="000000" w:themeColor="text1"/>
          <w:sz w:val="20"/>
          <w:szCs w:val="20"/>
        </w:rPr>
      </w:pPr>
    </w:p>
    <w:p w14:paraId="2F48B2F4" w14:textId="4A5C0903" w:rsidR="0034505D" w:rsidRPr="00743917" w:rsidRDefault="0034505D" w:rsidP="00F10945">
      <w:pPr>
        <w:pStyle w:val="ListParagraph"/>
        <w:numPr>
          <w:ilvl w:val="0"/>
          <w:numId w:val="24"/>
        </w:numPr>
        <w:snapToGrid w:val="0"/>
        <w:ind w:left="840"/>
        <w:rPr>
          <w:rFonts w:asciiTheme="minorEastAsia" w:eastAsiaTheme="minorEastAsia" w:hAnsiTheme="minorEastAsia" w:cs="Microsoft JhengHei"/>
          <w:color w:val="000000" w:themeColor="text1"/>
          <w:sz w:val="20"/>
          <w:szCs w:val="20"/>
        </w:rPr>
      </w:pPr>
      <w:r w:rsidRPr="0034505D">
        <w:rPr>
          <w:rFonts w:asciiTheme="minorEastAsia" w:eastAsiaTheme="minorEastAsia" w:hAnsiTheme="minorEastAsia" w:cs="Microsoft JhengHei" w:hint="eastAsia"/>
          <w:color w:val="000000" w:themeColor="text1"/>
          <w:sz w:val="20"/>
          <w:szCs w:val="20"/>
        </w:rPr>
        <w:t>宇宙召会既然是一，</w:t>
      </w:r>
      <w:r w:rsidRPr="00743917">
        <w:rPr>
          <w:rFonts w:asciiTheme="minorEastAsia" w:eastAsiaTheme="minorEastAsia" w:hAnsiTheme="minorEastAsia" w:cs="Microsoft JhengHei" w:hint="eastAsia"/>
          <w:color w:val="000000" w:themeColor="text1"/>
          <w:sz w:val="20"/>
          <w:szCs w:val="20"/>
        </w:rPr>
        <w:t>作主基督的产业；</w:t>
      </w:r>
    </w:p>
    <w:p w14:paraId="67AC0E20" w14:textId="62F0FFFA" w:rsidR="0034505D" w:rsidRPr="00743917" w:rsidRDefault="0034505D" w:rsidP="00F10945">
      <w:pPr>
        <w:pStyle w:val="ListParagraph"/>
        <w:snapToGrid w:val="0"/>
        <w:ind w:left="840"/>
        <w:rPr>
          <w:rFonts w:asciiTheme="minorEastAsia" w:eastAsiaTheme="minorEastAsia" w:hAnsiTheme="minorEastAsia" w:cs="Microsoft JhengHei"/>
          <w:color w:val="000000" w:themeColor="text1"/>
          <w:sz w:val="20"/>
          <w:szCs w:val="20"/>
        </w:rPr>
      </w:pPr>
      <w:r w:rsidRPr="0034505D">
        <w:rPr>
          <w:rFonts w:asciiTheme="minorEastAsia" w:eastAsiaTheme="minorEastAsia" w:hAnsiTheme="minorEastAsia" w:cs="Microsoft JhengHei" w:hint="eastAsia"/>
          <w:color w:val="000000" w:themeColor="text1"/>
          <w:sz w:val="20"/>
          <w:szCs w:val="20"/>
        </w:rPr>
        <w:t>各地召会也该是一，</w:t>
      </w:r>
      <w:r w:rsidRPr="00743917">
        <w:rPr>
          <w:rFonts w:asciiTheme="minorEastAsia" w:eastAsiaTheme="minorEastAsia" w:hAnsiTheme="minorEastAsia" w:cs="Microsoft JhengHei" w:hint="eastAsia"/>
          <w:color w:val="000000" w:themeColor="text1"/>
          <w:sz w:val="20"/>
          <w:szCs w:val="20"/>
        </w:rPr>
        <w:t>作主表现无分别。</w:t>
      </w:r>
    </w:p>
    <w:p w14:paraId="71638882" w14:textId="3FB71F09" w:rsidR="0034505D" w:rsidRPr="00743917" w:rsidRDefault="0034505D" w:rsidP="00F10945">
      <w:pPr>
        <w:pStyle w:val="ListParagraph"/>
        <w:snapToGrid w:val="0"/>
        <w:ind w:left="840"/>
        <w:rPr>
          <w:rFonts w:asciiTheme="minorEastAsia" w:eastAsiaTheme="minorEastAsia" w:hAnsiTheme="minorEastAsia" w:cs="Microsoft JhengHei"/>
          <w:color w:val="000000" w:themeColor="text1"/>
          <w:sz w:val="20"/>
          <w:szCs w:val="20"/>
        </w:rPr>
      </w:pPr>
      <w:r w:rsidRPr="0034505D">
        <w:rPr>
          <w:rFonts w:asciiTheme="minorEastAsia" w:eastAsiaTheme="minorEastAsia" w:hAnsiTheme="minorEastAsia" w:cs="Microsoft JhengHei" w:hint="eastAsia"/>
          <w:color w:val="000000" w:themeColor="text1"/>
          <w:sz w:val="20"/>
          <w:szCs w:val="20"/>
        </w:rPr>
        <w:t>召会元素原都是一：</w:t>
      </w:r>
      <w:r w:rsidRPr="00743917">
        <w:rPr>
          <w:rFonts w:asciiTheme="minorEastAsia" w:eastAsiaTheme="minorEastAsia" w:hAnsiTheme="minorEastAsia" w:cs="Microsoft JhengHei" w:hint="eastAsia"/>
          <w:color w:val="000000" w:themeColor="text1"/>
          <w:sz w:val="20"/>
          <w:szCs w:val="20"/>
        </w:rPr>
        <w:t>一神、一主并一灵，</w:t>
      </w:r>
    </w:p>
    <w:p w14:paraId="1A69E329" w14:textId="4CCF1CA6" w:rsidR="00066A28" w:rsidRPr="00743917" w:rsidRDefault="0034505D" w:rsidP="00F10945">
      <w:pPr>
        <w:pStyle w:val="ListParagraph"/>
        <w:snapToGrid w:val="0"/>
        <w:ind w:left="840"/>
        <w:rPr>
          <w:rFonts w:asciiTheme="minorEastAsia" w:eastAsiaTheme="minorEastAsia" w:hAnsiTheme="minorEastAsia" w:cs="Microsoft JhengHei"/>
          <w:color w:val="000000" w:themeColor="text1"/>
          <w:sz w:val="20"/>
          <w:szCs w:val="20"/>
        </w:rPr>
      </w:pPr>
      <w:r w:rsidRPr="0034505D">
        <w:rPr>
          <w:rFonts w:asciiTheme="minorEastAsia" w:eastAsiaTheme="minorEastAsia" w:hAnsiTheme="minorEastAsia" w:cs="Microsoft JhengHei" w:hint="eastAsia"/>
          <w:color w:val="000000" w:themeColor="text1"/>
          <w:sz w:val="20"/>
          <w:szCs w:val="20"/>
        </w:rPr>
        <w:t>一信、一洗并一身体，</w:t>
      </w:r>
      <w:r w:rsidRPr="00743917">
        <w:rPr>
          <w:rFonts w:asciiTheme="minorEastAsia" w:eastAsiaTheme="minorEastAsia" w:hAnsiTheme="minorEastAsia" w:cs="Microsoft JhengHei" w:hint="eastAsia"/>
          <w:color w:val="000000" w:themeColor="text1"/>
          <w:sz w:val="20"/>
          <w:szCs w:val="20"/>
        </w:rPr>
        <w:t>一望由于神命定</w:t>
      </w:r>
      <w:r w:rsidR="00066A28" w:rsidRPr="00743917">
        <w:rPr>
          <w:rFonts w:asciiTheme="minorEastAsia" w:eastAsiaTheme="minorEastAsia" w:hAnsiTheme="minorEastAsia" w:cs="Microsoft JhengHei" w:hint="eastAsia"/>
          <w:color w:val="000000" w:themeColor="text1"/>
          <w:sz w:val="20"/>
          <w:szCs w:val="20"/>
        </w:rPr>
        <w:t>。</w:t>
      </w:r>
    </w:p>
    <w:p w14:paraId="7478495F" w14:textId="77777777" w:rsidR="0021032C" w:rsidRPr="0021032C" w:rsidRDefault="0021032C" w:rsidP="00F10945">
      <w:pPr>
        <w:pStyle w:val="ListParagraph"/>
        <w:snapToGrid w:val="0"/>
        <w:ind w:left="705"/>
        <w:rPr>
          <w:rFonts w:asciiTheme="minorEastAsia" w:eastAsiaTheme="minorEastAsia" w:hAnsiTheme="minorEastAsia" w:cs="Microsoft JhengHei"/>
          <w:color w:val="000000" w:themeColor="text1"/>
          <w:sz w:val="20"/>
          <w:szCs w:val="20"/>
        </w:rPr>
      </w:pPr>
    </w:p>
    <w:p w14:paraId="5E455EDC" w14:textId="1B9A326F" w:rsidR="00743917" w:rsidRPr="00743917" w:rsidRDefault="00743917" w:rsidP="00F10945">
      <w:pPr>
        <w:pStyle w:val="ListParagraph"/>
        <w:numPr>
          <w:ilvl w:val="0"/>
          <w:numId w:val="24"/>
        </w:numPr>
        <w:snapToGrid w:val="0"/>
        <w:ind w:left="840"/>
        <w:rPr>
          <w:rFonts w:asciiTheme="minorEastAsia" w:eastAsiaTheme="minorEastAsia" w:hAnsiTheme="minorEastAsia" w:cs="Microsoft JhengHei"/>
          <w:color w:val="000000" w:themeColor="text1"/>
          <w:sz w:val="20"/>
          <w:szCs w:val="20"/>
        </w:rPr>
      </w:pPr>
      <w:r w:rsidRPr="00743917">
        <w:rPr>
          <w:rFonts w:asciiTheme="minorEastAsia" w:eastAsiaTheme="minorEastAsia" w:hAnsiTheme="minorEastAsia" w:cs="Microsoft JhengHei" w:hint="eastAsia"/>
          <w:color w:val="000000" w:themeColor="text1"/>
          <w:sz w:val="20"/>
          <w:szCs w:val="20"/>
        </w:rPr>
        <w:t>这</w:t>
      </w:r>
      <w:r w:rsidR="00793987">
        <w:rPr>
          <w:rFonts w:asciiTheme="minorEastAsia" w:eastAsiaTheme="minorEastAsia" w:hAnsiTheme="minorEastAsia" w:cs="Microsoft JhengHei" w:hint="eastAsia"/>
          <w:color w:val="000000" w:themeColor="text1"/>
          <w:sz w:val="20"/>
          <w:szCs w:val="20"/>
        </w:rPr>
        <w:t>“</w:t>
      </w:r>
      <w:r w:rsidRPr="00743917">
        <w:rPr>
          <w:rFonts w:asciiTheme="minorEastAsia" w:eastAsiaTheme="minorEastAsia" w:hAnsiTheme="minorEastAsia" w:cs="Microsoft JhengHei" w:hint="eastAsia"/>
          <w:color w:val="000000" w:themeColor="text1"/>
          <w:sz w:val="20"/>
          <w:szCs w:val="20"/>
        </w:rPr>
        <w:t>一</w:t>
      </w:r>
      <w:r w:rsidR="00793987">
        <w:rPr>
          <w:rFonts w:asciiTheme="minorEastAsia" w:eastAsiaTheme="minorEastAsia" w:hAnsiTheme="minorEastAsia" w:cs="Microsoft JhengHei" w:hint="eastAsia"/>
          <w:color w:val="000000" w:themeColor="text1"/>
          <w:sz w:val="20"/>
          <w:szCs w:val="20"/>
        </w:rPr>
        <w:t>”</w:t>
      </w:r>
      <w:r w:rsidRPr="00743917">
        <w:rPr>
          <w:rFonts w:asciiTheme="minorEastAsia" w:eastAsiaTheme="minorEastAsia" w:hAnsiTheme="minorEastAsia" w:cs="Microsoft JhengHei" w:hint="eastAsia"/>
          <w:color w:val="000000" w:themeColor="text1"/>
          <w:sz w:val="20"/>
          <w:szCs w:val="20"/>
        </w:rPr>
        <w:t>就是召会立场，圣徒共同的立场，</w:t>
      </w:r>
    </w:p>
    <w:p w14:paraId="28B6D737" w14:textId="4033543B" w:rsidR="00743917" w:rsidRPr="00793987" w:rsidRDefault="00743917" w:rsidP="00F10945">
      <w:pPr>
        <w:pStyle w:val="ListParagraph"/>
        <w:snapToGrid w:val="0"/>
        <w:ind w:left="840"/>
        <w:rPr>
          <w:rFonts w:asciiTheme="minorEastAsia" w:eastAsiaTheme="minorEastAsia" w:hAnsiTheme="minorEastAsia" w:cs="Microsoft JhengHei"/>
          <w:color w:val="000000" w:themeColor="text1"/>
          <w:sz w:val="20"/>
          <w:szCs w:val="20"/>
        </w:rPr>
      </w:pPr>
      <w:r w:rsidRPr="00743917">
        <w:rPr>
          <w:rFonts w:asciiTheme="minorEastAsia" w:eastAsiaTheme="minorEastAsia" w:hAnsiTheme="minorEastAsia" w:cs="Microsoft JhengHei" w:hint="eastAsia"/>
          <w:color w:val="000000" w:themeColor="text1"/>
          <w:sz w:val="20"/>
          <w:szCs w:val="20"/>
        </w:rPr>
        <w:t>就是合一独一立场，</w:t>
      </w:r>
      <w:r w:rsidRPr="00793987">
        <w:rPr>
          <w:rFonts w:asciiTheme="minorEastAsia" w:eastAsiaTheme="minorEastAsia" w:hAnsiTheme="minorEastAsia" w:cs="Microsoft JhengHei" w:hint="eastAsia"/>
          <w:color w:val="000000" w:themeColor="text1"/>
          <w:sz w:val="20"/>
          <w:szCs w:val="20"/>
        </w:rPr>
        <w:t>圣灵在我所愿望。</w:t>
      </w:r>
    </w:p>
    <w:p w14:paraId="6DD792FF" w14:textId="6B4FF587" w:rsidR="00743917" w:rsidRPr="00793987" w:rsidRDefault="00743917" w:rsidP="00F10945">
      <w:pPr>
        <w:pStyle w:val="ListParagraph"/>
        <w:snapToGrid w:val="0"/>
        <w:ind w:left="840"/>
        <w:rPr>
          <w:rFonts w:asciiTheme="minorEastAsia" w:eastAsiaTheme="minorEastAsia" w:hAnsiTheme="minorEastAsia" w:cs="Microsoft JhengHei"/>
          <w:color w:val="000000" w:themeColor="text1"/>
          <w:sz w:val="20"/>
          <w:szCs w:val="20"/>
        </w:rPr>
      </w:pPr>
      <w:r w:rsidRPr="00743917">
        <w:rPr>
          <w:rFonts w:asciiTheme="minorEastAsia" w:eastAsiaTheme="minorEastAsia" w:hAnsiTheme="minorEastAsia" w:cs="Microsoft JhengHei" w:hint="eastAsia"/>
          <w:color w:val="000000" w:themeColor="text1"/>
          <w:sz w:val="20"/>
          <w:szCs w:val="20"/>
        </w:rPr>
        <w:t>借此，召会就能实行</w:t>
      </w:r>
      <w:r w:rsidRPr="00793987">
        <w:rPr>
          <w:rFonts w:asciiTheme="minorEastAsia" w:eastAsiaTheme="minorEastAsia" w:hAnsiTheme="minorEastAsia" w:cs="Microsoft JhengHei" w:hint="eastAsia"/>
          <w:color w:val="000000" w:themeColor="text1"/>
          <w:sz w:val="20"/>
          <w:szCs w:val="20"/>
        </w:rPr>
        <w:t>真正实际的合一，</w:t>
      </w:r>
    </w:p>
    <w:p w14:paraId="304627E3" w14:textId="58341D1F" w:rsidR="00743917" w:rsidRPr="00793987" w:rsidRDefault="00743917" w:rsidP="00F10945">
      <w:pPr>
        <w:pStyle w:val="ListParagraph"/>
        <w:snapToGrid w:val="0"/>
        <w:ind w:left="840"/>
        <w:rPr>
          <w:rFonts w:asciiTheme="minorEastAsia" w:eastAsiaTheme="minorEastAsia" w:hAnsiTheme="minorEastAsia" w:cs="Microsoft JhengHei"/>
          <w:color w:val="000000" w:themeColor="text1"/>
          <w:sz w:val="20"/>
          <w:szCs w:val="20"/>
        </w:rPr>
      </w:pPr>
      <w:r w:rsidRPr="00743917">
        <w:rPr>
          <w:rFonts w:asciiTheme="minorEastAsia" w:eastAsiaTheme="minorEastAsia" w:hAnsiTheme="minorEastAsia" w:cs="Microsoft JhengHei" w:hint="eastAsia"/>
          <w:color w:val="000000" w:themeColor="text1"/>
          <w:sz w:val="20"/>
          <w:szCs w:val="20"/>
        </w:rPr>
        <w:t>她在各地所有出现</w:t>
      </w:r>
      <w:r w:rsidRPr="00793987">
        <w:rPr>
          <w:rFonts w:asciiTheme="minorEastAsia" w:eastAsiaTheme="minorEastAsia" w:hAnsiTheme="minorEastAsia" w:cs="Microsoft JhengHei" w:hint="eastAsia"/>
          <w:color w:val="000000" w:themeColor="text1"/>
          <w:sz w:val="20"/>
          <w:szCs w:val="20"/>
        </w:rPr>
        <w:t>也就因此得建立。</w:t>
      </w:r>
    </w:p>
    <w:p w14:paraId="3715F37F" w14:textId="77777777" w:rsidR="00743917" w:rsidRPr="00743917" w:rsidRDefault="00743917" w:rsidP="00F10945">
      <w:pPr>
        <w:pStyle w:val="ListParagraph"/>
        <w:snapToGrid w:val="0"/>
        <w:ind w:left="840"/>
        <w:rPr>
          <w:rFonts w:asciiTheme="minorEastAsia" w:eastAsiaTheme="minorEastAsia" w:hAnsiTheme="minorEastAsia" w:cs="Microsoft JhengHei"/>
          <w:color w:val="000000" w:themeColor="text1"/>
          <w:sz w:val="20"/>
          <w:szCs w:val="20"/>
        </w:rPr>
      </w:pPr>
    </w:p>
    <w:p w14:paraId="06C537D6" w14:textId="1E185903" w:rsidR="00743917" w:rsidRPr="00793987" w:rsidRDefault="00743917" w:rsidP="00F10945">
      <w:pPr>
        <w:pStyle w:val="ListParagraph"/>
        <w:numPr>
          <w:ilvl w:val="0"/>
          <w:numId w:val="24"/>
        </w:numPr>
        <w:snapToGrid w:val="0"/>
        <w:ind w:left="840"/>
        <w:rPr>
          <w:rFonts w:asciiTheme="minorEastAsia" w:eastAsiaTheme="minorEastAsia" w:hAnsiTheme="minorEastAsia" w:cs="Microsoft JhengHei"/>
          <w:color w:val="000000" w:themeColor="text1"/>
          <w:sz w:val="20"/>
          <w:szCs w:val="20"/>
        </w:rPr>
      </w:pPr>
      <w:r w:rsidRPr="00743917">
        <w:rPr>
          <w:rFonts w:asciiTheme="minorEastAsia" w:eastAsiaTheme="minorEastAsia" w:hAnsiTheme="minorEastAsia" w:cs="Microsoft JhengHei" w:hint="eastAsia"/>
          <w:color w:val="000000" w:themeColor="text1"/>
          <w:sz w:val="20"/>
          <w:szCs w:val="20"/>
        </w:rPr>
        <w:t>主，使我们竭力保守</w:t>
      </w:r>
      <w:r w:rsidRPr="00793987">
        <w:rPr>
          <w:rFonts w:asciiTheme="minorEastAsia" w:eastAsiaTheme="minorEastAsia" w:hAnsiTheme="minorEastAsia" w:cs="Microsoft JhengHei" w:hint="eastAsia"/>
          <w:color w:val="000000" w:themeColor="text1"/>
          <w:sz w:val="20"/>
          <w:szCs w:val="20"/>
        </w:rPr>
        <w:t>这个圣灵的合一，</w:t>
      </w:r>
    </w:p>
    <w:p w14:paraId="11DC2399" w14:textId="1084522F" w:rsidR="00743917" w:rsidRPr="00793987" w:rsidRDefault="00743917" w:rsidP="00F10945">
      <w:pPr>
        <w:pStyle w:val="ListParagraph"/>
        <w:snapToGrid w:val="0"/>
        <w:ind w:left="840"/>
        <w:rPr>
          <w:rFonts w:asciiTheme="minorEastAsia" w:eastAsiaTheme="minorEastAsia" w:hAnsiTheme="minorEastAsia" w:cs="Microsoft JhengHei"/>
          <w:color w:val="000000" w:themeColor="text1"/>
          <w:sz w:val="20"/>
          <w:szCs w:val="20"/>
        </w:rPr>
      </w:pPr>
      <w:r w:rsidRPr="00743917">
        <w:rPr>
          <w:rFonts w:asciiTheme="minorEastAsia" w:eastAsiaTheme="minorEastAsia" w:hAnsiTheme="minorEastAsia" w:cs="Microsoft JhengHei" w:hint="eastAsia"/>
          <w:color w:val="000000" w:themeColor="text1"/>
          <w:sz w:val="20"/>
          <w:szCs w:val="20"/>
        </w:rPr>
        <w:t>站在召会合一立场，</w:t>
      </w:r>
      <w:r w:rsidRPr="00793987">
        <w:rPr>
          <w:rFonts w:asciiTheme="minorEastAsia" w:eastAsiaTheme="minorEastAsia" w:hAnsiTheme="minorEastAsia" w:cs="Microsoft JhengHei" w:hint="eastAsia"/>
          <w:color w:val="000000" w:themeColor="text1"/>
          <w:sz w:val="20"/>
          <w:szCs w:val="20"/>
        </w:rPr>
        <w:t>身体生活来经历。</w:t>
      </w:r>
    </w:p>
    <w:p w14:paraId="6B1ED767" w14:textId="14396848" w:rsidR="00743917" w:rsidRPr="00793987" w:rsidRDefault="00743917" w:rsidP="00F10945">
      <w:pPr>
        <w:pStyle w:val="ListParagraph"/>
        <w:snapToGrid w:val="0"/>
        <w:ind w:left="840"/>
        <w:rPr>
          <w:rFonts w:asciiTheme="minorEastAsia" w:eastAsiaTheme="minorEastAsia" w:hAnsiTheme="minorEastAsia" w:cs="Microsoft JhengHei"/>
          <w:color w:val="000000" w:themeColor="text1"/>
          <w:sz w:val="20"/>
          <w:szCs w:val="20"/>
        </w:rPr>
      </w:pPr>
      <w:r w:rsidRPr="00743917">
        <w:rPr>
          <w:rFonts w:asciiTheme="minorEastAsia" w:eastAsiaTheme="minorEastAsia" w:hAnsiTheme="minorEastAsia" w:cs="Microsoft JhengHei" w:hint="eastAsia"/>
          <w:color w:val="000000" w:themeColor="text1"/>
          <w:sz w:val="20"/>
          <w:szCs w:val="20"/>
        </w:rPr>
        <w:t>使你心中伟大愿望，</w:t>
      </w:r>
      <w:r w:rsidRPr="00793987">
        <w:rPr>
          <w:rFonts w:asciiTheme="minorEastAsia" w:eastAsiaTheme="minorEastAsia" w:hAnsiTheme="minorEastAsia" w:cs="Microsoft JhengHei" w:hint="eastAsia"/>
          <w:color w:val="000000" w:themeColor="text1"/>
          <w:sz w:val="20"/>
          <w:szCs w:val="20"/>
        </w:rPr>
        <w:t>因此就可得实现，</w:t>
      </w:r>
    </w:p>
    <w:p w14:paraId="5EBBD321" w14:textId="69DDDDF3" w:rsidR="00CE4E40" w:rsidRPr="00793987" w:rsidRDefault="00743917" w:rsidP="00F10945">
      <w:pPr>
        <w:pStyle w:val="ListParagraph"/>
        <w:snapToGrid w:val="0"/>
        <w:ind w:left="840"/>
        <w:rPr>
          <w:rFonts w:asciiTheme="minorEastAsia" w:eastAsiaTheme="minorEastAsia" w:hAnsiTheme="minorEastAsia" w:cs="Microsoft JhengHei"/>
          <w:color w:val="000000" w:themeColor="text1"/>
          <w:sz w:val="20"/>
          <w:szCs w:val="20"/>
        </w:rPr>
      </w:pPr>
      <w:r w:rsidRPr="00743917">
        <w:rPr>
          <w:rFonts w:asciiTheme="minorEastAsia" w:eastAsiaTheme="minorEastAsia" w:hAnsiTheme="minorEastAsia" w:cs="Microsoft JhengHei" w:hint="eastAsia"/>
          <w:color w:val="000000" w:themeColor="text1"/>
          <w:sz w:val="20"/>
          <w:szCs w:val="20"/>
        </w:rPr>
        <w:t>使神心爱永远计</w:t>
      </w:r>
      <w:r w:rsidR="00196FBE">
        <w:rPr>
          <w:rFonts w:asciiTheme="minorEastAsia" w:eastAsiaTheme="minorEastAsia" w:hAnsiTheme="minorEastAsia" w:cs="Microsoft JhengHei" w:hint="eastAsia"/>
          <w:color w:val="000000" w:themeColor="text1"/>
          <w:sz w:val="20"/>
          <w:szCs w:val="20"/>
        </w:rPr>
        <w:t>划</w:t>
      </w:r>
      <w:r w:rsidRPr="00743917">
        <w:rPr>
          <w:rFonts w:asciiTheme="minorEastAsia" w:eastAsiaTheme="minorEastAsia" w:hAnsiTheme="minorEastAsia" w:cs="Microsoft JhengHei" w:hint="eastAsia"/>
          <w:color w:val="000000" w:themeColor="text1"/>
          <w:sz w:val="20"/>
          <w:szCs w:val="20"/>
        </w:rPr>
        <w:t>，</w:t>
      </w:r>
      <w:r w:rsidRPr="00793987">
        <w:rPr>
          <w:rFonts w:asciiTheme="minorEastAsia" w:eastAsiaTheme="minorEastAsia" w:hAnsiTheme="minorEastAsia" w:cs="Microsoft JhengHei" w:hint="eastAsia"/>
          <w:color w:val="000000" w:themeColor="text1"/>
          <w:sz w:val="20"/>
          <w:szCs w:val="20"/>
        </w:rPr>
        <w:t>也可完满得成全</w:t>
      </w:r>
      <w:r w:rsidR="0005231A" w:rsidRPr="00793987">
        <w:rPr>
          <w:rFonts w:asciiTheme="minorEastAsia" w:eastAsiaTheme="minorEastAsia" w:hAnsiTheme="minorEastAsia" w:cs="Microsoft JhengHei" w:hint="eastAsia"/>
          <w:color w:val="000000" w:themeColor="text1"/>
          <w:sz w:val="20"/>
          <w:szCs w:val="20"/>
        </w:rPr>
        <w:t>。</w:t>
      </w:r>
    </w:p>
    <w:p w14:paraId="7DF526CC" w14:textId="77777777" w:rsidR="00C87029" w:rsidRPr="00F91E0A" w:rsidRDefault="00C87029" w:rsidP="007A34DB">
      <w:pPr>
        <w:snapToGrid w:val="0"/>
        <w:rPr>
          <w:rFonts w:asciiTheme="minorEastAsia" w:eastAsiaTheme="minorEastAsia" w:hAnsiTheme="minorEastAsia" w:cs="Microsoft JhengHei"/>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tblGrid>
      <w:tr w:rsidR="00E43187" w:rsidRPr="00E43187" w14:paraId="6BDA77B7" w14:textId="77777777" w:rsidTr="003910D9">
        <w:trPr>
          <w:trHeight w:val="234"/>
        </w:trPr>
        <w:tc>
          <w:tcPr>
            <w:tcW w:w="1295" w:type="dxa"/>
          </w:tcPr>
          <w:p w14:paraId="6BDA77B6" w14:textId="4E58C355" w:rsidR="00217C96" w:rsidRPr="00E43187" w:rsidRDefault="00217C96" w:rsidP="007A34DB">
            <w:pPr>
              <w:tabs>
                <w:tab w:val="left" w:pos="2430"/>
              </w:tabs>
              <w:jc w:val="center"/>
              <w:rPr>
                <w:rFonts w:asciiTheme="minorEastAsia" w:eastAsiaTheme="minorEastAsia" w:hAnsiTheme="minorEastAsia"/>
                <w:b/>
                <w:color w:val="000000" w:themeColor="text1"/>
                <w:sz w:val="20"/>
                <w:szCs w:val="20"/>
              </w:rPr>
            </w:pPr>
            <w:r w:rsidRPr="00E43187">
              <w:rPr>
                <w:rFonts w:asciiTheme="minorEastAsia" w:eastAsiaTheme="minorEastAsia" w:hAnsiTheme="minorEastAsia" w:hint="eastAsia"/>
                <w:b/>
                <w:color w:val="000000" w:themeColor="text1"/>
                <w:sz w:val="20"/>
                <w:szCs w:val="20"/>
              </w:rPr>
              <w:t>主日</w:t>
            </w:r>
            <w:r w:rsidR="002B1111" w:rsidRPr="00E43187">
              <w:rPr>
                <w:rFonts w:asciiTheme="minorEastAsia" w:eastAsiaTheme="minorEastAsia" w:hAnsiTheme="minorEastAsia"/>
                <w:b/>
                <w:color w:val="000000" w:themeColor="text1"/>
                <w:sz w:val="20"/>
                <w:szCs w:val="20"/>
              </w:rPr>
              <w:t>1</w:t>
            </w:r>
            <w:r w:rsidR="004A7FC3">
              <w:rPr>
                <w:rFonts w:asciiTheme="minorEastAsia" w:eastAsiaTheme="minorEastAsia" w:hAnsiTheme="minorEastAsia"/>
                <w:b/>
                <w:color w:val="000000" w:themeColor="text1"/>
                <w:sz w:val="20"/>
                <w:szCs w:val="20"/>
              </w:rPr>
              <w:t>2/</w:t>
            </w:r>
            <w:r w:rsidR="007A34DB">
              <w:rPr>
                <w:rFonts w:asciiTheme="minorEastAsia" w:eastAsiaTheme="minorEastAsia" w:hAnsiTheme="minorEastAsia"/>
                <w:b/>
                <w:color w:val="000000" w:themeColor="text1"/>
                <w:sz w:val="20"/>
                <w:szCs w:val="20"/>
              </w:rPr>
              <w:t>1</w:t>
            </w:r>
            <w:r w:rsidR="000F09F2">
              <w:rPr>
                <w:rFonts w:asciiTheme="minorEastAsia" w:eastAsiaTheme="minorEastAsia" w:hAnsiTheme="minorEastAsia"/>
                <w:b/>
                <w:color w:val="000000" w:themeColor="text1"/>
                <w:sz w:val="20"/>
                <w:szCs w:val="20"/>
              </w:rPr>
              <w:t>8</w:t>
            </w:r>
          </w:p>
        </w:tc>
      </w:tr>
    </w:tbl>
    <w:p w14:paraId="6F3FC512" w14:textId="77777777" w:rsidR="00174B5A" w:rsidRPr="006B7BF6" w:rsidRDefault="00217C96" w:rsidP="007A34DB">
      <w:pPr>
        <w:tabs>
          <w:tab w:val="left" w:pos="2430"/>
        </w:tabs>
        <w:jc w:val="center"/>
        <w:rPr>
          <w:rFonts w:asciiTheme="minorEastAsia" w:eastAsiaTheme="minorEastAsia" w:hAnsiTheme="minorEastAsia"/>
          <w:b/>
          <w:sz w:val="20"/>
          <w:szCs w:val="20"/>
          <w:u w:val="single"/>
        </w:rPr>
      </w:pPr>
      <w:r w:rsidRPr="006B7BF6">
        <w:rPr>
          <w:rFonts w:asciiTheme="minorEastAsia" w:eastAsiaTheme="minorEastAsia" w:hAnsiTheme="minorEastAsia" w:hint="eastAsia"/>
          <w:b/>
          <w:sz w:val="20"/>
          <w:szCs w:val="20"/>
          <w:u w:val="single"/>
        </w:rPr>
        <w:t>背诵经节</w:t>
      </w:r>
    </w:p>
    <w:p w14:paraId="15386ED6" w14:textId="42D099A0" w:rsidR="006A1259" w:rsidRPr="00000403" w:rsidRDefault="006A1259" w:rsidP="006A1259">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hint="eastAsia"/>
          <w:b/>
          <w:bCs/>
          <w:color w:val="000000"/>
          <w:sz w:val="20"/>
          <w:szCs w:val="20"/>
          <w:lang w:eastAsia="zh-CN"/>
        </w:rPr>
        <w:t>歌罗西书</w:t>
      </w:r>
      <w:r w:rsidRPr="00000403">
        <w:rPr>
          <w:rFonts w:asciiTheme="minorEastAsia" w:eastAsiaTheme="minorEastAsia" w:hAnsiTheme="minorEastAsia" w:cs="SimSun"/>
          <w:b/>
          <w:bCs/>
          <w:color w:val="000000"/>
          <w:sz w:val="20"/>
          <w:szCs w:val="20"/>
          <w:lang w:eastAsia="zh-CN"/>
        </w:rPr>
        <w:t>2:2</w:t>
      </w:r>
      <w:r>
        <w:rPr>
          <w:rFonts w:asciiTheme="minorEastAsia" w:eastAsiaTheme="minorEastAsia" w:hAnsiTheme="minorEastAsia" w:cs="SimSun"/>
          <w:color w:val="000000"/>
          <w:sz w:val="20"/>
          <w:szCs w:val="20"/>
          <w:lang w:eastAsia="zh-CN"/>
        </w:rPr>
        <w:t xml:space="preserve"> </w:t>
      </w:r>
      <w:r w:rsidRPr="00000403">
        <w:rPr>
          <w:rFonts w:asciiTheme="minorEastAsia" w:eastAsiaTheme="minorEastAsia" w:hAnsiTheme="minorEastAsia" w:cs="SimSun" w:hint="eastAsia"/>
          <w:color w:val="000000"/>
          <w:sz w:val="20"/>
          <w:szCs w:val="20"/>
          <w:lang w:eastAsia="zh-CN"/>
        </w:rPr>
        <w:t>要叫他们的心得安慰，在爱里结合一起，以致丰丰富富</w:t>
      </w:r>
      <w:r w:rsidR="009437EB" w:rsidRPr="007A3FCD">
        <w:rPr>
          <w:rFonts w:asciiTheme="minorEastAsia" w:eastAsiaTheme="minorEastAsia" w:hAnsiTheme="minorEastAsia" w:cs="SimSun" w:hint="eastAsia"/>
          <w:color w:val="000000"/>
          <w:sz w:val="20"/>
          <w:szCs w:val="20"/>
          <w:lang w:eastAsia="zh-CN"/>
        </w:rPr>
        <w:t>地</w:t>
      </w:r>
      <w:r w:rsidRPr="00000403">
        <w:rPr>
          <w:rFonts w:asciiTheme="minorEastAsia" w:eastAsiaTheme="minorEastAsia" w:hAnsiTheme="minorEastAsia" w:cs="SimSun" w:hint="eastAsia"/>
          <w:color w:val="000000"/>
          <w:sz w:val="20"/>
          <w:szCs w:val="20"/>
          <w:lang w:eastAsia="zh-CN"/>
        </w:rPr>
        <w:t>在悟性上有充分的确信，能以完全认识神的奥秘，就是基督</w:t>
      </w:r>
      <w:r w:rsidR="00913710">
        <w:rPr>
          <w:rFonts w:asciiTheme="minorEastAsia" w:eastAsiaTheme="minorEastAsia" w:hAnsiTheme="minorEastAsia" w:cs="SimSun" w:hint="eastAsia"/>
          <w:color w:val="000000"/>
          <w:sz w:val="20"/>
          <w:szCs w:val="20"/>
          <w:lang w:eastAsia="zh-CN"/>
        </w:rPr>
        <w:t>。</w:t>
      </w:r>
    </w:p>
    <w:p w14:paraId="161A44A9" w14:textId="77777777" w:rsidR="00F45D13" w:rsidRDefault="00217C96" w:rsidP="007A34DB">
      <w:pPr>
        <w:pStyle w:val="NormalWeb"/>
        <w:snapToGrid w:val="0"/>
        <w:spacing w:before="0" w:beforeAutospacing="0" w:after="0" w:afterAutospacing="0"/>
        <w:contextualSpacing/>
        <w:jc w:val="center"/>
        <w:rPr>
          <w:rFonts w:asciiTheme="minorEastAsia" w:eastAsiaTheme="minorEastAsia" w:hAnsiTheme="minorEastAsia"/>
          <w:b/>
          <w:color w:val="000000" w:themeColor="text1"/>
          <w:sz w:val="20"/>
          <w:szCs w:val="20"/>
          <w:u w:val="single"/>
          <w:lang w:eastAsia="zh-CN"/>
        </w:rPr>
      </w:pPr>
      <w:r w:rsidRPr="00E43187">
        <w:rPr>
          <w:rFonts w:asciiTheme="minorEastAsia" w:eastAsiaTheme="minorEastAsia" w:hAnsiTheme="minorEastAsia" w:hint="eastAsia"/>
          <w:b/>
          <w:color w:val="000000" w:themeColor="text1"/>
          <w:sz w:val="20"/>
          <w:szCs w:val="20"/>
          <w:u w:val="single"/>
          <w:lang w:eastAsia="zh-CN"/>
        </w:rPr>
        <w:t>相关经节</w:t>
      </w:r>
    </w:p>
    <w:p w14:paraId="17CCD13B" w14:textId="4493F14F" w:rsidR="00A77849" w:rsidRDefault="00000403" w:rsidP="007A34DB">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Pr>
          <w:rFonts w:asciiTheme="minorEastAsia" w:eastAsiaTheme="minorEastAsia" w:hAnsiTheme="minorEastAsia" w:cs="SimSun" w:hint="eastAsia"/>
          <w:b/>
          <w:bCs/>
          <w:color w:val="000000"/>
          <w:sz w:val="20"/>
          <w:szCs w:val="20"/>
          <w:lang w:eastAsia="zh-CN"/>
        </w:rPr>
        <w:t>歌罗西书</w:t>
      </w:r>
      <w:r w:rsidR="00A77849" w:rsidRPr="00A77849">
        <w:rPr>
          <w:rFonts w:asciiTheme="minorEastAsia" w:eastAsiaTheme="minorEastAsia" w:hAnsiTheme="minorEastAsia" w:cs="SimSun"/>
          <w:b/>
          <w:bCs/>
          <w:color w:val="000000"/>
          <w:sz w:val="20"/>
          <w:szCs w:val="20"/>
          <w:lang w:eastAsia="zh-CN"/>
        </w:rPr>
        <w:t xml:space="preserve"> 1:15-20</w:t>
      </w:r>
      <w:r>
        <w:rPr>
          <w:rFonts w:asciiTheme="minorEastAsia" w:eastAsiaTheme="minorEastAsia" w:hAnsiTheme="minorEastAsia" w:cs="SimSun" w:hint="eastAsia"/>
          <w:b/>
          <w:bCs/>
          <w:color w:val="000000"/>
          <w:sz w:val="20"/>
          <w:szCs w:val="20"/>
          <w:lang w:eastAsia="zh-CN"/>
        </w:rPr>
        <w:t>，</w:t>
      </w:r>
      <w:r w:rsidR="00A77849" w:rsidRPr="00A77849">
        <w:rPr>
          <w:rFonts w:asciiTheme="minorEastAsia" w:eastAsiaTheme="minorEastAsia" w:hAnsiTheme="minorEastAsia" w:cs="SimSun"/>
          <w:b/>
          <w:bCs/>
          <w:color w:val="000000"/>
          <w:sz w:val="20"/>
          <w:szCs w:val="20"/>
          <w:lang w:eastAsia="zh-CN"/>
        </w:rPr>
        <w:t>26-28</w:t>
      </w:r>
      <w:r>
        <w:rPr>
          <w:rFonts w:asciiTheme="minorEastAsia" w:eastAsiaTheme="minorEastAsia" w:hAnsiTheme="minorEastAsia" w:cs="SimSun" w:hint="eastAsia"/>
          <w:b/>
          <w:bCs/>
          <w:color w:val="000000"/>
          <w:sz w:val="20"/>
          <w:szCs w:val="20"/>
          <w:lang w:eastAsia="zh-CN"/>
        </w:rPr>
        <w:t>；</w:t>
      </w:r>
      <w:r w:rsidR="00A77849" w:rsidRPr="00A77849">
        <w:rPr>
          <w:rFonts w:asciiTheme="minorEastAsia" w:eastAsiaTheme="minorEastAsia" w:hAnsiTheme="minorEastAsia" w:cs="SimSun"/>
          <w:b/>
          <w:bCs/>
          <w:color w:val="000000"/>
          <w:sz w:val="20"/>
          <w:szCs w:val="20"/>
          <w:lang w:eastAsia="zh-CN"/>
        </w:rPr>
        <w:t>2:2-3</w:t>
      </w:r>
    </w:p>
    <w:p w14:paraId="1A15E054" w14:textId="7C5773EC" w:rsidR="00000403" w:rsidRPr="00000403" w:rsidRDefault="00000403" w:rsidP="00000403">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000403">
        <w:rPr>
          <w:rFonts w:asciiTheme="minorEastAsia" w:eastAsiaTheme="minorEastAsia" w:hAnsiTheme="minorEastAsia" w:cs="SimSun"/>
          <w:b/>
          <w:bCs/>
          <w:color w:val="000000"/>
          <w:sz w:val="20"/>
          <w:szCs w:val="20"/>
          <w:lang w:eastAsia="zh-CN"/>
        </w:rPr>
        <w:lastRenderedPageBreak/>
        <w:t xml:space="preserve">1:15 </w:t>
      </w:r>
      <w:r w:rsidRPr="00000403">
        <w:rPr>
          <w:rFonts w:asciiTheme="minorEastAsia" w:eastAsiaTheme="minorEastAsia" w:hAnsiTheme="minorEastAsia" w:cs="SimSun" w:hint="eastAsia"/>
          <w:color w:val="000000"/>
          <w:sz w:val="20"/>
          <w:szCs w:val="20"/>
          <w:lang w:eastAsia="zh-CN"/>
        </w:rPr>
        <w:t>爱子是那不能看见之神的像，是一切受造之物的首生者。</w:t>
      </w:r>
    </w:p>
    <w:p w14:paraId="544BC770" w14:textId="2AB09880" w:rsidR="00000403" w:rsidRPr="00000403" w:rsidRDefault="00000403" w:rsidP="00000403">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000403">
        <w:rPr>
          <w:rFonts w:asciiTheme="minorEastAsia" w:eastAsiaTheme="minorEastAsia" w:hAnsiTheme="minorEastAsia" w:cs="SimSun"/>
          <w:b/>
          <w:bCs/>
          <w:color w:val="000000"/>
          <w:sz w:val="20"/>
          <w:szCs w:val="20"/>
          <w:lang w:eastAsia="zh-CN"/>
        </w:rPr>
        <w:t xml:space="preserve">1:16 </w:t>
      </w:r>
      <w:r w:rsidRPr="00000403">
        <w:rPr>
          <w:rFonts w:asciiTheme="minorEastAsia" w:eastAsiaTheme="minorEastAsia" w:hAnsiTheme="minorEastAsia" w:cs="SimSun" w:hint="eastAsia"/>
          <w:color w:val="000000"/>
          <w:sz w:val="20"/>
          <w:szCs w:val="20"/>
          <w:lang w:eastAsia="zh-CN"/>
        </w:rPr>
        <w:t>因为万有，无论是在诸天之上的、在地上的、能看见的、不能看见的、或是有位的、主治的、执政的、掌权的，都是在祂里面造的；万有都是借着祂并为着祂造的；</w:t>
      </w:r>
    </w:p>
    <w:p w14:paraId="7A2EF41E" w14:textId="1D308FB6" w:rsidR="00000403" w:rsidRPr="00000403" w:rsidRDefault="00000403" w:rsidP="00000403">
      <w:pPr>
        <w:pStyle w:val="NormalWeb"/>
        <w:spacing w:before="0" w:beforeAutospacing="0" w:after="0" w:afterAutospacing="0"/>
        <w:jc w:val="both"/>
        <w:rPr>
          <w:rFonts w:asciiTheme="minorEastAsia" w:eastAsiaTheme="minorEastAsia" w:hAnsiTheme="minorEastAsia" w:cs="SimSun"/>
          <w:color w:val="000000"/>
          <w:sz w:val="20"/>
          <w:szCs w:val="20"/>
          <w:lang w:eastAsia="zh-TW"/>
        </w:rPr>
      </w:pPr>
      <w:r w:rsidRPr="00000403">
        <w:rPr>
          <w:rFonts w:asciiTheme="minorEastAsia" w:eastAsiaTheme="minorEastAsia" w:hAnsiTheme="minorEastAsia" w:cs="SimSun"/>
          <w:b/>
          <w:bCs/>
          <w:color w:val="000000"/>
          <w:sz w:val="20"/>
          <w:szCs w:val="20"/>
          <w:lang w:eastAsia="zh-TW"/>
        </w:rPr>
        <w:t>1:17</w:t>
      </w:r>
      <w:r>
        <w:rPr>
          <w:rFonts w:asciiTheme="minorEastAsia" w:eastAsiaTheme="minorEastAsia" w:hAnsiTheme="minorEastAsia" w:cs="SimSun"/>
          <w:color w:val="000000"/>
          <w:sz w:val="20"/>
          <w:szCs w:val="20"/>
          <w:lang w:eastAsia="zh-TW"/>
        </w:rPr>
        <w:t xml:space="preserve"> </w:t>
      </w:r>
      <w:r w:rsidRPr="00000403">
        <w:rPr>
          <w:rFonts w:asciiTheme="minorEastAsia" w:eastAsiaTheme="minorEastAsia" w:hAnsiTheme="minorEastAsia" w:cs="SimSun" w:hint="eastAsia"/>
          <w:color w:val="000000"/>
          <w:sz w:val="20"/>
          <w:szCs w:val="20"/>
          <w:lang w:eastAsia="zh-TW"/>
        </w:rPr>
        <w:t>祂在万有之先，万有也在祂里面得以维系；</w:t>
      </w:r>
    </w:p>
    <w:p w14:paraId="76581A55" w14:textId="3BBDC521" w:rsidR="00000403" w:rsidRPr="00000403" w:rsidRDefault="00000403" w:rsidP="00000403">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000403">
        <w:rPr>
          <w:rFonts w:asciiTheme="minorEastAsia" w:eastAsiaTheme="minorEastAsia" w:hAnsiTheme="minorEastAsia" w:cs="SimSun"/>
          <w:b/>
          <w:bCs/>
          <w:color w:val="000000"/>
          <w:sz w:val="20"/>
          <w:szCs w:val="20"/>
          <w:lang w:eastAsia="zh-CN"/>
        </w:rPr>
        <w:t>1:18</w:t>
      </w:r>
      <w:r>
        <w:rPr>
          <w:rFonts w:asciiTheme="minorEastAsia" w:eastAsiaTheme="minorEastAsia" w:hAnsiTheme="minorEastAsia" w:cs="SimSun"/>
          <w:color w:val="000000"/>
          <w:sz w:val="20"/>
          <w:szCs w:val="20"/>
          <w:lang w:eastAsia="zh-CN"/>
        </w:rPr>
        <w:t xml:space="preserve"> </w:t>
      </w:r>
      <w:r w:rsidRPr="00000403">
        <w:rPr>
          <w:rFonts w:asciiTheme="minorEastAsia" w:eastAsiaTheme="minorEastAsia" w:hAnsiTheme="minorEastAsia" w:cs="SimSun" w:hint="eastAsia"/>
          <w:color w:val="000000"/>
          <w:sz w:val="20"/>
          <w:szCs w:val="20"/>
          <w:lang w:eastAsia="zh-CN"/>
        </w:rPr>
        <w:t>祂也是召会身体的头；祂是元始，是从死人中复活的首生者，使祂可以在万有中居首位；</w:t>
      </w:r>
    </w:p>
    <w:p w14:paraId="2CF71D66" w14:textId="1D4D7235" w:rsidR="00000403" w:rsidRPr="00000403" w:rsidRDefault="00000403" w:rsidP="00000403">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000403">
        <w:rPr>
          <w:rFonts w:asciiTheme="minorEastAsia" w:eastAsiaTheme="minorEastAsia" w:hAnsiTheme="minorEastAsia" w:cs="SimSun"/>
          <w:b/>
          <w:bCs/>
          <w:color w:val="000000"/>
          <w:sz w:val="20"/>
          <w:szCs w:val="20"/>
          <w:lang w:eastAsia="zh-CN"/>
        </w:rPr>
        <w:t>1:19</w:t>
      </w:r>
      <w:r>
        <w:rPr>
          <w:rFonts w:asciiTheme="minorEastAsia" w:eastAsiaTheme="minorEastAsia" w:hAnsiTheme="minorEastAsia" w:cs="SimSun"/>
          <w:color w:val="000000"/>
          <w:sz w:val="20"/>
          <w:szCs w:val="20"/>
          <w:lang w:eastAsia="zh-CN"/>
        </w:rPr>
        <w:t xml:space="preserve"> </w:t>
      </w:r>
      <w:r w:rsidRPr="00000403">
        <w:rPr>
          <w:rFonts w:asciiTheme="minorEastAsia" w:eastAsiaTheme="minorEastAsia" w:hAnsiTheme="minorEastAsia" w:cs="SimSun" w:hint="eastAsia"/>
          <w:color w:val="000000"/>
          <w:sz w:val="20"/>
          <w:szCs w:val="20"/>
          <w:lang w:eastAsia="zh-CN"/>
        </w:rPr>
        <w:t>因为一切的丰满，乐意居住在祂里面，</w:t>
      </w:r>
    </w:p>
    <w:p w14:paraId="1F2FA8E6" w14:textId="0E083979" w:rsidR="00000403" w:rsidRPr="00000403" w:rsidRDefault="00000403" w:rsidP="00000403">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000403">
        <w:rPr>
          <w:rFonts w:asciiTheme="minorEastAsia" w:eastAsiaTheme="minorEastAsia" w:hAnsiTheme="minorEastAsia" w:cs="SimSun"/>
          <w:b/>
          <w:bCs/>
          <w:color w:val="000000"/>
          <w:sz w:val="20"/>
          <w:szCs w:val="20"/>
          <w:lang w:eastAsia="zh-CN"/>
        </w:rPr>
        <w:t>1:20</w:t>
      </w:r>
      <w:r>
        <w:rPr>
          <w:rFonts w:asciiTheme="minorEastAsia" w:eastAsiaTheme="minorEastAsia" w:hAnsiTheme="minorEastAsia" w:cs="SimSun"/>
          <w:color w:val="000000"/>
          <w:sz w:val="20"/>
          <w:szCs w:val="20"/>
          <w:lang w:eastAsia="zh-CN"/>
        </w:rPr>
        <w:t xml:space="preserve"> </w:t>
      </w:r>
      <w:r w:rsidRPr="00000403">
        <w:rPr>
          <w:rFonts w:asciiTheme="minorEastAsia" w:eastAsiaTheme="minorEastAsia" w:hAnsiTheme="minorEastAsia" w:cs="SimSun" w:hint="eastAsia"/>
          <w:color w:val="000000"/>
          <w:sz w:val="20"/>
          <w:szCs w:val="20"/>
          <w:lang w:eastAsia="zh-CN"/>
        </w:rPr>
        <w:t>并且既借着祂在十字架上的血，成就了和平，便借着祂叫万有，无论是在地上的、或是在诸天之上的，都与自己和好了。</w:t>
      </w:r>
    </w:p>
    <w:p w14:paraId="026F470A" w14:textId="46118BCE" w:rsidR="00000403" w:rsidRPr="00000403" w:rsidRDefault="00000403" w:rsidP="00000403">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000403">
        <w:rPr>
          <w:rFonts w:asciiTheme="minorEastAsia" w:eastAsiaTheme="minorEastAsia" w:hAnsiTheme="minorEastAsia" w:cs="SimSun"/>
          <w:b/>
          <w:bCs/>
          <w:color w:val="000000"/>
          <w:sz w:val="20"/>
          <w:szCs w:val="20"/>
          <w:lang w:eastAsia="zh-CN"/>
        </w:rPr>
        <w:t>1:26</w:t>
      </w:r>
      <w:r>
        <w:rPr>
          <w:rFonts w:asciiTheme="minorEastAsia" w:eastAsiaTheme="minorEastAsia" w:hAnsiTheme="minorEastAsia" w:cs="SimSun"/>
          <w:color w:val="000000"/>
          <w:sz w:val="20"/>
          <w:szCs w:val="20"/>
          <w:lang w:eastAsia="zh-CN"/>
        </w:rPr>
        <w:t xml:space="preserve"> </w:t>
      </w:r>
      <w:r w:rsidRPr="00000403">
        <w:rPr>
          <w:rFonts w:asciiTheme="minorEastAsia" w:eastAsiaTheme="minorEastAsia" w:hAnsiTheme="minorEastAsia" w:cs="SimSun" w:hint="eastAsia"/>
          <w:color w:val="000000"/>
          <w:sz w:val="20"/>
          <w:szCs w:val="20"/>
          <w:lang w:eastAsia="zh-CN"/>
        </w:rPr>
        <w:t>就是历世历代以来所隐藏的奥秘，但如今向祂的圣徒显明了；</w:t>
      </w:r>
    </w:p>
    <w:p w14:paraId="0205090D" w14:textId="7F706D90" w:rsidR="00000403" w:rsidRPr="00000403" w:rsidRDefault="00000403" w:rsidP="00000403">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000403">
        <w:rPr>
          <w:rFonts w:asciiTheme="minorEastAsia" w:eastAsiaTheme="minorEastAsia" w:hAnsiTheme="minorEastAsia" w:cs="SimSun"/>
          <w:b/>
          <w:bCs/>
          <w:color w:val="000000"/>
          <w:sz w:val="20"/>
          <w:szCs w:val="20"/>
          <w:lang w:eastAsia="zh-CN"/>
        </w:rPr>
        <w:t>1:27</w:t>
      </w:r>
      <w:r>
        <w:rPr>
          <w:rFonts w:asciiTheme="minorEastAsia" w:eastAsiaTheme="minorEastAsia" w:hAnsiTheme="minorEastAsia" w:cs="SimSun"/>
          <w:b/>
          <w:bCs/>
          <w:color w:val="000000"/>
          <w:sz w:val="20"/>
          <w:szCs w:val="20"/>
          <w:lang w:eastAsia="zh-CN"/>
        </w:rPr>
        <w:t xml:space="preserve"> </w:t>
      </w:r>
      <w:r w:rsidRPr="00000403">
        <w:rPr>
          <w:rFonts w:asciiTheme="minorEastAsia" w:eastAsiaTheme="minorEastAsia" w:hAnsiTheme="minorEastAsia" w:cs="SimSun" w:hint="eastAsia"/>
          <w:color w:val="000000"/>
          <w:sz w:val="20"/>
          <w:szCs w:val="20"/>
          <w:lang w:eastAsia="zh-CN"/>
        </w:rPr>
        <w:t>神愿意叫他们知道，这奥秘的荣耀在外邦人中是何等的丰富，就是基督在你们里面成了荣耀的盼望；</w:t>
      </w:r>
    </w:p>
    <w:p w14:paraId="1638F6F8" w14:textId="0E8ECADB" w:rsidR="00000403" w:rsidRPr="00000403" w:rsidRDefault="00000403" w:rsidP="00000403">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000403">
        <w:rPr>
          <w:rFonts w:asciiTheme="minorEastAsia" w:eastAsiaTheme="minorEastAsia" w:hAnsiTheme="minorEastAsia" w:cs="SimSun"/>
          <w:b/>
          <w:bCs/>
          <w:color w:val="000000"/>
          <w:sz w:val="20"/>
          <w:szCs w:val="20"/>
          <w:lang w:eastAsia="zh-CN"/>
        </w:rPr>
        <w:t>1:28</w:t>
      </w:r>
      <w:r>
        <w:rPr>
          <w:rFonts w:asciiTheme="minorEastAsia" w:eastAsiaTheme="minorEastAsia" w:hAnsiTheme="minorEastAsia" w:cs="SimSun"/>
          <w:color w:val="000000"/>
          <w:sz w:val="20"/>
          <w:szCs w:val="20"/>
          <w:lang w:eastAsia="zh-CN"/>
        </w:rPr>
        <w:t xml:space="preserve"> </w:t>
      </w:r>
      <w:r w:rsidRPr="00000403">
        <w:rPr>
          <w:rFonts w:asciiTheme="minorEastAsia" w:eastAsiaTheme="minorEastAsia" w:hAnsiTheme="minorEastAsia" w:cs="SimSun" w:hint="eastAsia"/>
          <w:color w:val="000000"/>
          <w:sz w:val="20"/>
          <w:szCs w:val="20"/>
          <w:lang w:eastAsia="zh-CN"/>
        </w:rPr>
        <w:t>我们宣扬祂，是用全般的智慧警戒各人，教导各人，好将各人在基督里成熟</w:t>
      </w:r>
      <w:r w:rsidR="00144CC0" w:rsidRPr="007A3FCD">
        <w:rPr>
          <w:rFonts w:asciiTheme="minorEastAsia" w:eastAsiaTheme="minorEastAsia" w:hAnsiTheme="minorEastAsia" w:cs="SimSun" w:hint="eastAsia"/>
          <w:color w:val="000000"/>
          <w:sz w:val="20"/>
          <w:szCs w:val="20"/>
          <w:lang w:eastAsia="zh-CN"/>
        </w:rPr>
        <w:t>地</w:t>
      </w:r>
      <w:r w:rsidRPr="00000403">
        <w:rPr>
          <w:rFonts w:asciiTheme="minorEastAsia" w:eastAsiaTheme="minorEastAsia" w:hAnsiTheme="minorEastAsia" w:cs="SimSun" w:hint="eastAsia"/>
          <w:color w:val="000000"/>
          <w:sz w:val="20"/>
          <w:szCs w:val="20"/>
          <w:lang w:eastAsia="zh-CN"/>
        </w:rPr>
        <w:t>献上；</w:t>
      </w:r>
    </w:p>
    <w:p w14:paraId="226737E5" w14:textId="1708F293" w:rsidR="00000403" w:rsidRPr="00000403" w:rsidRDefault="00000403" w:rsidP="00000403">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000403">
        <w:rPr>
          <w:rFonts w:asciiTheme="minorEastAsia" w:eastAsiaTheme="minorEastAsia" w:hAnsiTheme="minorEastAsia" w:cs="SimSun"/>
          <w:b/>
          <w:bCs/>
          <w:color w:val="000000"/>
          <w:sz w:val="20"/>
          <w:szCs w:val="20"/>
          <w:lang w:eastAsia="zh-CN"/>
        </w:rPr>
        <w:t>2:2</w:t>
      </w:r>
      <w:r>
        <w:rPr>
          <w:rFonts w:asciiTheme="minorEastAsia" w:eastAsiaTheme="minorEastAsia" w:hAnsiTheme="minorEastAsia" w:cs="SimSun"/>
          <w:color w:val="000000"/>
          <w:sz w:val="20"/>
          <w:szCs w:val="20"/>
          <w:lang w:eastAsia="zh-CN"/>
        </w:rPr>
        <w:t xml:space="preserve"> </w:t>
      </w:r>
      <w:r w:rsidRPr="00000403">
        <w:rPr>
          <w:rFonts w:asciiTheme="minorEastAsia" w:eastAsiaTheme="minorEastAsia" w:hAnsiTheme="minorEastAsia" w:cs="SimSun" w:hint="eastAsia"/>
          <w:color w:val="000000"/>
          <w:sz w:val="20"/>
          <w:szCs w:val="20"/>
          <w:lang w:eastAsia="zh-CN"/>
        </w:rPr>
        <w:t>要叫他们的心得安慰，在爱里结合一起，以致丰丰富富</w:t>
      </w:r>
      <w:r w:rsidR="00756E80" w:rsidRPr="00756E80">
        <w:rPr>
          <w:rFonts w:asciiTheme="minorEastAsia" w:eastAsiaTheme="minorEastAsia" w:hAnsiTheme="minorEastAsia" w:cs="SimSun" w:hint="eastAsia"/>
          <w:color w:val="000000"/>
          <w:sz w:val="20"/>
          <w:szCs w:val="20"/>
          <w:lang w:eastAsia="zh-CN"/>
        </w:rPr>
        <w:t>地</w:t>
      </w:r>
      <w:r w:rsidRPr="00000403">
        <w:rPr>
          <w:rFonts w:asciiTheme="minorEastAsia" w:eastAsiaTheme="minorEastAsia" w:hAnsiTheme="minorEastAsia" w:cs="SimSun" w:hint="eastAsia"/>
          <w:color w:val="000000"/>
          <w:sz w:val="20"/>
          <w:szCs w:val="20"/>
          <w:lang w:eastAsia="zh-CN"/>
        </w:rPr>
        <w:t>在悟性上有充分的确信，能以完全认识神的奥秘，就是基督；</w:t>
      </w:r>
    </w:p>
    <w:p w14:paraId="05A6373D" w14:textId="2C7EC701" w:rsidR="00710C36" w:rsidRPr="00D42004" w:rsidRDefault="00000403" w:rsidP="007A34DB">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000403">
        <w:rPr>
          <w:rFonts w:asciiTheme="minorEastAsia" w:eastAsiaTheme="minorEastAsia" w:hAnsiTheme="minorEastAsia" w:cs="SimSun"/>
          <w:b/>
          <w:bCs/>
          <w:color w:val="000000"/>
          <w:sz w:val="20"/>
          <w:szCs w:val="20"/>
          <w:lang w:eastAsia="zh-CN"/>
        </w:rPr>
        <w:t>2:3</w:t>
      </w:r>
      <w:r>
        <w:rPr>
          <w:rFonts w:asciiTheme="minorEastAsia" w:eastAsiaTheme="minorEastAsia" w:hAnsiTheme="minorEastAsia" w:cs="SimSun"/>
          <w:color w:val="000000"/>
          <w:sz w:val="20"/>
          <w:szCs w:val="20"/>
          <w:lang w:eastAsia="zh-CN"/>
        </w:rPr>
        <w:t xml:space="preserve"> </w:t>
      </w:r>
      <w:r w:rsidRPr="00000403">
        <w:rPr>
          <w:rFonts w:asciiTheme="minorEastAsia" w:eastAsiaTheme="minorEastAsia" w:hAnsiTheme="minorEastAsia" w:cs="SimSun" w:hint="eastAsia"/>
          <w:color w:val="000000"/>
          <w:sz w:val="20"/>
          <w:szCs w:val="20"/>
          <w:lang w:eastAsia="zh-CN"/>
        </w:rPr>
        <w:t>一切智慧和知识的宝藏，都藏在祂里面。</w:t>
      </w:r>
    </w:p>
    <w:sectPr w:rsidR="00710C36" w:rsidRPr="00D42004" w:rsidSect="00D60F15">
      <w:headerReference w:type="default" r:id="rId11"/>
      <w:footerReference w:type="even" r:id="rId12"/>
      <w:footerReference w:type="default" r:id="rId13"/>
      <w:type w:val="continuous"/>
      <w:pgSz w:w="15840" w:h="12240" w:orient="landscape" w:code="1"/>
      <w:pgMar w:top="791" w:right="457" w:bottom="298" w:left="439" w:header="180" w:footer="148" w:gutter="0"/>
      <w:cols w:num="3" w:space="2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3B1FE" w14:textId="77777777" w:rsidR="0086635A" w:rsidRDefault="0086635A">
      <w:r>
        <w:separator/>
      </w:r>
    </w:p>
  </w:endnote>
  <w:endnote w:type="continuationSeparator" w:id="0">
    <w:p w14:paraId="0F6752D9" w14:textId="77777777" w:rsidR="0086635A" w:rsidRDefault="0086635A">
      <w:r>
        <w:continuationSeparator/>
      </w:r>
    </w:p>
  </w:endnote>
  <w:endnote w:type="continuationNotice" w:id="1">
    <w:p w14:paraId="3CF873F6" w14:textId="77777777" w:rsidR="0086635A" w:rsidRDefault="0086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Hei">
    <w:panose1 w:val="020B0604020202020204"/>
    <w:charset w:val="00"/>
    <w:family w:val="roman"/>
    <w:pitch w:val="default"/>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Calibri"/>
    <w:panose1 w:val="020B0604020202020204"/>
    <w:charset w:val="00"/>
    <w:family w:val="auto"/>
    <w:pitch w:val="default"/>
    <w:sig w:usb0="00000000"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Nadeem"/>
    <w:panose1 w:val="00000400000000000000"/>
    <w:charset w:val="B2"/>
    <w:family w:val="auto"/>
    <w:pitch w:val="variable"/>
    <w:sig w:usb0="80002003" w:usb1="80000000" w:usb2="00000008" w:usb3="00000000" w:csb0="00000040" w:csb1="00000000"/>
  </w:font>
  <w:font w:name="Microsoft JhengHei">
    <w:panose1 w:val="020B0604030504040204"/>
    <w:charset w:val="88"/>
    <w:family w:val="swiss"/>
    <w:pitch w:val="variable"/>
    <w:sig w:usb0="000002A7" w:usb1="28CF4400" w:usb2="00000016" w:usb3="00000000" w:csb0="00100009" w:csb1="00000000"/>
  </w:font>
  <w:font w:name="KaiTi">
    <w:altName w:val="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77CC" w14:textId="77777777" w:rsidR="00446FFC" w:rsidRDefault="00446FFC" w:rsidP="003910D9">
    <w:pPr>
      <w:pStyle w:val="Footer"/>
      <w:framePr w:wrap="none" w:vAnchor="text" w:hAnchor="margin" w:xAlign="right" w:y="1"/>
      <w:rPr>
        <w:rStyle w:val="PageNumber"/>
      </w:rPr>
    </w:pPr>
  </w:p>
  <w:p w14:paraId="6BDA77CD" w14:textId="6AB80B9C" w:rsidR="00423D65" w:rsidRDefault="00423D65" w:rsidP="00446FFC">
    <w:pPr>
      <w:pStyle w:val="Footer"/>
      <w:framePr w:wrap="none" w:vAnchor="text" w:hAnchor="margin" w:xAlign="right" w:y="1"/>
      <w:ind w:right="360"/>
      <w:rPr>
        <w:rStyle w:val="PageNumber"/>
      </w:rPr>
    </w:pPr>
  </w:p>
  <w:p w14:paraId="6BDA77CE" w14:textId="77777777" w:rsidR="00423D65" w:rsidRDefault="00423D65" w:rsidP="002E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77CF" w14:textId="77777777"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EndPr>
        <w:rPr>
          <w:rStyle w:val="PageNumber"/>
        </w:rPr>
      </w:sdtEndPr>
      <w:sdtContent>
        <w:r w:rsidR="008405A9" w:rsidRPr="00FE7206">
          <w:rPr>
            <w:rStyle w:val="PageNumber"/>
            <w:sz w:val="16"/>
            <w:szCs w:val="16"/>
          </w:rPr>
          <w:fldChar w:fldCharType="begin"/>
        </w:r>
        <w:r w:rsidR="00FE7206" w:rsidRPr="00FE7206">
          <w:rPr>
            <w:rStyle w:val="PageNumber"/>
            <w:sz w:val="16"/>
            <w:szCs w:val="16"/>
          </w:rPr>
          <w:instrText xml:space="preserve"> PAGE   \* MERGEFORMAT </w:instrText>
        </w:r>
        <w:r w:rsidR="008405A9" w:rsidRPr="00FE7206">
          <w:rPr>
            <w:rStyle w:val="PageNumber"/>
            <w:sz w:val="16"/>
            <w:szCs w:val="16"/>
          </w:rPr>
          <w:fldChar w:fldCharType="separate"/>
        </w:r>
        <w:r w:rsidR="00F9099B">
          <w:rPr>
            <w:rStyle w:val="PageNumber"/>
            <w:noProof/>
            <w:sz w:val="16"/>
            <w:szCs w:val="16"/>
          </w:rPr>
          <w:t>6</w:t>
        </w:r>
        <w:r w:rsidR="008405A9" w:rsidRPr="00FE7206">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EndPr>
            <w:rPr>
              <w:rStyle w:val="MWHeader2"/>
            </w:rPr>
          </w:sdtEndPr>
          <w:sdtContent>
            <w:r w:rsidRPr="00446FFC">
              <w:rPr>
                <w:rStyle w:val="MWHeader2"/>
                <w:rFonts w:ascii="KaiTi" w:eastAsia="KaiTi" w:hAnsi="KaiTi" w:hint="eastAsia"/>
                <w:b w:val="0"/>
                <w:sz w:val="16"/>
                <w:szCs w:val="16"/>
              </w:rPr>
              <w:t>页</w:t>
            </w:r>
          </w:sdtContent>
        </w:sdt>
      </w:sdtContent>
    </w:sdt>
  </w:p>
  <w:p w14:paraId="6BDA77D0" w14:textId="77777777"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B45A0" w14:textId="77777777" w:rsidR="0086635A" w:rsidRDefault="0086635A">
      <w:r>
        <w:separator/>
      </w:r>
    </w:p>
  </w:footnote>
  <w:footnote w:type="continuationSeparator" w:id="0">
    <w:p w14:paraId="7BF2D90C" w14:textId="77777777" w:rsidR="0086635A" w:rsidRDefault="0086635A">
      <w:r>
        <w:continuationSeparator/>
      </w:r>
    </w:p>
  </w:footnote>
  <w:footnote w:type="continuationNotice" w:id="1">
    <w:p w14:paraId="2497C3E4" w14:textId="77777777" w:rsidR="0086635A" w:rsidRDefault="00866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77CA" w14:textId="39AE8675" w:rsidR="00DF67BE" w:rsidRPr="00D60F15" w:rsidRDefault="00FE3C90" w:rsidP="00D60F15">
    <w:pPr>
      <w:tabs>
        <w:tab w:val="left" w:pos="0"/>
      </w:tabs>
      <w:jc w:val="center"/>
      <w:rPr>
        <w:rStyle w:val="MWDate"/>
        <w:rFonts w:ascii="KaiTi" w:eastAsia="KaiTi" w:hAnsi="KaiTi"/>
        <w:b/>
        <w:sz w:val="18"/>
        <w:szCs w:val="18"/>
      </w:rPr>
    </w:pPr>
    <w:bookmarkStart w:id="5" w:name="OLE_LINK1"/>
    <w:bookmarkStart w:id="6" w:name="OLE_LINK2"/>
    <w:r>
      <w:rPr>
        <w:rStyle w:val="MWDate"/>
        <w:rFonts w:ascii="KaiTi" w:eastAsia="KaiTi" w:hAnsi="KaiTi" w:hint="eastAsia"/>
        <w:b/>
        <w:sz w:val="18"/>
        <w:szCs w:val="18"/>
      </w:rPr>
      <w:t>二零二</w:t>
    </w:r>
    <w:r w:rsidR="008C440E">
      <w:rPr>
        <w:rStyle w:val="MWDate"/>
        <w:rFonts w:ascii="KaiTi" w:eastAsia="KaiTi" w:hAnsi="KaiTi" w:hint="eastAsia"/>
        <w:b/>
        <w:sz w:val="18"/>
        <w:szCs w:val="18"/>
      </w:rPr>
      <w:t>二</w:t>
    </w:r>
    <w:r>
      <w:rPr>
        <w:rStyle w:val="MWDate"/>
        <w:rFonts w:ascii="KaiTi" w:eastAsia="KaiTi" w:hAnsi="KaiTi" w:hint="eastAsia"/>
        <w:b/>
        <w:sz w:val="18"/>
        <w:szCs w:val="18"/>
      </w:rPr>
      <w:t>年</w:t>
    </w:r>
    <w:r w:rsidR="00A02193">
      <w:rPr>
        <w:rStyle w:val="MWDate"/>
        <w:rFonts w:ascii="KaiTi" w:eastAsia="KaiTi" w:hAnsi="KaiTi" w:hint="eastAsia"/>
        <w:b/>
        <w:sz w:val="18"/>
        <w:szCs w:val="18"/>
      </w:rPr>
      <w:t>七月</w:t>
    </w:r>
    <w:r w:rsidR="00FD0051">
      <w:rPr>
        <w:rStyle w:val="MWDate"/>
        <w:rFonts w:ascii="KaiTi" w:eastAsia="KaiTi" w:hAnsi="KaiTi" w:hint="eastAsia"/>
        <w:b/>
        <w:sz w:val="18"/>
        <w:szCs w:val="18"/>
      </w:rPr>
      <w:t>半年度</w:t>
    </w:r>
    <w:r w:rsidR="00FD0051" w:rsidRPr="00FD0051">
      <w:rPr>
        <w:rStyle w:val="MWDate"/>
        <w:rFonts w:ascii="KaiTi" w:eastAsia="KaiTi" w:hAnsi="KaiTi" w:hint="eastAsia"/>
        <w:b/>
        <w:sz w:val="18"/>
        <w:szCs w:val="18"/>
      </w:rPr>
      <w:t>训练</w:t>
    </w:r>
    <w:r w:rsidR="00FD0051" w:rsidRPr="00FD0051">
      <w:rPr>
        <w:rStyle w:val="MWDate"/>
        <w:rFonts w:ascii="KaiTi" w:eastAsia="KaiTi" w:hAnsi="KaiTi"/>
        <w:b/>
        <w:sz w:val="18"/>
        <w:szCs w:val="18"/>
      </w:rPr>
      <w:t xml:space="preserve"> </w:t>
    </w:r>
    <w:r w:rsidR="00FD0051" w:rsidRPr="00FD0051">
      <w:rPr>
        <w:rStyle w:val="MWDate"/>
        <w:rFonts w:ascii="KaiTi" w:eastAsia="KaiTi" w:hAnsi="KaiTi" w:hint="eastAsia"/>
        <w:b/>
        <w:sz w:val="18"/>
        <w:szCs w:val="18"/>
      </w:rPr>
      <w:t>列王纪结晶读经</w:t>
    </w:r>
  </w:p>
  <w:bookmarkEnd w:id="5"/>
  <w:bookmarkEnd w:id="6"/>
  <w:p w14:paraId="19CCDEDB" w14:textId="0F259771" w:rsidR="00423D65" w:rsidRPr="00A02193" w:rsidRDefault="00D0286E" w:rsidP="005566A8">
    <w:pPr>
      <w:pStyle w:val="Heading1"/>
      <w:spacing w:before="0" w:beforeAutospacing="0" w:after="107" w:afterAutospacing="0"/>
      <w:rPr>
        <w:rStyle w:val="MWDate"/>
        <w:rFonts w:ascii="KaiTi" w:eastAsia="KaiTi" w:hAnsi="KaiTi"/>
        <w:sz w:val="18"/>
        <w:szCs w:val="18"/>
        <w:lang w:eastAsia="zh-CN"/>
      </w:rPr>
    </w:pPr>
    <w:r>
      <w:rPr>
        <w:noProof/>
      </w:rPr>
      <mc:AlternateContent>
        <mc:Choice Requires="wps">
          <w:drawing>
            <wp:anchor distT="0" distB="0" distL="114300" distR="114300" simplePos="0" relativeHeight="251658240" behindDoc="0" locked="0" layoutInCell="1" allowOverlap="1" wp14:anchorId="30D68C41" wp14:editId="79BDAE21">
              <wp:simplePos x="0" y="0"/>
              <wp:positionH relativeFrom="page">
                <wp:posOffset>224155</wp:posOffset>
              </wp:positionH>
              <wp:positionV relativeFrom="page">
                <wp:posOffset>450850</wp:posOffset>
              </wp:positionV>
              <wp:extent cx="9568815" cy="66675"/>
              <wp:effectExtent l="0" t="25400" r="1968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8815" cy="66675"/>
                      </a:xfrm>
                      <a:custGeom>
                        <a:avLst/>
                        <a:gdLst>
                          <a:gd name="T0" fmla="*/ 0 w 14793"/>
                          <a:gd name="T1" fmla="*/ 0 h 1"/>
                          <a:gd name="T2" fmla="*/ 2147483646 w 14793"/>
                          <a:gd name="T3" fmla="*/ 2147483646 h 1"/>
                          <a:gd name="T4" fmla="*/ 0 60000 65536"/>
                          <a:gd name="T5" fmla="*/ 0 60000 65536"/>
                        </a:gdLst>
                        <a:ahLst/>
                        <a:cxnLst>
                          <a:cxn ang="T4">
                            <a:pos x="T0" y="T1"/>
                          </a:cxn>
                          <a:cxn ang="T5">
                            <a:pos x="T2" y="T3"/>
                          </a:cxn>
                        </a:cxnLst>
                        <a:rect l="0" t="0" r="r" b="b"/>
                        <a:pathLst>
                          <a:path w="14793" h="1">
                            <a:moveTo>
                              <a:pt x="0" y="0"/>
                            </a:moveTo>
                            <a:lnTo>
                              <a:pt x="14793" y="0"/>
                            </a:lnTo>
                          </a:path>
                        </a:pathLst>
                      </a:custGeom>
                      <a:solidFill>
                        <a:srgbClr val="FFFFFF"/>
                      </a:solidFill>
                      <a:ln w="57150" cmpd="thickThin">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w:pict>
            <v:shape id="Freeform 1" style="position:absolute;margin-left:17.65pt;margin-top:35.5pt;width:753.45pt;height:5.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spid="_x0000_s1026" strokeweight="4.5pt" path="m,l147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" w14:anchorId="6B91BDE7">
              <v:stroke linestyle="thickThin" startarrowwidth="narrow" startarrowlength="short" endarrowwidth="narrow" endarrowlength="short"/>
              <v:path arrowok="t" o:connecttype="custom" o:connectlocs="0,0;2147483646,2147483646" o:connectangles="0,0"/>
              <w10:wrap anchorx="page" anchory="page"/>
            </v:shape>
          </w:pict>
        </mc:Fallback>
      </mc:AlternateContent>
    </w:r>
    <w:r w:rsidR="00DF67BE" w:rsidRPr="00B63580">
      <w:rPr>
        <w:rStyle w:val="MWDate"/>
        <w:rFonts w:ascii="KaiTi" w:eastAsia="KaiTi" w:hAnsi="KaiTi" w:hint="eastAsia"/>
        <w:sz w:val="18"/>
        <w:szCs w:val="18"/>
        <w:lang w:eastAsia="zh-CN"/>
      </w:rPr>
      <w:t>晨更经节扩大版</w:t>
    </w:r>
    <w:r w:rsidR="00DF67BE">
      <w:rPr>
        <w:rStyle w:val="MWDate"/>
        <w:rFonts w:ascii="KaiTi" w:eastAsia="KaiTi" w:hAnsi="KaiTi"/>
        <w:sz w:val="18"/>
        <w:szCs w:val="18"/>
        <w:lang w:eastAsia="zh-CN"/>
      </w:rPr>
      <w:tab/>
    </w:r>
    <w:r w:rsidR="006230CB">
      <w:rPr>
        <w:rStyle w:val="MWDate"/>
        <w:rFonts w:ascii="KaiTi" w:eastAsia="KaiTi" w:hAnsi="KaiTi"/>
        <w:sz w:val="18"/>
        <w:szCs w:val="18"/>
        <w:lang w:eastAsia="zh-CN"/>
      </w:rPr>
      <w:t xml:space="preserve">    </w:t>
    </w:r>
    <w:r w:rsidR="002301BD">
      <w:rPr>
        <w:rStyle w:val="MWDate"/>
        <w:rFonts w:ascii="KaiTi" w:eastAsia="KaiTi" w:hAnsi="KaiTi"/>
        <w:sz w:val="18"/>
        <w:szCs w:val="18"/>
        <w:lang w:eastAsia="zh-CN"/>
      </w:rPr>
      <w:t xml:space="preserve"> </w:t>
    </w:r>
    <w:r w:rsidR="007A0100">
      <w:rPr>
        <w:rStyle w:val="MWDate"/>
        <w:rFonts w:ascii="KaiTi" w:eastAsia="KaiTi" w:hAnsi="KaiTi"/>
        <w:sz w:val="18"/>
        <w:szCs w:val="18"/>
        <w:lang w:eastAsia="zh-CN"/>
      </w:rPr>
      <w:tab/>
    </w:r>
    <w:r w:rsidR="00451FB5">
      <w:rPr>
        <w:rStyle w:val="MWDate"/>
        <w:rFonts w:ascii="KaiTi" w:eastAsia="KaiTi" w:hAnsi="KaiTi"/>
        <w:sz w:val="18"/>
        <w:szCs w:val="18"/>
        <w:lang w:eastAsia="zh-CN"/>
      </w:rPr>
      <w:t xml:space="preserve">          </w:t>
    </w:r>
    <w:r w:rsidR="00AE20E5">
      <w:rPr>
        <w:rStyle w:val="MWDate"/>
        <w:rFonts w:ascii="KaiTi" w:eastAsia="KaiTi" w:hAnsi="KaiTi"/>
        <w:sz w:val="18"/>
        <w:szCs w:val="18"/>
        <w:lang w:eastAsia="zh-CN"/>
      </w:rPr>
      <w:t xml:space="preserve">     </w:t>
    </w:r>
    <w:r w:rsidR="0063137B">
      <w:rPr>
        <w:rStyle w:val="MWDate"/>
        <w:rFonts w:ascii="KaiTi" w:eastAsia="KaiTi" w:hAnsi="KaiTi"/>
        <w:sz w:val="18"/>
        <w:szCs w:val="18"/>
        <w:lang w:eastAsia="zh-CN"/>
      </w:rPr>
      <w:t xml:space="preserve">    </w:t>
    </w:r>
    <w:r w:rsidR="005D06AF">
      <w:rPr>
        <w:rStyle w:val="MWDate"/>
        <w:rFonts w:ascii="KaiTi" w:eastAsia="KaiTi" w:hAnsi="KaiTi"/>
        <w:sz w:val="18"/>
        <w:szCs w:val="18"/>
        <w:lang w:eastAsia="zh-CN"/>
      </w:rPr>
      <w:t xml:space="preserve">        </w:t>
    </w:r>
    <w:r w:rsidR="0063137B">
      <w:rPr>
        <w:rStyle w:val="MWDate"/>
        <w:rFonts w:ascii="KaiTi" w:eastAsia="KaiTi" w:hAnsi="KaiTi"/>
        <w:sz w:val="18"/>
        <w:szCs w:val="18"/>
        <w:lang w:eastAsia="zh-CN"/>
      </w:rPr>
      <w:t xml:space="preserve">   </w:t>
    </w:r>
    <w:r w:rsidR="006A5528">
      <w:rPr>
        <w:rStyle w:val="MWDate"/>
        <w:rFonts w:ascii="KaiTi" w:eastAsia="KaiTi" w:hAnsi="KaiTi"/>
        <w:sz w:val="18"/>
        <w:szCs w:val="18"/>
        <w:lang w:eastAsia="zh-CN"/>
      </w:rPr>
      <w:t xml:space="preserve"> </w:t>
    </w:r>
    <w:r w:rsidR="000F09F2">
      <w:rPr>
        <w:rStyle w:val="MWDate"/>
        <w:rFonts w:ascii="KaiTi" w:eastAsia="KaiTi" w:hAnsi="KaiTi"/>
        <w:sz w:val="18"/>
        <w:szCs w:val="18"/>
        <w:lang w:eastAsia="zh-CN"/>
      </w:rPr>
      <w:t xml:space="preserve">     </w:t>
    </w:r>
    <w:r w:rsidR="006A5528">
      <w:rPr>
        <w:rStyle w:val="MWDate"/>
        <w:rFonts w:ascii="KaiTi" w:eastAsia="KaiTi" w:hAnsi="KaiTi"/>
        <w:sz w:val="18"/>
        <w:szCs w:val="18"/>
        <w:lang w:eastAsia="zh-CN"/>
      </w:rPr>
      <w:t xml:space="preserve">  </w:t>
    </w:r>
    <w:r w:rsidR="005D06AF" w:rsidRPr="005D06AF">
      <w:rPr>
        <w:rStyle w:val="MWDate"/>
        <w:rFonts w:ascii="KaiTi" w:eastAsia="KaiTi" w:hAnsi="KaiTi" w:hint="eastAsia"/>
        <w:sz w:val="18"/>
        <w:szCs w:val="18"/>
        <w:lang w:eastAsia="zh-CN"/>
      </w:rPr>
      <w:t>第</w:t>
    </w:r>
    <w:r w:rsidR="000F09F2">
      <w:rPr>
        <w:rStyle w:val="MWDate"/>
        <w:rFonts w:ascii="KaiTi" w:eastAsia="KaiTi" w:hAnsi="KaiTi" w:hint="eastAsia"/>
        <w:sz w:val="18"/>
        <w:szCs w:val="18"/>
        <w:lang w:eastAsia="zh-CN"/>
      </w:rPr>
      <w:t>十一</w:t>
    </w:r>
    <w:r w:rsidR="005D06AF" w:rsidRPr="005D06AF">
      <w:rPr>
        <w:rStyle w:val="MWDate"/>
        <w:rFonts w:ascii="KaiTi" w:eastAsia="KaiTi" w:hAnsi="KaiTi" w:hint="eastAsia"/>
        <w:sz w:val="18"/>
        <w:szCs w:val="18"/>
        <w:lang w:eastAsia="zh-CN"/>
      </w:rPr>
      <w:t xml:space="preserve">周　</w:t>
    </w:r>
    <w:r w:rsidR="000F09F2" w:rsidRPr="000F09F2">
      <w:rPr>
        <w:rStyle w:val="MWDate"/>
        <w:rFonts w:ascii="KaiTi" w:eastAsia="KaiTi" w:hAnsi="KaiTi" w:hint="eastAsia"/>
        <w:sz w:val="18"/>
        <w:szCs w:val="18"/>
        <w:lang w:eastAsia="zh-CN"/>
      </w:rPr>
      <w:t>背道、</w:t>
    </w:r>
    <w:r w:rsidR="00317EE1" w:rsidRPr="002F2726">
      <w:rPr>
        <w:rStyle w:val="MWDate"/>
        <w:rFonts w:ascii="KaiTi" w:eastAsia="KaiTi" w:hAnsi="KaiTi" w:hint="eastAsia"/>
        <w:sz w:val="18"/>
        <w:szCs w:val="18"/>
        <w:lang w:eastAsia="zh-CN"/>
      </w:rPr>
      <w:t>邱</w:t>
    </w:r>
    <w:r w:rsidR="000F09F2" w:rsidRPr="000F09F2">
      <w:rPr>
        <w:rStyle w:val="MWDate"/>
        <w:rFonts w:ascii="KaiTi" w:eastAsia="KaiTi" w:hAnsi="KaiTi" w:hint="eastAsia"/>
        <w:sz w:val="18"/>
        <w:szCs w:val="18"/>
        <w:lang w:eastAsia="zh-CN"/>
      </w:rPr>
      <w:t>坛、以及恢复真正一的立场</w:t>
    </w:r>
    <w:r w:rsidR="0063137B">
      <w:rPr>
        <w:rStyle w:val="MWDate"/>
        <w:rFonts w:ascii="KaiTi" w:eastAsia="KaiTi" w:hAnsi="KaiTi"/>
        <w:sz w:val="18"/>
        <w:szCs w:val="18"/>
        <w:lang w:eastAsia="zh-CN"/>
      </w:rPr>
      <w:t xml:space="preserve">             </w:t>
    </w:r>
    <w:r w:rsidR="000F09F2">
      <w:rPr>
        <w:rStyle w:val="MWDate"/>
        <w:rFonts w:ascii="KaiTi" w:eastAsia="KaiTi" w:hAnsi="KaiTi"/>
        <w:sz w:val="18"/>
        <w:szCs w:val="18"/>
        <w:lang w:eastAsia="zh-CN"/>
      </w:rPr>
      <w:t xml:space="preserve">  </w:t>
    </w:r>
    <w:r w:rsidR="0063137B">
      <w:rPr>
        <w:rStyle w:val="MWDate"/>
        <w:rFonts w:ascii="KaiTi" w:eastAsia="KaiTi" w:hAnsi="KaiTi"/>
        <w:sz w:val="18"/>
        <w:szCs w:val="18"/>
        <w:lang w:eastAsia="zh-CN"/>
      </w:rPr>
      <w:t xml:space="preserve">       </w:t>
    </w:r>
    <w:r w:rsidR="00AE20E5">
      <w:rPr>
        <w:rStyle w:val="MWDate"/>
        <w:rFonts w:ascii="KaiTi" w:eastAsia="KaiTi" w:hAnsi="KaiTi"/>
        <w:bCs w:val="0"/>
        <w:sz w:val="18"/>
        <w:szCs w:val="18"/>
        <w:lang w:eastAsia="zh-CN"/>
      </w:rPr>
      <w:t xml:space="preserve">  </w:t>
    </w:r>
    <w:r w:rsidR="000F09F2">
      <w:rPr>
        <w:rStyle w:val="MWDate"/>
        <w:rFonts w:ascii="KaiTi" w:eastAsia="KaiTi" w:hAnsi="KaiTi"/>
        <w:bCs w:val="0"/>
        <w:sz w:val="18"/>
        <w:szCs w:val="18"/>
        <w:lang w:eastAsia="zh-CN"/>
      </w:rPr>
      <w:t xml:space="preserve">  </w:t>
    </w:r>
    <w:r w:rsidR="00AE20E5">
      <w:rPr>
        <w:rStyle w:val="MWDate"/>
        <w:rFonts w:ascii="KaiTi" w:eastAsia="KaiTi" w:hAnsi="KaiTi"/>
        <w:bCs w:val="0"/>
        <w:sz w:val="18"/>
        <w:szCs w:val="18"/>
        <w:lang w:eastAsia="zh-CN"/>
      </w:rPr>
      <w:t xml:space="preserve">  </w:t>
    </w:r>
    <w:r w:rsidR="00FE3C90" w:rsidRPr="00A02193">
      <w:rPr>
        <w:rStyle w:val="MWDate"/>
        <w:rFonts w:ascii="KaiTi" w:eastAsia="KaiTi" w:hAnsi="KaiTi" w:hint="eastAsia"/>
        <w:bCs w:val="0"/>
        <w:sz w:val="18"/>
        <w:szCs w:val="18"/>
        <w:lang w:eastAsia="zh-CN"/>
      </w:rPr>
      <w:t>主后</w:t>
    </w:r>
    <w:r w:rsidR="00FE3C90">
      <w:rPr>
        <w:rStyle w:val="MWDate"/>
        <w:rFonts w:ascii="KaiTi" w:eastAsia="KaiTi" w:hAnsi="KaiTi" w:hint="eastAsia"/>
        <w:sz w:val="18"/>
        <w:szCs w:val="18"/>
        <w:lang w:eastAsia="zh-CN"/>
      </w:rPr>
      <w:t xml:space="preserve"> </w:t>
    </w:r>
    <w:r w:rsidR="00FE3C90" w:rsidRPr="00B63580">
      <w:rPr>
        <w:rStyle w:val="MWDate"/>
        <w:rFonts w:ascii="KaiTi" w:eastAsia="KaiTi" w:hAnsi="KaiTi"/>
        <w:sz w:val="18"/>
        <w:szCs w:val="18"/>
        <w:lang w:eastAsia="zh-CN"/>
      </w:rPr>
      <w:t>202</w:t>
    </w:r>
    <w:r w:rsidR="00B55C25">
      <w:rPr>
        <w:rStyle w:val="MWDate"/>
        <w:rFonts w:ascii="KaiTi" w:eastAsia="KaiTi" w:hAnsi="KaiTi" w:hint="eastAsia"/>
        <w:sz w:val="18"/>
        <w:szCs w:val="18"/>
        <w:lang w:eastAsia="zh-CN"/>
      </w:rPr>
      <w:t>2</w:t>
    </w:r>
    <w:r w:rsidR="00FE3C90" w:rsidRPr="00B63580">
      <w:rPr>
        <w:rStyle w:val="MWDate"/>
        <w:rFonts w:ascii="KaiTi" w:eastAsia="KaiTi" w:hAnsi="KaiTi" w:hint="eastAsia"/>
        <w:sz w:val="18"/>
        <w:szCs w:val="18"/>
        <w:lang w:eastAsia="zh-CN"/>
      </w:rPr>
      <w:t>年</w:t>
    </w:r>
    <w:r w:rsidR="00AD3773">
      <w:rPr>
        <w:rStyle w:val="MWDate"/>
        <w:rFonts w:ascii="KaiTi" w:eastAsia="KaiTi" w:hAnsi="KaiTi"/>
        <w:sz w:val="18"/>
        <w:szCs w:val="18"/>
        <w:lang w:eastAsia="zh-CN"/>
      </w:rPr>
      <w:t>1</w:t>
    </w:r>
    <w:r w:rsidR="007A34DB">
      <w:rPr>
        <w:rStyle w:val="MWDate"/>
        <w:rFonts w:ascii="KaiTi" w:eastAsia="KaiTi" w:hAnsi="KaiTi"/>
        <w:sz w:val="18"/>
        <w:szCs w:val="18"/>
        <w:lang w:eastAsia="zh-CN"/>
      </w:rPr>
      <w:t>2</w:t>
    </w:r>
    <w:r w:rsidR="00FE3C90" w:rsidRPr="00B63580">
      <w:rPr>
        <w:rStyle w:val="MWDate"/>
        <w:rFonts w:ascii="KaiTi" w:eastAsia="KaiTi" w:hAnsi="KaiTi" w:hint="eastAsia"/>
        <w:sz w:val="18"/>
        <w:szCs w:val="18"/>
        <w:lang w:eastAsia="zh-CN"/>
      </w:rPr>
      <w:t>月</w:t>
    </w:r>
    <w:r w:rsidR="000F09F2">
      <w:rPr>
        <w:rStyle w:val="MWDate"/>
        <w:rFonts w:ascii="KaiTi" w:eastAsia="KaiTi" w:hAnsi="KaiTi"/>
        <w:sz w:val="18"/>
        <w:szCs w:val="18"/>
        <w:lang w:eastAsia="zh-CN"/>
      </w:rPr>
      <w:t>12</w:t>
    </w:r>
    <w:r w:rsidR="00FE3C90" w:rsidRPr="00B63580">
      <w:rPr>
        <w:rStyle w:val="MWDate"/>
        <w:rFonts w:ascii="KaiTi" w:eastAsia="KaiTi" w:hAnsi="KaiTi" w:hint="eastAsia"/>
        <w:sz w:val="18"/>
        <w:szCs w:val="18"/>
        <w:lang w:eastAsia="zh-CN"/>
      </w:rPr>
      <w:t>日</w:t>
    </w:r>
    <w:r w:rsidR="00FE3C90" w:rsidRPr="00B63580">
      <w:rPr>
        <w:rStyle w:val="MWDate"/>
        <w:rFonts w:ascii="KaiTi" w:eastAsia="KaiTi" w:hAnsi="KaiTi"/>
        <w:sz w:val="18"/>
        <w:szCs w:val="18"/>
        <w:lang w:eastAsia="zh-CN"/>
      </w:rPr>
      <w:t>-</w:t>
    </w:r>
    <w:r w:rsidR="008C440E">
      <w:rPr>
        <w:rStyle w:val="MWDate"/>
        <w:rFonts w:ascii="KaiTi" w:eastAsia="KaiTi" w:hAnsi="KaiTi"/>
        <w:sz w:val="18"/>
        <w:szCs w:val="18"/>
        <w:lang w:eastAsia="zh-CN"/>
      </w:rPr>
      <w:t xml:space="preserve"> </w:t>
    </w:r>
    <w:r w:rsidR="002B1111">
      <w:rPr>
        <w:rStyle w:val="MWDate"/>
        <w:rFonts w:ascii="KaiTi" w:eastAsia="KaiTi" w:hAnsi="KaiTi"/>
        <w:sz w:val="18"/>
        <w:szCs w:val="18"/>
        <w:lang w:eastAsia="zh-CN"/>
      </w:rPr>
      <w:t>1</w:t>
    </w:r>
    <w:r w:rsidR="004A7FC3">
      <w:rPr>
        <w:rStyle w:val="MWDate"/>
        <w:rFonts w:ascii="KaiTi" w:eastAsia="KaiTi" w:hAnsi="KaiTi"/>
        <w:sz w:val="18"/>
        <w:szCs w:val="18"/>
        <w:lang w:eastAsia="zh-CN"/>
      </w:rPr>
      <w:t>2</w:t>
    </w:r>
    <w:r w:rsidR="00FE3C90" w:rsidRPr="00B63580" w:rsidDel="00AE75FA">
      <w:rPr>
        <w:rStyle w:val="MWDate"/>
        <w:rFonts w:ascii="KaiTi" w:eastAsia="KaiTi" w:hAnsi="KaiTi" w:hint="eastAsia"/>
        <w:sz w:val="18"/>
        <w:szCs w:val="18"/>
        <w:lang w:eastAsia="zh-CN"/>
      </w:rPr>
      <w:t>月</w:t>
    </w:r>
    <w:r w:rsidR="007A34DB">
      <w:rPr>
        <w:rStyle w:val="MWDate"/>
        <w:rFonts w:ascii="KaiTi" w:eastAsia="KaiTi" w:hAnsi="KaiTi" w:hint="eastAsia"/>
        <w:sz w:val="18"/>
        <w:szCs w:val="18"/>
        <w:lang w:eastAsia="zh-CN"/>
      </w:rPr>
      <w:t>1</w:t>
    </w:r>
    <w:r w:rsidR="000F09F2">
      <w:rPr>
        <w:rStyle w:val="MWDate"/>
        <w:rFonts w:ascii="KaiTi" w:eastAsia="KaiTi" w:hAnsi="KaiTi"/>
        <w:sz w:val="18"/>
        <w:szCs w:val="18"/>
        <w:lang w:eastAsia="zh-CN"/>
      </w:rPr>
      <w:t>8</w:t>
    </w:r>
    <w:r w:rsidR="00FE3C90" w:rsidRPr="00B63580">
      <w:rPr>
        <w:rStyle w:val="MWDate"/>
        <w:rFonts w:ascii="KaiTi" w:eastAsia="KaiTi" w:hAnsi="KaiTi" w:hint="eastAsia"/>
        <w:sz w:val="18"/>
        <w:szCs w:val="18"/>
        <w:lang w:eastAsia="zh-CN"/>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6070F"/>
    <w:multiLevelType w:val="multilevel"/>
    <w:tmpl w:val="E3361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01622"/>
    <w:multiLevelType w:val="multilevel"/>
    <w:tmpl w:val="BA2E2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B1B82"/>
    <w:multiLevelType w:val="multilevel"/>
    <w:tmpl w:val="23FA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D2534"/>
    <w:multiLevelType w:val="hybridMultilevel"/>
    <w:tmpl w:val="3F46AE38"/>
    <w:lvl w:ilvl="0" w:tplc="37F88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4303"/>
    <w:multiLevelType w:val="multilevel"/>
    <w:tmpl w:val="0684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31262"/>
    <w:multiLevelType w:val="multilevel"/>
    <w:tmpl w:val="FEAA5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9512F"/>
    <w:multiLevelType w:val="hybridMultilevel"/>
    <w:tmpl w:val="79B0DB66"/>
    <w:lvl w:ilvl="0" w:tplc="9752D190">
      <w:start w:val="1"/>
      <w:numFmt w:val="decimal"/>
      <w:lvlText w:val="%1."/>
      <w:lvlJc w:val="left"/>
      <w:pPr>
        <w:ind w:left="1128" w:hanging="420"/>
      </w:pPr>
      <w:rPr>
        <w:rFonts w:hint="eastAsia"/>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8" w15:restartNumberingAfterBreak="0">
    <w:nsid w:val="1E880426"/>
    <w:multiLevelType w:val="multilevel"/>
    <w:tmpl w:val="A594C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665A7"/>
    <w:multiLevelType w:val="multilevel"/>
    <w:tmpl w:val="0994C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E2905"/>
    <w:multiLevelType w:val="multilevel"/>
    <w:tmpl w:val="C706B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171EA"/>
    <w:multiLevelType w:val="multilevel"/>
    <w:tmpl w:val="CCC06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03709"/>
    <w:multiLevelType w:val="hybridMultilevel"/>
    <w:tmpl w:val="52B087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40A2ADD"/>
    <w:multiLevelType w:val="multilevel"/>
    <w:tmpl w:val="27763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62380"/>
    <w:multiLevelType w:val="multilevel"/>
    <w:tmpl w:val="3418D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14086"/>
    <w:multiLevelType w:val="hybridMultilevel"/>
    <w:tmpl w:val="90BE4040"/>
    <w:lvl w:ilvl="0" w:tplc="0409000F">
      <w:start w:val="1"/>
      <w:numFmt w:val="decimal"/>
      <w:lvlText w:val="%1."/>
      <w:lvlJc w:val="left"/>
      <w:pPr>
        <w:ind w:left="870" w:hanging="420"/>
      </w:p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6" w15:restartNumberingAfterBreak="0">
    <w:nsid w:val="46EE696D"/>
    <w:multiLevelType w:val="multilevel"/>
    <w:tmpl w:val="AB94D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F37A0"/>
    <w:multiLevelType w:val="multilevel"/>
    <w:tmpl w:val="73169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85023"/>
    <w:multiLevelType w:val="multilevel"/>
    <w:tmpl w:val="2B56E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82C72"/>
    <w:multiLevelType w:val="multilevel"/>
    <w:tmpl w:val="9C82A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8F28CA"/>
    <w:multiLevelType w:val="multilevel"/>
    <w:tmpl w:val="31A28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4BD"/>
    <w:multiLevelType w:val="multilevel"/>
    <w:tmpl w:val="3396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D577B9"/>
    <w:multiLevelType w:val="multilevel"/>
    <w:tmpl w:val="86A8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2E28BD"/>
    <w:multiLevelType w:val="multilevel"/>
    <w:tmpl w:val="14D81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07BD1"/>
    <w:multiLevelType w:val="hybridMultilevel"/>
    <w:tmpl w:val="CC4048D6"/>
    <w:lvl w:ilvl="0" w:tplc="4F98F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FE31A8"/>
    <w:multiLevelType w:val="multilevel"/>
    <w:tmpl w:val="8A80D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36B61"/>
    <w:multiLevelType w:val="multilevel"/>
    <w:tmpl w:val="84C86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61722"/>
    <w:multiLevelType w:val="multilevel"/>
    <w:tmpl w:val="3D30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301D08"/>
    <w:multiLevelType w:val="hybridMultilevel"/>
    <w:tmpl w:val="17D002B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9" w15:restartNumberingAfterBreak="0">
    <w:nsid w:val="772D4D67"/>
    <w:multiLevelType w:val="multilevel"/>
    <w:tmpl w:val="6AD61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5532B"/>
    <w:multiLevelType w:val="hybridMultilevel"/>
    <w:tmpl w:val="BC942EBE"/>
    <w:lvl w:ilvl="0" w:tplc="7DCA281C">
      <w:start w:val="1"/>
      <w:numFmt w:val="decimal"/>
      <w:lvlText w:val="%1"/>
      <w:lvlJc w:val="left"/>
      <w:pPr>
        <w:ind w:left="-153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31" w15:restartNumberingAfterBreak="0">
    <w:nsid w:val="79FD4462"/>
    <w:multiLevelType w:val="multilevel"/>
    <w:tmpl w:val="322E9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929C4"/>
    <w:multiLevelType w:val="multilevel"/>
    <w:tmpl w:val="0C10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F24A8"/>
    <w:multiLevelType w:val="multilevel"/>
    <w:tmpl w:val="F2A2C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2"/>
  </w:num>
  <w:num w:numId="4">
    <w:abstractNumId w:val="29"/>
  </w:num>
  <w:num w:numId="5">
    <w:abstractNumId w:val="17"/>
  </w:num>
  <w:num w:numId="6">
    <w:abstractNumId w:val="23"/>
  </w:num>
  <w:num w:numId="7">
    <w:abstractNumId w:val="12"/>
  </w:num>
  <w:num w:numId="8">
    <w:abstractNumId w:val="5"/>
  </w:num>
  <w:num w:numId="9">
    <w:abstractNumId w:val="3"/>
  </w:num>
  <w:num w:numId="10">
    <w:abstractNumId w:val="9"/>
  </w:num>
  <w:num w:numId="11">
    <w:abstractNumId w:val="18"/>
  </w:num>
  <w:num w:numId="12">
    <w:abstractNumId w:val="25"/>
  </w:num>
  <w:num w:numId="13">
    <w:abstractNumId w:val="13"/>
  </w:num>
  <w:num w:numId="14">
    <w:abstractNumId w:val="27"/>
  </w:num>
  <w:num w:numId="15">
    <w:abstractNumId w:val="24"/>
  </w:num>
  <w:num w:numId="16">
    <w:abstractNumId w:val="30"/>
  </w:num>
  <w:num w:numId="17">
    <w:abstractNumId w:val="15"/>
  </w:num>
  <w:num w:numId="18">
    <w:abstractNumId w:val="14"/>
  </w:num>
  <w:num w:numId="19">
    <w:abstractNumId w:val="2"/>
  </w:num>
  <w:num w:numId="20">
    <w:abstractNumId w:val="8"/>
  </w:num>
  <w:num w:numId="21">
    <w:abstractNumId w:val="33"/>
  </w:num>
  <w:num w:numId="22">
    <w:abstractNumId w:val="21"/>
  </w:num>
  <w:num w:numId="23">
    <w:abstractNumId w:val="7"/>
  </w:num>
  <w:num w:numId="24">
    <w:abstractNumId w:val="28"/>
  </w:num>
  <w:num w:numId="25">
    <w:abstractNumId w:val="31"/>
  </w:num>
  <w:num w:numId="26">
    <w:abstractNumId w:val="26"/>
  </w:num>
  <w:num w:numId="27">
    <w:abstractNumId w:val="19"/>
  </w:num>
  <w:num w:numId="28">
    <w:abstractNumId w:val="1"/>
  </w:num>
  <w:num w:numId="29">
    <w:abstractNumId w:val="11"/>
  </w:num>
  <w:num w:numId="30">
    <w:abstractNumId w:val="16"/>
  </w:num>
  <w:num w:numId="31">
    <w:abstractNumId w:val="6"/>
  </w:num>
  <w:num w:numId="32">
    <w:abstractNumId w:val="20"/>
  </w:num>
  <w:num w:numId="33">
    <w:abstractNumId w:val="10"/>
  </w:num>
  <w:num w:numId="34">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ypeset2 CNYC">
    <w15:presenceInfo w15:providerId="Windows Live" w15:userId="7f0e4aa63f63b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Mark" w:val="NoID"/>
  </w:docVars>
  <w:rsids>
    <w:rsidRoot w:val="00420745"/>
    <w:rsid w:val="000000E0"/>
    <w:rsid w:val="000001E4"/>
    <w:rsid w:val="00000403"/>
    <w:rsid w:val="00000599"/>
    <w:rsid w:val="00000697"/>
    <w:rsid w:val="00000B8F"/>
    <w:rsid w:val="000012EB"/>
    <w:rsid w:val="00001627"/>
    <w:rsid w:val="000018C3"/>
    <w:rsid w:val="000019B5"/>
    <w:rsid w:val="00001C66"/>
    <w:rsid w:val="00001E24"/>
    <w:rsid w:val="000023CC"/>
    <w:rsid w:val="000033B6"/>
    <w:rsid w:val="000033D5"/>
    <w:rsid w:val="000033F3"/>
    <w:rsid w:val="00003419"/>
    <w:rsid w:val="00003AC1"/>
    <w:rsid w:val="00003BD4"/>
    <w:rsid w:val="00003F47"/>
    <w:rsid w:val="00003FF1"/>
    <w:rsid w:val="00004000"/>
    <w:rsid w:val="000046A1"/>
    <w:rsid w:val="0000479A"/>
    <w:rsid w:val="000047EF"/>
    <w:rsid w:val="00004886"/>
    <w:rsid w:val="00005353"/>
    <w:rsid w:val="000057A6"/>
    <w:rsid w:val="00005AC3"/>
    <w:rsid w:val="00005B10"/>
    <w:rsid w:val="00005C28"/>
    <w:rsid w:val="00005D09"/>
    <w:rsid w:val="00005DFC"/>
    <w:rsid w:val="00005F79"/>
    <w:rsid w:val="0000628D"/>
    <w:rsid w:val="0000629C"/>
    <w:rsid w:val="00006489"/>
    <w:rsid w:val="000069DC"/>
    <w:rsid w:val="00006E7D"/>
    <w:rsid w:val="00006FFE"/>
    <w:rsid w:val="000071DF"/>
    <w:rsid w:val="000075DA"/>
    <w:rsid w:val="0000779D"/>
    <w:rsid w:val="00007946"/>
    <w:rsid w:val="00007E8C"/>
    <w:rsid w:val="00007FB4"/>
    <w:rsid w:val="00010864"/>
    <w:rsid w:val="000108D1"/>
    <w:rsid w:val="0001095D"/>
    <w:rsid w:val="00010A85"/>
    <w:rsid w:val="00010BFD"/>
    <w:rsid w:val="00010CBE"/>
    <w:rsid w:val="00010E54"/>
    <w:rsid w:val="000118ED"/>
    <w:rsid w:val="00011EC3"/>
    <w:rsid w:val="00012051"/>
    <w:rsid w:val="000122C5"/>
    <w:rsid w:val="000124C7"/>
    <w:rsid w:val="0001272F"/>
    <w:rsid w:val="000129ED"/>
    <w:rsid w:val="00012FED"/>
    <w:rsid w:val="0001357D"/>
    <w:rsid w:val="000136C7"/>
    <w:rsid w:val="00013805"/>
    <w:rsid w:val="00013856"/>
    <w:rsid w:val="00013B9C"/>
    <w:rsid w:val="00013B9F"/>
    <w:rsid w:val="00013EC6"/>
    <w:rsid w:val="000141B0"/>
    <w:rsid w:val="00014437"/>
    <w:rsid w:val="000144E7"/>
    <w:rsid w:val="00014D8F"/>
    <w:rsid w:val="000151A2"/>
    <w:rsid w:val="000151E7"/>
    <w:rsid w:val="000155A7"/>
    <w:rsid w:val="0001576A"/>
    <w:rsid w:val="000158FE"/>
    <w:rsid w:val="000159D8"/>
    <w:rsid w:val="0001611E"/>
    <w:rsid w:val="000163BA"/>
    <w:rsid w:val="0001642B"/>
    <w:rsid w:val="00016E16"/>
    <w:rsid w:val="00016F37"/>
    <w:rsid w:val="00016FDF"/>
    <w:rsid w:val="0001720B"/>
    <w:rsid w:val="00017298"/>
    <w:rsid w:val="00017D7F"/>
    <w:rsid w:val="00017F28"/>
    <w:rsid w:val="00020042"/>
    <w:rsid w:val="00020106"/>
    <w:rsid w:val="00020159"/>
    <w:rsid w:val="000201C4"/>
    <w:rsid w:val="00020904"/>
    <w:rsid w:val="00020958"/>
    <w:rsid w:val="00020FD5"/>
    <w:rsid w:val="00021150"/>
    <w:rsid w:val="00021233"/>
    <w:rsid w:val="0002156A"/>
    <w:rsid w:val="000218AE"/>
    <w:rsid w:val="00021B0E"/>
    <w:rsid w:val="00021D06"/>
    <w:rsid w:val="00021F8B"/>
    <w:rsid w:val="00022305"/>
    <w:rsid w:val="0002241A"/>
    <w:rsid w:val="00022653"/>
    <w:rsid w:val="000226DE"/>
    <w:rsid w:val="00022AD7"/>
    <w:rsid w:val="00023045"/>
    <w:rsid w:val="000230CE"/>
    <w:rsid w:val="000230FB"/>
    <w:rsid w:val="0002365C"/>
    <w:rsid w:val="00023B59"/>
    <w:rsid w:val="00023E48"/>
    <w:rsid w:val="00024018"/>
    <w:rsid w:val="00024369"/>
    <w:rsid w:val="0002439D"/>
    <w:rsid w:val="0002462F"/>
    <w:rsid w:val="00024658"/>
    <w:rsid w:val="00024660"/>
    <w:rsid w:val="00024936"/>
    <w:rsid w:val="000249E3"/>
    <w:rsid w:val="00025086"/>
    <w:rsid w:val="00025124"/>
    <w:rsid w:val="00025382"/>
    <w:rsid w:val="00025458"/>
    <w:rsid w:val="00025475"/>
    <w:rsid w:val="000258D7"/>
    <w:rsid w:val="00025BEE"/>
    <w:rsid w:val="00025C55"/>
    <w:rsid w:val="00025DB8"/>
    <w:rsid w:val="00026000"/>
    <w:rsid w:val="00026360"/>
    <w:rsid w:val="000263E8"/>
    <w:rsid w:val="00026751"/>
    <w:rsid w:val="0002678A"/>
    <w:rsid w:val="00026C06"/>
    <w:rsid w:val="00027158"/>
    <w:rsid w:val="000271F7"/>
    <w:rsid w:val="0002728E"/>
    <w:rsid w:val="000272D7"/>
    <w:rsid w:val="000273E7"/>
    <w:rsid w:val="00027737"/>
    <w:rsid w:val="00027C99"/>
    <w:rsid w:val="00027FB7"/>
    <w:rsid w:val="000303A0"/>
    <w:rsid w:val="000303DD"/>
    <w:rsid w:val="00030AE4"/>
    <w:rsid w:val="00030B50"/>
    <w:rsid w:val="00030EB5"/>
    <w:rsid w:val="0003103B"/>
    <w:rsid w:val="000311A3"/>
    <w:rsid w:val="000317DC"/>
    <w:rsid w:val="00031C8C"/>
    <w:rsid w:val="00031EB3"/>
    <w:rsid w:val="000321AA"/>
    <w:rsid w:val="000324AA"/>
    <w:rsid w:val="0003291F"/>
    <w:rsid w:val="00032AC9"/>
    <w:rsid w:val="00032D74"/>
    <w:rsid w:val="00033005"/>
    <w:rsid w:val="0003352E"/>
    <w:rsid w:val="0003385F"/>
    <w:rsid w:val="00034415"/>
    <w:rsid w:val="00034750"/>
    <w:rsid w:val="00034DFF"/>
    <w:rsid w:val="00034F64"/>
    <w:rsid w:val="00034F9E"/>
    <w:rsid w:val="000351FE"/>
    <w:rsid w:val="000353DB"/>
    <w:rsid w:val="00036010"/>
    <w:rsid w:val="00036631"/>
    <w:rsid w:val="000372E9"/>
    <w:rsid w:val="0003781B"/>
    <w:rsid w:val="00037A42"/>
    <w:rsid w:val="00037D23"/>
    <w:rsid w:val="00037DB5"/>
    <w:rsid w:val="000401D9"/>
    <w:rsid w:val="000404C0"/>
    <w:rsid w:val="000404C9"/>
    <w:rsid w:val="00040615"/>
    <w:rsid w:val="00040937"/>
    <w:rsid w:val="00041523"/>
    <w:rsid w:val="00041790"/>
    <w:rsid w:val="0004182D"/>
    <w:rsid w:val="00041990"/>
    <w:rsid w:val="00041A0A"/>
    <w:rsid w:val="00041AD5"/>
    <w:rsid w:val="00041FEE"/>
    <w:rsid w:val="0004205D"/>
    <w:rsid w:val="0004248B"/>
    <w:rsid w:val="0004285C"/>
    <w:rsid w:val="00042C02"/>
    <w:rsid w:val="00042F74"/>
    <w:rsid w:val="00042FC8"/>
    <w:rsid w:val="00043073"/>
    <w:rsid w:val="000432DD"/>
    <w:rsid w:val="00043952"/>
    <w:rsid w:val="00043A14"/>
    <w:rsid w:val="000441DB"/>
    <w:rsid w:val="000442BE"/>
    <w:rsid w:val="000444BF"/>
    <w:rsid w:val="0004468B"/>
    <w:rsid w:val="00044A69"/>
    <w:rsid w:val="000451BB"/>
    <w:rsid w:val="00045831"/>
    <w:rsid w:val="00045E9A"/>
    <w:rsid w:val="0004617A"/>
    <w:rsid w:val="00046195"/>
    <w:rsid w:val="00046502"/>
    <w:rsid w:val="00046556"/>
    <w:rsid w:val="00047161"/>
    <w:rsid w:val="000504A1"/>
    <w:rsid w:val="000504B2"/>
    <w:rsid w:val="000506FE"/>
    <w:rsid w:val="0005089B"/>
    <w:rsid w:val="00050EBC"/>
    <w:rsid w:val="00051473"/>
    <w:rsid w:val="000516AA"/>
    <w:rsid w:val="000516E3"/>
    <w:rsid w:val="0005176A"/>
    <w:rsid w:val="00051A4A"/>
    <w:rsid w:val="00051AFD"/>
    <w:rsid w:val="00051F79"/>
    <w:rsid w:val="000520A3"/>
    <w:rsid w:val="000522A9"/>
    <w:rsid w:val="000522C7"/>
    <w:rsid w:val="000522DD"/>
    <w:rsid w:val="0005231A"/>
    <w:rsid w:val="0005249D"/>
    <w:rsid w:val="000524F5"/>
    <w:rsid w:val="000526F0"/>
    <w:rsid w:val="00052778"/>
    <w:rsid w:val="000529DD"/>
    <w:rsid w:val="00052BA3"/>
    <w:rsid w:val="00052CD5"/>
    <w:rsid w:val="00052E3E"/>
    <w:rsid w:val="000534B5"/>
    <w:rsid w:val="00053C8A"/>
    <w:rsid w:val="00053F0D"/>
    <w:rsid w:val="00053FDB"/>
    <w:rsid w:val="00054521"/>
    <w:rsid w:val="00054633"/>
    <w:rsid w:val="00054651"/>
    <w:rsid w:val="0005467E"/>
    <w:rsid w:val="000546E0"/>
    <w:rsid w:val="000550A2"/>
    <w:rsid w:val="00055138"/>
    <w:rsid w:val="00055157"/>
    <w:rsid w:val="000555F2"/>
    <w:rsid w:val="00055952"/>
    <w:rsid w:val="00055A87"/>
    <w:rsid w:val="00055B9F"/>
    <w:rsid w:val="0005694E"/>
    <w:rsid w:val="00056ECF"/>
    <w:rsid w:val="00056F20"/>
    <w:rsid w:val="00057433"/>
    <w:rsid w:val="0005799C"/>
    <w:rsid w:val="000579EE"/>
    <w:rsid w:val="00057C36"/>
    <w:rsid w:val="0006001A"/>
    <w:rsid w:val="00060760"/>
    <w:rsid w:val="00060792"/>
    <w:rsid w:val="00060B45"/>
    <w:rsid w:val="00060D73"/>
    <w:rsid w:val="00060E02"/>
    <w:rsid w:val="0006104B"/>
    <w:rsid w:val="000614B0"/>
    <w:rsid w:val="00061B48"/>
    <w:rsid w:val="00061C33"/>
    <w:rsid w:val="0006214E"/>
    <w:rsid w:val="00062756"/>
    <w:rsid w:val="00062819"/>
    <w:rsid w:val="00062D0E"/>
    <w:rsid w:val="00063EFF"/>
    <w:rsid w:val="000640B4"/>
    <w:rsid w:val="00064152"/>
    <w:rsid w:val="0006434C"/>
    <w:rsid w:val="00064708"/>
    <w:rsid w:val="00064933"/>
    <w:rsid w:val="00064AD7"/>
    <w:rsid w:val="00064DA1"/>
    <w:rsid w:val="00065142"/>
    <w:rsid w:val="00065581"/>
    <w:rsid w:val="0006586D"/>
    <w:rsid w:val="0006589F"/>
    <w:rsid w:val="00065B76"/>
    <w:rsid w:val="00065D85"/>
    <w:rsid w:val="00065E18"/>
    <w:rsid w:val="00065FE8"/>
    <w:rsid w:val="00065FF4"/>
    <w:rsid w:val="0006690B"/>
    <w:rsid w:val="00066A28"/>
    <w:rsid w:val="00066EB9"/>
    <w:rsid w:val="00067046"/>
    <w:rsid w:val="00067554"/>
    <w:rsid w:val="0006776F"/>
    <w:rsid w:val="0006790C"/>
    <w:rsid w:val="00067D84"/>
    <w:rsid w:val="00067EE3"/>
    <w:rsid w:val="000707E5"/>
    <w:rsid w:val="00070822"/>
    <w:rsid w:val="00070DF6"/>
    <w:rsid w:val="00070EDD"/>
    <w:rsid w:val="00070F41"/>
    <w:rsid w:val="00071106"/>
    <w:rsid w:val="00071260"/>
    <w:rsid w:val="00071712"/>
    <w:rsid w:val="0007194B"/>
    <w:rsid w:val="00071BE8"/>
    <w:rsid w:val="000721F4"/>
    <w:rsid w:val="000724FF"/>
    <w:rsid w:val="0007256C"/>
    <w:rsid w:val="0007282F"/>
    <w:rsid w:val="000728A0"/>
    <w:rsid w:val="0007293A"/>
    <w:rsid w:val="00073A32"/>
    <w:rsid w:val="00073A39"/>
    <w:rsid w:val="00073BC5"/>
    <w:rsid w:val="00073D51"/>
    <w:rsid w:val="000741E6"/>
    <w:rsid w:val="00074340"/>
    <w:rsid w:val="00074552"/>
    <w:rsid w:val="00074751"/>
    <w:rsid w:val="00074959"/>
    <w:rsid w:val="00074EFD"/>
    <w:rsid w:val="0007565C"/>
    <w:rsid w:val="00075883"/>
    <w:rsid w:val="00075919"/>
    <w:rsid w:val="00075B52"/>
    <w:rsid w:val="00075C3E"/>
    <w:rsid w:val="00076033"/>
    <w:rsid w:val="00076390"/>
    <w:rsid w:val="00076596"/>
    <w:rsid w:val="00076A3B"/>
    <w:rsid w:val="00076A84"/>
    <w:rsid w:val="00077155"/>
    <w:rsid w:val="000775D5"/>
    <w:rsid w:val="00077E4E"/>
    <w:rsid w:val="000809B1"/>
    <w:rsid w:val="00080FB1"/>
    <w:rsid w:val="00080FEF"/>
    <w:rsid w:val="00081025"/>
    <w:rsid w:val="00081852"/>
    <w:rsid w:val="0008189F"/>
    <w:rsid w:val="00082030"/>
    <w:rsid w:val="0008214B"/>
    <w:rsid w:val="0008219B"/>
    <w:rsid w:val="00082281"/>
    <w:rsid w:val="00082357"/>
    <w:rsid w:val="000829D5"/>
    <w:rsid w:val="000829FD"/>
    <w:rsid w:val="00082E2F"/>
    <w:rsid w:val="00082E5D"/>
    <w:rsid w:val="000832C8"/>
    <w:rsid w:val="000833BF"/>
    <w:rsid w:val="000834DF"/>
    <w:rsid w:val="000839F2"/>
    <w:rsid w:val="00083E2B"/>
    <w:rsid w:val="00083E3A"/>
    <w:rsid w:val="0008425B"/>
    <w:rsid w:val="00084272"/>
    <w:rsid w:val="00084303"/>
    <w:rsid w:val="000845B8"/>
    <w:rsid w:val="00084692"/>
    <w:rsid w:val="00085098"/>
    <w:rsid w:val="000852F2"/>
    <w:rsid w:val="00085A82"/>
    <w:rsid w:val="00085D67"/>
    <w:rsid w:val="00085FE7"/>
    <w:rsid w:val="00086220"/>
    <w:rsid w:val="00086581"/>
    <w:rsid w:val="000866D1"/>
    <w:rsid w:val="00086A1A"/>
    <w:rsid w:val="00086CA1"/>
    <w:rsid w:val="00086F73"/>
    <w:rsid w:val="000870D3"/>
    <w:rsid w:val="0008739E"/>
    <w:rsid w:val="00087981"/>
    <w:rsid w:val="00087AF6"/>
    <w:rsid w:val="00087BD6"/>
    <w:rsid w:val="00087EE5"/>
    <w:rsid w:val="000901E3"/>
    <w:rsid w:val="00090484"/>
    <w:rsid w:val="000906E0"/>
    <w:rsid w:val="0009075F"/>
    <w:rsid w:val="0009097C"/>
    <w:rsid w:val="00090FB0"/>
    <w:rsid w:val="000912C2"/>
    <w:rsid w:val="000915F7"/>
    <w:rsid w:val="000916F1"/>
    <w:rsid w:val="00091853"/>
    <w:rsid w:val="00091A03"/>
    <w:rsid w:val="00091F48"/>
    <w:rsid w:val="00092022"/>
    <w:rsid w:val="00092282"/>
    <w:rsid w:val="0009243A"/>
    <w:rsid w:val="000927F6"/>
    <w:rsid w:val="00092CFF"/>
    <w:rsid w:val="00092EED"/>
    <w:rsid w:val="00093336"/>
    <w:rsid w:val="0009378C"/>
    <w:rsid w:val="00093F96"/>
    <w:rsid w:val="00093FA6"/>
    <w:rsid w:val="00094ACD"/>
    <w:rsid w:val="00094D01"/>
    <w:rsid w:val="00094F38"/>
    <w:rsid w:val="00095208"/>
    <w:rsid w:val="0009524D"/>
    <w:rsid w:val="0009543D"/>
    <w:rsid w:val="0009563A"/>
    <w:rsid w:val="000957A3"/>
    <w:rsid w:val="000957F0"/>
    <w:rsid w:val="00095909"/>
    <w:rsid w:val="00095C82"/>
    <w:rsid w:val="00095C9F"/>
    <w:rsid w:val="00095E9F"/>
    <w:rsid w:val="00095F95"/>
    <w:rsid w:val="00096006"/>
    <w:rsid w:val="0009638B"/>
    <w:rsid w:val="000963AE"/>
    <w:rsid w:val="00096529"/>
    <w:rsid w:val="0009671F"/>
    <w:rsid w:val="00096982"/>
    <w:rsid w:val="00096D78"/>
    <w:rsid w:val="000971FA"/>
    <w:rsid w:val="0009732A"/>
    <w:rsid w:val="000978E9"/>
    <w:rsid w:val="00097911"/>
    <w:rsid w:val="00097ABD"/>
    <w:rsid w:val="00097FBA"/>
    <w:rsid w:val="000A0578"/>
    <w:rsid w:val="000A0922"/>
    <w:rsid w:val="000A0BC8"/>
    <w:rsid w:val="000A1167"/>
    <w:rsid w:val="000A123D"/>
    <w:rsid w:val="000A16B2"/>
    <w:rsid w:val="000A1BBE"/>
    <w:rsid w:val="000A1DF9"/>
    <w:rsid w:val="000A213D"/>
    <w:rsid w:val="000A21A3"/>
    <w:rsid w:val="000A2229"/>
    <w:rsid w:val="000A2455"/>
    <w:rsid w:val="000A2645"/>
    <w:rsid w:val="000A30CD"/>
    <w:rsid w:val="000A31C1"/>
    <w:rsid w:val="000A33C9"/>
    <w:rsid w:val="000A36CE"/>
    <w:rsid w:val="000A3975"/>
    <w:rsid w:val="000A3C8D"/>
    <w:rsid w:val="000A3D53"/>
    <w:rsid w:val="000A3F50"/>
    <w:rsid w:val="000A4015"/>
    <w:rsid w:val="000A43AE"/>
    <w:rsid w:val="000A448A"/>
    <w:rsid w:val="000A488B"/>
    <w:rsid w:val="000A4C88"/>
    <w:rsid w:val="000A5620"/>
    <w:rsid w:val="000A56F1"/>
    <w:rsid w:val="000A5706"/>
    <w:rsid w:val="000A57AA"/>
    <w:rsid w:val="000A57C5"/>
    <w:rsid w:val="000A5A4A"/>
    <w:rsid w:val="000A5CB5"/>
    <w:rsid w:val="000A5FC3"/>
    <w:rsid w:val="000A6443"/>
    <w:rsid w:val="000A6A6A"/>
    <w:rsid w:val="000A6B2B"/>
    <w:rsid w:val="000A6CD3"/>
    <w:rsid w:val="000A6EA7"/>
    <w:rsid w:val="000A7092"/>
    <w:rsid w:val="000A70FD"/>
    <w:rsid w:val="000A7129"/>
    <w:rsid w:val="000A7326"/>
    <w:rsid w:val="000A74B4"/>
    <w:rsid w:val="000A7667"/>
    <w:rsid w:val="000A786E"/>
    <w:rsid w:val="000A78BD"/>
    <w:rsid w:val="000A7A3B"/>
    <w:rsid w:val="000B00FC"/>
    <w:rsid w:val="000B0166"/>
    <w:rsid w:val="000B0186"/>
    <w:rsid w:val="000B025A"/>
    <w:rsid w:val="000B04D6"/>
    <w:rsid w:val="000B056C"/>
    <w:rsid w:val="000B08C6"/>
    <w:rsid w:val="000B09CA"/>
    <w:rsid w:val="000B0BF4"/>
    <w:rsid w:val="000B0E76"/>
    <w:rsid w:val="000B1A76"/>
    <w:rsid w:val="000B1D07"/>
    <w:rsid w:val="000B21E6"/>
    <w:rsid w:val="000B235B"/>
    <w:rsid w:val="000B235C"/>
    <w:rsid w:val="000B239A"/>
    <w:rsid w:val="000B23AA"/>
    <w:rsid w:val="000B2519"/>
    <w:rsid w:val="000B2954"/>
    <w:rsid w:val="000B2E47"/>
    <w:rsid w:val="000B339A"/>
    <w:rsid w:val="000B38A7"/>
    <w:rsid w:val="000B3B34"/>
    <w:rsid w:val="000B3BD6"/>
    <w:rsid w:val="000B4076"/>
    <w:rsid w:val="000B41CF"/>
    <w:rsid w:val="000B4587"/>
    <w:rsid w:val="000B458A"/>
    <w:rsid w:val="000B4A28"/>
    <w:rsid w:val="000B4B1B"/>
    <w:rsid w:val="000B4CAA"/>
    <w:rsid w:val="000B4FBA"/>
    <w:rsid w:val="000B56AB"/>
    <w:rsid w:val="000B56C7"/>
    <w:rsid w:val="000B574D"/>
    <w:rsid w:val="000B5775"/>
    <w:rsid w:val="000B57D1"/>
    <w:rsid w:val="000B5BBC"/>
    <w:rsid w:val="000B5CED"/>
    <w:rsid w:val="000B6351"/>
    <w:rsid w:val="000B6C6E"/>
    <w:rsid w:val="000B7041"/>
    <w:rsid w:val="000C0445"/>
    <w:rsid w:val="000C0768"/>
    <w:rsid w:val="000C0815"/>
    <w:rsid w:val="000C0CBC"/>
    <w:rsid w:val="000C0DA8"/>
    <w:rsid w:val="000C0F2A"/>
    <w:rsid w:val="000C1103"/>
    <w:rsid w:val="000C1719"/>
    <w:rsid w:val="000C1A7C"/>
    <w:rsid w:val="000C1E4E"/>
    <w:rsid w:val="000C2154"/>
    <w:rsid w:val="000C21CF"/>
    <w:rsid w:val="000C24E0"/>
    <w:rsid w:val="000C258F"/>
    <w:rsid w:val="000C25E0"/>
    <w:rsid w:val="000C2655"/>
    <w:rsid w:val="000C2EC4"/>
    <w:rsid w:val="000C306E"/>
    <w:rsid w:val="000C3091"/>
    <w:rsid w:val="000C30D7"/>
    <w:rsid w:val="000C3206"/>
    <w:rsid w:val="000C33C6"/>
    <w:rsid w:val="000C33E2"/>
    <w:rsid w:val="000C3615"/>
    <w:rsid w:val="000C363E"/>
    <w:rsid w:val="000C3651"/>
    <w:rsid w:val="000C3AAA"/>
    <w:rsid w:val="000C3B17"/>
    <w:rsid w:val="000C3BEA"/>
    <w:rsid w:val="000C4285"/>
    <w:rsid w:val="000C47B2"/>
    <w:rsid w:val="000C4E0F"/>
    <w:rsid w:val="000C4E49"/>
    <w:rsid w:val="000C5078"/>
    <w:rsid w:val="000C508A"/>
    <w:rsid w:val="000C59D4"/>
    <w:rsid w:val="000C5C1A"/>
    <w:rsid w:val="000C5D0E"/>
    <w:rsid w:val="000C6803"/>
    <w:rsid w:val="000C6B44"/>
    <w:rsid w:val="000C6BAA"/>
    <w:rsid w:val="000C6F90"/>
    <w:rsid w:val="000C6FA1"/>
    <w:rsid w:val="000C7116"/>
    <w:rsid w:val="000C7143"/>
    <w:rsid w:val="000C75C2"/>
    <w:rsid w:val="000C775A"/>
    <w:rsid w:val="000C775C"/>
    <w:rsid w:val="000C7DD4"/>
    <w:rsid w:val="000D0322"/>
    <w:rsid w:val="000D08FF"/>
    <w:rsid w:val="000D0B70"/>
    <w:rsid w:val="000D0E2B"/>
    <w:rsid w:val="000D0F0C"/>
    <w:rsid w:val="000D1142"/>
    <w:rsid w:val="000D12BD"/>
    <w:rsid w:val="000D130A"/>
    <w:rsid w:val="000D18B9"/>
    <w:rsid w:val="000D18DA"/>
    <w:rsid w:val="000D1956"/>
    <w:rsid w:val="000D208F"/>
    <w:rsid w:val="000D262B"/>
    <w:rsid w:val="000D265B"/>
    <w:rsid w:val="000D26CA"/>
    <w:rsid w:val="000D2828"/>
    <w:rsid w:val="000D2850"/>
    <w:rsid w:val="000D31DB"/>
    <w:rsid w:val="000D3259"/>
    <w:rsid w:val="000D3C70"/>
    <w:rsid w:val="000D421D"/>
    <w:rsid w:val="000D46F5"/>
    <w:rsid w:val="000D4B8F"/>
    <w:rsid w:val="000D4C99"/>
    <w:rsid w:val="000D4E13"/>
    <w:rsid w:val="000D5867"/>
    <w:rsid w:val="000D5BDA"/>
    <w:rsid w:val="000D601A"/>
    <w:rsid w:val="000D6538"/>
    <w:rsid w:val="000D6614"/>
    <w:rsid w:val="000D6984"/>
    <w:rsid w:val="000D69FB"/>
    <w:rsid w:val="000D74E3"/>
    <w:rsid w:val="000D75A7"/>
    <w:rsid w:val="000D78AD"/>
    <w:rsid w:val="000D7CBB"/>
    <w:rsid w:val="000E0811"/>
    <w:rsid w:val="000E14EA"/>
    <w:rsid w:val="000E15AE"/>
    <w:rsid w:val="000E15B0"/>
    <w:rsid w:val="000E1CFC"/>
    <w:rsid w:val="000E2225"/>
    <w:rsid w:val="000E28E3"/>
    <w:rsid w:val="000E29A5"/>
    <w:rsid w:val="000E2E68"/>
    <w:rsid w:val="000E3D63"/>
    <w:rsid w:val="000E3F6C"/>
    <w:rsid w:val="000E4600"/>
    <w:rsid w:val="000E4665"/>
    <w:rsid w:val="000E4786"/>
    <w:rsid w:val="000E478F"/>
    <w:rsid w:val="000E4803"/>
    <w:rsid w:val="000E494E"/>
    <w:rsid w:val="000E4D23"/>
    <w:rsid w:val="000E4EE5"/>
    <w:rsid w:val="000E4F16"/>
    <w:rsid w:val="000E5649"/>
    <w:rsid w:val="000E5737"/>
    <w:rsid w:val="000E5888"/>
    <w:rsid w:val="000E58B9"/>
    <w:rsid w:val="000E5AA2"/>
    <w:rsid w:val="000E60AF"/>
    <w:rsid w:val="000E613D"/>
    <w:rsid w:val="000E62C5"/>
    <w:rsid w:val="000E685D"/>
    <w:rsid w:val="000E6BE9"/>
    <w:rsid w:val="000E6C59"/>
    <w:rsid w:val="000E6C69"/>
    <w:rsid w:val="000E6D6E"/>
    <w:rsid w:val="000E727E"/>
    <w:rsid w:val="000E7D14"/>
    <w:rsid w:val="000F01F5"/>
    <w:rsid w:val="000F0327"/>
    <w:rsid w:val="000F049B"/>
    <w:rsid w:val="000F0505"/>
    <w:rsid w:val="000F09F2"/>
    <w:rsid w:val="000F09F6"/>
    <w:rsid w:val="000F0CA3"/>
    <w:rsid w:val="000F19D4"/>
    <w:rsid w:val="000F1A0F"/>
    <w:rsid w:val="000F1BB4"/>
    <w:rsid w:val="000F1DC7"/>
    <w:rsid w:val="000F1EFA"/>
    <w:rsid w:val="000F1F70"/>
    <w:rsid w:val="000F2B13"/>
    <w:rsid w:val="000F2C3A"/>
    <w:rsid w:val="000F30C1"/>
    <w:rsid w:val="000F32E1"/>
    <w:rsid w:val="000F3534"/>
    <w:rsid w:val="000F3956"/>
    <w:rsid w:val="000F3AE2"/>
    <w:rsid w:val="000F4263"/>
    <w:rsid w:val="000F451E"/>
    <w:rsid w:val="000F458C"/>
    <w:rsid w:val="000F469B"/>
    <w:rsid w:val="000F4A47"/>
    <w:rsid w:val="000F4C1E"/>
    <w:rsid w:val="000F4D46"/>
    <w:rsid w:val="000F4E9A"/>
    <w:rsid w:val="000F4EF0"/>
    <w:rsid w:val="000F50D7"/>
    <w:rsid w:val="000F5243"/>
    <w:rsid w:val="000F5378"/>
    <w:rsid w:val="000F5481"/>
    <w:rsid w:val="000F56C9"/>
    <w:rsid w:val="000F5855"/>
    <w:rsid w:val="000F636E"/>
    <w:rsid w:val="000F686A"/>
    <w:rsid w:val="000F6A40"/>
    <w:rsid w:val="000F6B77"/>
    <w:rsid w:val="000F6BD5"/>
    <w:rsid w:val="000F6F55"/>
    <w:rsid w:val="000F7067"/>
    <w:rsid w:val="000F7148"/>
    <w:rsid w:val="000F74CD"/>
    <w:rsid w:val="000F7571"/>
    <w:rsid w:val="000F777D"/>
    <w:rsid w:val="000F7B8E"/>
    <w:rsid w:val="000F7ECA"/>
    <w:rsid w:val="000F7F48"/>
    <w:rsid w:val="00100367"/>
    <w:rsid w:val="0010051B"/>
    <w:rsid w:val="00100EB9"/>
    <w:rsid w:val="00101097"/>
    <w:rsid w:val="001019B4"/>
    <w:rsid w:val="00101EB2"/>
    <w:rsid w:val="00102664"/>
    <w:rsid w:val="001027BD"/>
    <w:rsid w:val="00102895"/>
    <w:rsid w:val="00102EF1"/>
    <w:rsid w:val="001030C7"/>
    <w:rsid w:val="00103245"/>
    <w:rsid w:val="001032C3"/>
    <w:rsid w:val="001034F5"/>
    <w:rsid w:val="00103671"/>
    <w:rsid w:val="00103CBD"/>
    <w:rsid w:val="001042D3"/>
    <w:rsid w:val="00104B17"/>
    <w:rsid w:val="00104D40"/>
    <w:rsid w:val="00105451"/>
    <w:rsid w:val="00105A56"/>
    <w:rsid w:val="00105CB6"/>
    <w:rsid w:val="00105D6E"/>
    <w:rsid w:val="00105ED7"/>
    <w:rsid w:val="0010606B"/>
    <w:rsid w:val="001060AB"/>
    <w:rsid w:val="00106582"/>
    <w:rsid w:val="0010658C"/>
    <w:rsid w:val="001065FB"/>
    <w:rsid w:val="00106759"/>
    <w:rsid w:val="00106876"/>
    <w:rsid w:val="0010691E"/>
    <w:rsid w:val="00106DE6"/>
    <w:rsid w:val="00106F9F"/>
    <w:rsid w:val="00107096"/>
    <w:rsid w:val="00107411"/>
    <w:rsid w:val="00107808"/>
    <w:rsid w:val="001079AB"/>
    <w:rsid w:val="0011049E"/>
    <w:rsid w:val="00110642"/>
    <w:rsid w:val="001112D2"/>
    <w:rsid w:val="00111413"/>
    <w:rsid w:val="00111C58"/>
    <w:rsid w:val="00112205"/>
    <w:rsid w:val="001123DA"/>
    <w:rsid w:val="00112B84"/>
    <w:rsid w:val="0011323E"/>
    <w:rsid w:val="0011330B"/>
    <w:rsid w:val="00113517"/>
    <w:rsid w:val="001135D6"/>
    <w:rsid w:val="001137B8"/>
    <w:rsid w:val="00113848"/>
    <w:rsid w:val="00113853"/>
    <w:rsid w:val="00113A8C"/>
    <w:rsid w:val="00113B07"/>
    <w:rsid w:val="00113EB3"/>
    <w:rsid w:val="001142D7"/>
    <w:rsid w:val="001142DD"/>
    <w:rsid w:val="00114394"/>
    <w:rsid w:val="00114564"/>
    <w:rsid w:val="001148EA"/>
    <w:rsid w:val="00114900"/>
    <w:rsid w:val="00114993"/>
    <w:rsid w:val="00114C23"/>
    <w:rsid w:val="00114D81"/>
    <w:rsid w:val="001153A8"/>
    <w:rsid w:val="001153F5"/>
    <w:rsid w:val="0011548D"/>
    <w:rsid w:val="00115493"/>
    <w:rsid w:val="001159C0"/>
    <w:rsid w:val="00115B4E"/>
    <w:rsid w:val="00115C1E"/>
    <w:rsid w:val="00115C93"/>
    <w:rsid w:val="0011607A"/>
    <w:rsid w:val="0011673B"/>
    <w:rsid w:val="00116C07"/>
    <w:rsid w:val="00116CAB"/>
    <w:rsid w:val="00117666"/>
    <w:rsid w:val="0011789B"/>
    <w:rsid w:val="00117A08"/>
    <w:rsid w:val="00117B4D"/>
    <w:rsid w:val="001203CC"/>
    <w:rsid w:val="001204C1"/>
    <w:rsid w:val="0012069E"/>
    <w:rsid w:val="001208F5"/>
    <w:rsid w:val="00120A41"/>
    <w:rsid w:val="00120A4A"/>
    <w:rsid w:val="00120B3C"/>
    <w:rsid w:val="00120B4E"/>
    <w:rsid w:val="001211DB"/>
    <w:rsid w:val="0012166A"/>
    <w:rsid w:val="001216BE"/>
    <w:rsid w:val="00121991"/>
    <w:rsid w:val="00121B9C"/>
    <w:rsid w:val="00121D52"/>
    <w:rsid w:val="00121F06"/>
    <w:rsid w:val="001226E0"/>
    <w:rsid w:val="00122929"/>
    <w:rsid w:val="00122BB7"/>
    <w:rsid w:val="00122C62"/>
    <w:rsid w:val="00122F00"/>
    <w:rsid w:val="001238B7"/>
    <w:rsid w:val="00123B31"/>
    <w:rsid w:val="00123B4D"/>
    <w:rsid w:val="00123DF6"/>
    <w:rsid w:val="001247FD"/>
    <w:rsid w:val="00124806"/>
    <w:rsid w:val="00124BC9"/>
    <w:rsid w:val="00124BED"/>
    <w:rsid w:val="00124C3E"/>
    <w:rsid w:val="00124D57"/>
    <w:rsid w:val="00124F9F"/>
    <w:rsid w:val="00125032"/>
    <w:rsid w:val="001250AB"/>
    <w:rsid w:val="00125376"/>
    <w:rsid w:val="001257EC"/>
    <w:rsid w:val="00125A46"/>
    <w:rsid w:val="0012626D"/>
    <w:rsid w:val="00126338"/>
    <w:rsid w:val="0012633E"/>
    <w:rsid w:val="00126D79"/>
    <w:rsid w:val="00127692"/>
    <w:rsid w:val="001301FF"/>
    <w:rsid w:val="00130342"/>
    <w:rsid w:val="00130CC6"/>
    <w:rsid w:val="00130D44"/>
    <w:rsid w:val="00130D6B"/>
    <w:rsid w:val="00130E72"/>
    <w:rsid w:val="00130F69"/>
    <w:rsid w:val="00131072"/>
    <w:rsid w:val="0013109E"/>
    <w:rsid w:val="00131E02"/>
    <w:rsid w:val="001323C4"/>
    <w:rsid w:val="00132B8F"/>
    <w:rsid w:val="00132FB9"/>
    <w:rsid w:val="001330A1"/>
    <w:rsid w:val="00133F87"/>
    <w:rsid w:val="0013401F"/>
    <w:rsid w:val="001340D5"/>
    <w:rsid w:val="001340F8"/>
    <w:rsid w:val="0013430E"/>
    <w:rsid w:val="00134430"/>
    <w:rsid w:val="0013454A"/>
    <w:rsid w:val="00134910"/>
    <w:rsid w:val="00134B81"/>
    <w:rsid w:val="001352F8"/>
    <w:rsid w:val="001354AE"/>
    <w:rsid w:val="00135606"/>
    <w:rsid w:val="00135646"/>
    <w:rsid w:val="00135649"/>
    <w:rsid w:val="001356ED"/>
    <w:rsid w:val="00135855"/>
    <w:rsid w:val="00135A21"/>
    <w:rsid w:val="00135E48"/>
    <w:rsid w:val="001362B6"/>
    <w:rsid w:val="00136437"/>
    <w:rsid w:val="00136A11"/>
    <w:rsid w:val="00136B66"/>
    <w:rsid w:val="00136D3B"/>
    <w:rsid w:val="00137081"/>
    <w:rsid w:val="00137223"/>
    <w:rsid w:val="00137B78"/>
    <w:rsid w:val="001405E4"/>
    <w:rsid w:val="00141157"/>
    <w:rsid w:val="001416E8"/>
    <w:rsid w:val="001419BB"/>
    <w:rsid w:val="00141A64"/>
    <w:rsid w:val="00141F70"/>
    <w:rsid w:val="001420FA"/>
    <w:rsid w:val="001423C3"/>
    <w:rsid w:val="00142D2D"/>
    <w:rsid w:val="00142EBC"/>
    <w:rsid w:val="0014318D"/>
    <w:rsid w:val="0014322E"/>
    <w:rsid w:val="00143566"/>
    <w:rsid w:val="001435DE"/>
    <w:rsid w:val="00143646"/>
    <w:rsid w:val="001437EF"/>
    <w:rsid w:val="00143965"/>
    <w:rsid w:val="00143974"/>
    <w:rsid w:val="00143A4B"/>
    <w:rsid w:val="00144180"/>
    <w:rsid w:val="00144419"/>
    <w:rsid w:val="001445EE"/>
    <w:rsid w:val="00144726"/>
    <w:rsid w:val="00144CC0"/>
    <w:rsid w:val="00144D58"/>
    <w:rsid w:val="00144D5A"/>
    <w:rsid w:val="00144E15"/>
    <w:rsid w:val="00144F8C"/>
    <w:rsid w:val="001451F2"/>
    <w:rsid w:val="00145498"/>
    <w:rsid w:val="0014598C"/>
    <w:rsid w:val="00145A39"/>
    <w:rsid w:val="00145C25"/>
    <w:rsid w:val="00145CFB"/>
    <w:rsid w:val="00146092"/>
    <w:rsid w:val="0014611F"/>
    <w:rsid w:val="001464AD"/>
    <w:rsid w:val="00146C0A"/>
    <w:rsid w:val="00146C54"/>
    <w:rsid w:val="0014749D"/>
    <w:rsid w:val="00147CAD"/>
    <w:rsid w:val="0015004E"/>
    <w:rsid w:val="0015037B"/>
    <w:rsid w:val="00150613"/>
    <w:rsid w:val="00150766"/>
    <w:rsid w:val="0015078A"/>
    <w:rsid w:val="001509AB"/>
    <w:rsid w:val="001509E6"/>
    <w:rsid w:val="00150A63"/>
    <w:rsid w:val="00150AB3"/>
    <w:rsid w:val="00150DAC"/>
    <w:rsid w:val="00150F57"/>
    <w:rsid w:val="00151066"/>
    <w:rsid w:val="0015108B"/>
    <w:rsid w:val="001510E9"/>
    <w:rsid w:val="00151397"/>
    <w:rsid w:val="001519E4"/>
    <w:rsid w:val="00151F17"/>
    <w:rsid w:val="00152265"/>
    <w:rsid w:val="001522B3"/>
    <w:rsid w:val="00152680"/>
    <w:rsid w:val="001526FE"/>
    <w:rsid w:val="00152791"/>
    <w:rsid w:val="00152EF7"/>
    <w:rsid w:val="00152F27"/>
    <w:rsid w:val="00152F4E"/>
    <w:rsid w:val="001530B8"/>
    <w:rsid w:val="0015310A"/>
    <w:rsid w:val="001534E1"/>
    <w:rsid w:val="001535DC"/>
    <w:rsid w:val="001542E1"/>
    <w:rsid w:val="00154624"/>
    <w:rsid w:val="00154691"/>
    <w:rsid w:val="001547B5"/>
    <w:rsid w:val="00154D66"/>
    <w:rsid w:val="0015530D"/>
    <w:rsid w:val="00155E9C"/>
    <w:rsid w:val="00155FA1"/>
    <w:rsid w:val="001562A1"/>
    <w:rsid w:val="001563F7"/>
    <w:rsid w:val="0015693D"/>
    <w:rsid w:val="0015738A"/>
    <w:rsid w:val="0015748C"/>
    <w:rsid w:val="00157AC2"/>
    <w:rsid w:val="00157CD3"/>
    <w:rsid w:val="00160435"/>
    <w:rsid w:val="0016095D"/>
    <w:rsid w:val="001609D7"/>
    <w:rsid w:val="00160D59"/>
    <w:rsid w:val="00161405"/>
    <w:rsid w:val="0016155A"/>
    <w:rsid w:val="00161600"/>
    <w:rsid w:val="00161741"/>
    <w:rsid w:val="001617AC"/>
    <w:rsid w:val="00161A1E"/>
    <w:rsid w:val="00161C69"/>
    <w:rsid w:val="00161ECD"/>
    <w:rsid w:val="00162A56"/>
    <w:rsid w:val="00162E0C"/>
    <w:rsid w:val="00162EE8"/>
    <w:rsid w:val="00163528"/>
    <w:rsid w:val="001637FB"/>
    <w:rsid w:val="0016396C"/>
    <w:rsid w:val="0016398A"/>
    <w:rsid w:val="00163D6B"/>
    <w:rsid w:val="00163E17"/>
    <w:rsid w:val="00163E77"/>
    <w:rsid w:val="001646BE"/>
    <w:rsid w:val="00164BC0"/>
    <w:rsid w:val="00164D24"/>
    <w:rsid w:val="00164FA8"/>
    <w:rsid w:val="00165082"/>
    <w:rsid w:val="0016520A"/>
    <w:rsid w:val="001652C4"/>
    <w:rsid w:val="00165546"/>
    <w:rsid w:val="0016560F"/>
    <w:rsid w:val="00165D7C"/>
    <w:rsid w:val="00166115"/>
    <w:rsid w:val="00166320"/>
    <w:rsid w:val="00166A4F"/>
    <w:rsid w:val="001671EE"/>
    <w:rsid w:val="001673C5"/>
    <w:rsid w:val="00167512"/>
    <w:rsid w:val="0016754D"/>
    <w:rsid w:val="001677C9"/>
    <w:rsid w:val="001679EC"/>
    <w:rsid w:val="00167CA1"/>
    <w:rsid w:val="00167D33"/>
    <w:rsid w:val="001700A9"/>
    <w:rsid w:val="001700E2"/>
    <w:rsid w:val="001701ED"/>
    <w:rsid w:val="001706DB"/>
    <w:rsid w:val="00170796"/>
    <w:rsid w:val="00170867"/>
    <w:rsid w:val="00170946"/>
    <w:rsid w:val="001709FA"/>
    <w:rsid w:val="00170B82"/>
    <w:rsid w:val="00170C52"/>
    <w:rsid w:val="00171227"/>
    <w:rsid w:val="001718F2"/>
    <w:rsid w:val="00171AC6"/>
    <w:rsid w:val="00171B00"/>
    <w:rsid w:val="00171C53"/>
    <w:rsid w:val="00171CAE"/>
    <w:rsid w:val="00171E12"/>
    <w:rsid w:val="00171F41"/>
    <w:rsid w:val="0017207F"/>
    <w:rsid w:val="00172394"/>
    <w:rsid w:val="00172624"/>
    <w:rsid w:val="00172712"/>
    <w:rsid w:val="00172780"/>
    <w:rsid w:val="0017291C"/>
    <w:rsid w:val="00172CEC"/>
    <w:rsid w:val="00172EA8"/>
    <w:rsid w:val="00173063"/>
    <w:rsid w:val="00173129"/>
    <w:rsid w:val="0017364F"/>
    <w:rsid w:val="001736AB"/>
    <w:rsid w:val="0017387C"/>
    <w:rsid w:val="00173A37"/>
    <w:rsid w:val="00173BBC"/>
    <w:rsid w:val="00173E0B"/>
    <w:rsid w:val="00173EA9"/>
    <w:rsid w:val="00173EB9"/>
    <w:rsid w:val="00174148"/>
    <w:rsid w:val="00174157"/>
    <w:rsid w:val="00174195"/>
    <w:rsid w:val="001741BA"/>
    <w:rsid w:val="001742FE"/>
    <w:rsid w:val="001746CC"/>
    <w:rsid w:val="00174A0E"/>
    <w:rsid w:val="00174A92"/>
    <w:rsid w:val="00174B5A"/>
    <w:rsid w:val="0017560E"/>
    <w:rsid w:val="0017579B"/>
    <w:rsid w:val="00175981"/>
    <w:rsid w:val="00175C10"/>
    <w:rsid w:val="00175E06"/>
    <w:rsid w:val="001760D6"/>
    <w:rsid w:val="001765F7"/>
    <w:rsid w:val="001767BC"/>
    <w:rsid w:val="00176C06"/>
    <w:rsid w:val="00176C86"/>
    <w:rsid w:val="00176DDF"/>
    <w:rsid w:val="00176FE0"/>
    <w:rsid w:val="00177443"/>
    <w:rsid w:val="001778E0"/>
    <w:rsid w:val="001779C7"/>
    <w:rsid w:val="00177F12"/>
    <w:rsid w:val="00177F95"/>
    <w:rsid w:val="00177FD8"/>
    <w:rsid w:val="00180034"/>
    <w:rsid w:val="001802A4"/>
    <w:rsid w:val="001803B5"/>
    <w:rsid w:val="00180720"/>
    <w:rsid w:val="00180955"/>
    <w:rsid w:val="00180A7D"/>
    <w:rsid w:val="00181228"/>
    <w:rsid w:val="0018160B"/>
    <w:rsid w:val="00181638"/>
    <w:rsid w:val="001816BA"/>
    <w:rsid w:val="001816D5"/>
    <w:rsid w:val="00181F2E"/>
    <w:rsid w:val="00181F3A"/>
    <w:rsid w:val="00181FA6"/>
    <w:rsid w:val="00182089"/>
    <w:rsid w:val="00182257"/>
    <w:rsid w:val="00182A7B"/>
    <w:rsid w:val="00182C87"/>
    <w:rsid w:val="001835EE"/>
    <w:rsid w:val="00183A1A"/>
    <w:rsid w:val="001843C9"/>
    <w:rsid w:val="00184BE9"/>
    <w:rsid w:val="00184C5C"/>
    <w:rsid w:val="00185C52"/>
    <w:rsid w:val="00185DD1"/>
    <w:rsid w:val="00185F4F"/>
    <w:rsid w:val="001862E2"/>
    <w:rsid w:val="001863D6"/>
    <w:rsid w:val="00186594"/>
    <w:rsid w:val="00186602"/>
    <w:rsid w:val="0018660C"/>
    <w:rsid w:val="0018680C"/>
    <w:rsid w:val="00186BAF"/>
    <w:rsid w:val="00186BDA"/>
    <w:rsid w:val="00186E0C"/>
    <w:rsid w:val="00187516"/>
    <w:rsid w:val="001878F9"/>
    <w:rsid w:val="00187CD4"/>
    <w:rsid w:val="00187D09"/>
    <w:rsid w:val="00187FC5"/>
    <w:rsid w:val="00190120"/>
    <w:rsid w:val="001904B6"/>
    <w:rsid w:val="00190544"/>
    <w:rsid w:val="001905A5"/>
    <w:rsid w:val="0019068F"/>
    <w:rsid w:val="00190706"/>
    <w:rsid w:val="00190DFB"/>
    <w:rsid w:val="0019161A"/>
    <w:rsid w:val="00191779"/>
    <w:rsid w:val="0019180A"/>
    <w:rsid w:val="00191E3C"/>
    <w:rsid w:val="00191E42"/>
    <w:rsid w:val="00192135"/>
    <w:rsid w:val="00192761"/>
    <w:rsid w:val="001927FA"/>
    <w:rsid w:val="00192ABD"/>
    <w:rsid w:val="00193465"/>
    <w:rsid w:val="00193515"/>
    <w:rsid w:val="00193D65"/>
    <w:rsid w:val="00193ED0"/>
    <w:rsid w:val="00194225"/>
    <w:rsid w:val="0019552F"/>
    <w:rsid w:val="0019563F"/>
    <w:rsid w:val="0019571A"/>
    <w:rsid w:val="0019594F"/>
    <w:rsid w:val="00195ED7"/>
    <w:rsid w:val="0019628F"/>
    <w:rsid w:val="00196578"/>
    <w:rsid w:val="001967A3"/>
    <w:rsid w:val="0019684C"/>
    <w:rsid w:val="00196FBE"/>
    <w:rsid w:val="001971CC"/>
    <w:rsid w:val="001972F4"/>
    <w:rsid w:val="0019734D"/>
    <w:rsid w:val="00197505"/>
    <w:rsid w:val="00197B42"/>
    <w:rsid w:val="00197D29"/>
    <w:rsid w:val="001A006A"/>
    <w:rsid w:val="001A025E"/>
    <w:rsid w:val="001A05BD"/>
    <w:rsid w:val="001A0716"/>
    <w:rsid w:val="001A08BD"/>
    <w:rsid w:val="001A08BF"/>
    <w:rsid w:val="001A0A20"/>
    <w:rsid w:val="001A0B18"/>
    <w:rsid w:val="001A0C5B"/>
    <w:rsid w:val="001A0E80"/>
    <w:rsid w:val="001A1311"/>
    <w:rsid w:val="001A1488"/>
    <w:rsid w:val="001A173D"/>
    <w:rsid w:val="001A17C7"/>
    <w:rsid w:val="001A1A7E"/>
    <w:rsid w:val="001A1FB4"/>
    <w:rsid w:val="001A2456"/>
    <w:rsid w:val="001A2664"/>
    <w:rsid w:val="001A266A"/>
    <w:rsid w:val="001A267D"/>
    <w:rsid w:val="001A29BD"/>
    <w:rsid w:val="001A2C33"/>
    <w:rsid w:val="001A2C6E"/>
    <w:rsid w:val="001A3402"/>
    <w:rsid w:val="001A38A7"/>
    <w:rsid w:val="001A3A02"/>
    <w:rsid w:val="001A3ECA"/>
    <w:rsid w:val="001A4172"/>
    <w:rsid w:val="001A4326"/>
    <w:rsid w:val="001A4433"/>
    <w:rsid w:val="001A45E6"/>
    <w:rsid w:val="001A4E66"/>
    <w:rsid w:val="001A5740"/>
    <w:rsid w:val="001A588D"/>
    <w:rsid w:val="001A5BF9"/>
    <w:rsid w:val="001A5D22"/>
    <w:rsid w:val="001A5D50"/>
    <w:rsid w:val="001A6571"/>
    <w:rsid w:val="001A680C"/>
    <w:rsid w:val="001A6E26"/>
    <w:rsid w:val="001A70D9"/>
    <w:rsid w:val="001A72FD"/>
    <w:rsid w:val="001A7B73"/>
    <w:rsid w:val="001A7C35"/>
    <w:rsid w:val="001A7C7B"/>
    <w:rsid w:val="001B0028"/>
    <w:rsid w:val="001B020B"/>
    <w:rsid w:val="001B0351"/>
    <w:rsid w:val="001B0771"/>
    <w:rsid w:val="001B094A"/>
    <w:rsid w:val="001B0C4D"/>
    <w:rsid w:val="001B118D"/>
    <w:rsid w:val="001B163C"/>
    <w:rsid w:val="001B1656"/>
    <w:rsid w:val="001B17EA"/>
    <w:rsid w:val="001B19D6"/>
    <w:rsid w:val="001B1B49"/>
    <w:rsid w:val="001B29D7"/>
    <w:rsid w:val="001B2AF8"/>
    <w:rsid w:val="001B2D12"/>
    <w:rsid w:val="001B2DF9"/>
    <w:rsid w:val="001B2E02"/>
    <w:rsid w:val="001B3919"/>
    <w:rsid w:val="001B3942"/>
    <w:rsid w:val="001B3981"/>
    <w:rsid w:val="001B3B68"/>
    <w:rsid w:val="001B403F"/>
    <w:rsid w:val="001B4186"/>
    <w:rsid w:val="001B423F"/>
    <w:rsid w:val="001B534A"/>
    <w:rsid w:val="001B53B8"/>
    <w:rsid w:val="001B5623"/>
    <w:rsid w:val="001B56C1"/>
    <w:rsid w:val="001B5D71"/>
    <w:rsid w:val="001B62A9"/>
    <w:rsid w:val="001B6347"/>
    <w:rsid w:val="001B6BBE"/>
    <w:rsid w:val="001B6C18"/>
    <w:rsid w:val="001B6D79"/>
    <w:rsid w:val="001B6EAD"/>
    <w:rsid w:val="001B745D"/>
    <w:rsid w:val="001B7541"/>
    <w:rsid w:val="001B775F"/>
    <w:rsid w:val="001B79CB"/>
    <w:rsid w:val="001B7BF8"/>
    <w:rsid w:val="001B7E64"/>
    <w:rsid w:val="001B7FBF"/>
    <w:rsid w:val="001C07EB"/>
    <w:rsid w:val="001C0919"/>
    <w:rsid w:val="001C0B60"/>
    <w:rsid w:val="001C0C16"/>
    <w:rsid w:val="001C0DC8"/>
    <w:rsid w:val="001C162A"/>
    <w:rsid w:val="001C2166"/>
    <w:rsid w:val="001C2741"/>
    <w:rsid w:val="001C3200"/>
    <w:rsid w:val="001C36B3"/>
    <w:rsid w:val="001C38C0"/>
    <w:rsid w:val="001C3AEC"/>
    <w:rsid w:val="001C3BCC"/>
    <w:rsid w:val="001C3E7C"/>
    <w:rsid w:val="001C3F2D"/>
    <w:rsid w:val="001C427C"/>
    <w:rsid w:val="001C4427"/>
    <w:rsid w:val="001C44B0"/>
    <w:rsid w:val="001C4527"/>
    <w:rsid w:val="001C4963"/>
    <w:rsid w:val="001C4D00"/>
    <w:rsid w:val="001C4D5D"/>
    <w:rsid w:val="001C52F3"/>
    <w:rsid w:val="001C53C3"/>
    <w:rsid w:val="001C55D6"/>
    <w:rsid w:val="001C5608"/>
    <w:rsid w:val="001C5C1B"/>
    <w:rsid w:val="001C5C49"/>
    <w:rsid w:val="001C5D38"/>
    <w:rsid w:val="001C5E54"/>
    <w:rsid w:val="001C5F3E"/>
    <w:rsid w:val="001C616E"/>
    <w:rsid w:val="001C6372"/>
    <w:rsid w:val="001C63D3"/>
    <w:rsid w:val="001C694A"/>
    <w:rsid w:val="001C729A"/>
    <w:rsid w:val="001C72E9"/>
    <w:rsid w:val="001C74EC"/>
    <w:rsid w:val="001C7837"/>
    <w:rsid w:val="001C7840"/>
    <w:rsid w:val="001C7AFE"/>
    <w:rsid w:val="001D001D"/>
    <w:rsid w:val="001D022F"/>
    <w:rsid w:val="001D041E"/>
    <w:rsid w:val="001D0822"/>
    <w:rsid w:val="001D0A3F"/>
    <w:rsid w:val="001D0E02"/>
    <w:rsid w:val="001D0FE6"/>
    <w:rsid w:val="001D11D7"/>
    <w:rsid w:val="001D125B"/>
    <w:rsid w:val="001D1498"/>
    <w:rsid w:val="001D1FE3"/>
    <w:rsid w:val="001D2232"/>
    <w:rsid w:val="001D2338"/>
    <w:rsid w:val="001D26EC"/>
    <w:rsid w:val="001D2934"/>
    <w:rsid w:val="001D2A2F"/>
    <w:rsid w:val="001D2E35"/>
    <w:rsid w:val="001D2E9C"/>
    <w:rsid w:val="001D3164"/>
    <w:rsid w:val="001D3350"/>
    <w:rsid w:val="001D3A72"/>
    <w:rsid w:val="001D3B9D"/>
    <w:rsid w:val="001D3F37"/>
    <w:rsid w:val="001D436E"/>
    <w:rsid w:val="001D43BD"/>
    <w:rsid w:val="001D46E1"/>
    <w:rsid w:val="001D4768"/>
    <w:rsid w:val="001D4B70"/>
    <w:rsid w:val="001D4DA2"/>
    <w:rsid w:val="001D4FD9"/>
    <w:rsid w:val="001D54D3"/>
    <w:rsid w:val="001D552E"/>
    <w:rsid w:val="001D5BA4"/>
    <w:rsid w:val="001D5C81"/>
    <w:rsid w:val="001D613E"/>
    <w:rsid w:val="001D6576"/>
    <w:rsid w:val="001D6633"/>
    <w:rsid w:val="001D66D1"/>
    <w:rsid w:val="001D6914"/>
    <w:rsid w:val="001D6C2B"/>
    <w:rsid w:val="001D6D01"/>
    <w:rsid w:val="001D730F"/>
    <w:rsid w:val="001D79E5"/>
    <w:rsid w:val="001D7B8E"/>
    <w:rsid w:val="001D7E89"/>
    <w:rsid w:val="001E0035"/>
    <w:rsid w:val="001E0054"/>
    <w:rsid w:val="001E056F"/>
    <w:rsid w:val="001E0686"/>
    <w:rsid w:val="001E0F03"/>
    <w:rsid w:val="001E108C"/>
    <w:rsid w:val="001E1143"/>
    <w:rsid w:val="001E117C"/>
    <w:rsid w:val="001E12EC"/>
    <w:rsid w:val="001E15BB"/>
    <w:rsid w:val="001E17CC"/>
    <w:rsid w:val="001E1DFA"/>
    <w:rsid w:val="001E2310"/>
    <w:rsid w:val="001E23E4"/>
    <w:rsid w:val="001E2568"/>
    <w:rsid w:val="001E2976"/>
    <w:rsid w:val="001E2FFC"/>
    <w:rsid w:val="001E31FC"/>
    <w:rsid w:val="001E32EF"/>
    <w:rsid w:val="001E3A9E"/>
    <w:rsid w:val="001E3B28"/>
    <w:rsid w:val="001E3E3C"/>
    <w:rsid w:val="001E3ED5"/>
    <w:rsid w:val="001E3F17"/>
    <w:rsid w:val="001E42F4"/>
    <w:rsid w:val="001E45D6"/>
    <w:rsid w:val="001E49EF"/>
    <w:rsid w:val="001E4B39"/>
    <w:rsid w:val="001E4CDC"/>
    <w:rsid w:val="001E4D6C"/>
    <w:rsid w:val="001E543A"/>
    <w:rsid w:val="001E56AA"/>
    <w:rsid w:val="001E57B6"/>
    <w:rsid w:val="001E5C9E"/>
    <w:rsid w:val="001E5FFF"/>
    <w:rsid w:val="001E6022"/>
    <w:rsid w:val="001E6060"/>
    <w:rsid w:val="001E646A"/>
    <w:rsid w:val="001E651C"/>
    <w:rsid w:val="001E6995"/>
    <w:rsid w:val="001E7054"/>
    <w:rsid w:val="001E71FF"/>
    <w:rsid w:val="001E7573"/>
    <w:rsid w:val="001E7691"/>
    <w:rsid w:val="001E78CB"/>
    <w:rsid w:val="001E7CBB"/>
    <w:rsid w:val="001F0950"/>
    <w:rsid w:val="001F111C"/>
    <w:rsid w:val="001F142D"/>
    <w:rsid w:val="001F21F5"/>
    <w:rsid w:val="001F223C"/>
    <w:rsid w:val="001F27F1"/>
    <w:rsid w:val="001F2BDB"/>
    <w:rsid w:val="001F2DBB"/>
    <w:rsid w:val="001F2E77"/>
    <w:rsid w:val="001F2F8C"/>
    <w:rsid w:val="001F3023"/>
    <w:rsid w:val="001F3484"/>
    <w:rsid w:val="001F354F"/>
    <w:rsid w:val="001F3559"/>
    <w:rsid w:val="001F3592"/>
    <w:rsid w:val="001F35B5"/>
    <w:rsid w:val="001F3616"/>
    <w:rsid w:val="001F37E6"/>
    <w:rsid w:val="001F39D7"/>
    <w:rsid w:val="001F3A54"/>
    <w:rsid w:val="001F3E40"/>
    <w:rsid w:val="001F454C"/>
    <w:rsid w:val="001F478F"/>
    <w:rsid w:val="001F4AFC"/>
    <w:rsid w:val="001F4B80"/>
    <w:rsid w:val="001F4C89"/>
    <w:rsid w:val="001F5176"/>
    <w:rsid w:val="001F609C"/>
    <w:rsid w:val="001F62A3"/>
    <w:rsid w:val="001F65B3"/>
    <w:rsid w:val="001F6D8A"/>
    <w:rsid w:val="001F77A3"/>
    <w:rsid w:val="001F7A20"/>
    <w:rsid w:val="001F7AFF"/>
    <w:rsid w:val="00200250"/>
    <w:rsid w:val="00200256"/>
    <w:rsid w:val="002002C1"/>
    <w:rsid w:val="002002FB"/>
    <w:rsid w:val="002004A9"/>
    <w:rsid w:val="00200A24"/>
    <w:rsid w:val="00200E65"/>
    <w:rsid w:val="00200F69"/>
    <w:rsid w:val="002010B8"/>
    <w:rsid w:val="0020171A"/>
    <w:rsid w:val="002018FA"/>
    <w:rsid w:val="002019C2"/>
    <w:rsid w:val="00201A5F"/>
    <w:rsid w:val="002022D8"/>
    <w:rsid w:val="002023F8"/>
    <w:rsid w:val="00202AB9"/>
    <w:rsid w:val="002033FB"/>
    <w:rsid w:val="002038B0"/>
    <w:rsid w:val="00203B3B"/>
    <w:rsid w:val="00203CCC"/>
    <w:rsid w:val="00203EDF"/>
    <w:rsid w:val="0020421E"/>
    <w:rsid w:val="002043C7"/>
    <w:rsid w:val="0020481D"/>
    <w:rsid w:val="00204C29"/>
    <w:rsid w:val="002052DE"/>
    <w:rsid w:val="0020585F"/>
    <w:rsid w:val="00205BEE"/>
    <w:rsid w:val="002060DB"/>
    <w:rsid w:val="00206230"/>
    <w:rsid w:val="0020666D"/>
    <w:rsid w:val="002067D3"/>
    <w:rsid w:val="00207493"/>
    <w:rsid w:val="002079F9"/>
    <w:rsid w:val="00207A3C"/>
    <w:rsid w:val="00207BE9"/>
    <w:rsid w:val="00210144"/>
    <w:rsid w:val="0021032C"/>
    <w:rsid w:val="0021073A"/>
    <w:rsid w:val="002107C4"/>
    <w:rsid w:val="00210C84"/>
    <w:rsid w:val="00210CFD"/>
    <w:rsid w:val="00210D02"/>
    <w:rsid w:val="00210D94"/>
    <w:rsid w:val="00210FE3"/>
    <w:rsid w:val="00211004"/>
    <w:rsid w:val="002110D4"/>
    <w:rsid w:val="002111AF"/>
    <w:rsid w:val="00211471"/>
    <w:rsid w:val="002114A5"/>
    <w:rsid w:val="0021180A"/>
    <w:rsid w:val="00211F55"/>
    <w:rsid w:val="002127C1"/>
    <w:rsid w:val="0021290E"/>
    <w:rsid w:val="00212BFB"/>
    <w:rsid w:val="00212F21"/>
    <w:rsid w:val="002132F6"/>
    <w:rsid w:val="00213784"/>
    <w:rsid w:val="00214045"/>
    <w:rsid w:val="0021414F"/>
    <w:rsid w:val="002142DB"/>
    <w:rsid w:val="002144D1"/>
    <w:rsid w:val="002144E2"/>
    <w:rsid w:val="00214507"/>
    <w:rsid w:val="002149AF"/>
    <w:rsid w:val="00215829"/>
    <w:rsid w:val="00216422"/>
    <w:rsid w:val="00216740"/>
    <w:rsid w:val="00216D79"/>
    <w:rsid w:val="00216EF2"/>
    <w:rsid w:val="00217C96"/>
    <w:rsid w:val="00217F9E"/>
    <w:rsid w:val="00220292"/>
    <w:rsid w:val="0022069B"/>
    <w:rsid w:val="00220CF0"/>
    <w:rsid w:val="002212F7"/>
    <w:rsid w:val="00221376"/>
    <w:rsid w:val="00221423"/>
    <w:rsid w:val="0022175F"/>
    <w:rsid w:val="002217F3"/>
    <w:rsid w:val="0022198A"/>
    <w:rsid w:val="002219DE"/>
    <w:rsid w:val="00221BBA"/>
    <w:rsid w:val="00221E08"/>
    <w:rsid w:val="00222477"/>
    <w:rsid w:val="0022286A"/>
    <w:rsid w:val="00222BE2"/>
    <w:rsid w:val="00222E48"/>
    <w:rsid w:val="00222F2C"/>
    <w:rsid w:val="0022372D"/>
    <w:rsid w:val="00223CD9"/>
    <w:rsid w:val="002245F4"/>
    <w:rsid w:val="00224927"/>
    <w:rsid w:val="00224A59"/>
    <w:rsid w:val="00224DCF"/>
    <w:rsid w:val="0022521F"/>
    <w:rsid w:val="00225879"/>
    <w:rsid w:val="00225967"/>
    <w:rsid w:val="00225A02"/>
    <w:rsid w:val="00225B55"/>
    <w:rsid w:val="00225BA9"/>
    <w:rsid w:val="00225C3C"/>
    <w:rsid w:val="00225DCE"/>
    <w:rsid w:val="00225E96"/>
    <w:rsid w:val="002260B9"/>
    <w:rsid w:val="00226284"/>
    <w:rsid w:val="002263B9"/>
    <w:rsid w:val="0022649D"/>
    <w:rsid w:val="002264E2"/>
    <w:rsid w:val="002265E2"/>
    <w:rsid w:val="002267D7"/>
    <w:rsid w:val="00226D76"/>
    <w:rsid w:val="00226D87"/>
    <w:rsid w:val="00226D9A"/>
    <w:rsid w:val="0022767B"/>
    <w:rsid w:val="00227743"/>
    <w:rsid w:val="002301BD"/>
    <w:rsid w:val="002303B6"/>
    <w:rsid w:val="0023044E"/>
    <w:rsid w:val="00230742"/>
    <w:rsid w:val="00230BDA"/>
    <w:rsid w:val="00231163"/>
    <w:rsid w:val="002311C7"/>
    <w:rsid w:val="002313CB"/>
    <w:rsid w:val="0023172E"/>
    <w:rsid w:val="00231B41"/>
    <w:rsid w:val="0023202F"/>
    <w:rsid w:val="00232159"/>
    <w:rsid w:val="0023223A"/>
    <w:rsid w:val="00232542"/>
    <w:rsid w:val="002325FF"/>
    <w:rsid w:val="00232E99"/>
    <w:rsid w:val="0023328C"/>
    <w:rsid w:val="002332CA"/>
    <w:rsid w:val="0023388C"/>
    <w:rsid w:val="00233A78"/>
    <w:rsid w:val="00233D1C"/>
    <w:rsid w:val="00233DC5"/>
    <w:rsid w:val="002340AF"/>
    <w:rsid w:val="002342BA"/>
    <w:rsid w:val="002344E1"/>
    <w:rsid w:val="002345C1"/>
    <w:rsid w:val="002346A7"/>
    <w:rsid w:val="00234883"/>
    <w:rsid w:val="00234982"/>
    <w:rsid w:val="00234D46"/>
    <w:rsid w:val="0023522D"/>
    <w:rsid w:val="00235A6D"/>
    <w:rsid w:val="00235BE8"/>
    <w:rsid w:val="00235EEE"/>
    <w:rsid w:val="00236090"/>
    <w:rsid w:val="0023618B"/>
    <w:rsid w:val="002361DE"/>
    <w:rsid w:val="00236527"/>
    <w:rsid w:val="002365C6"/>
    <w:rsid w:val="00236D2C"/>
    <w:rsid w:val="00236EB8"/>
    <w:rsid w:val="002373A5"/>
    <w:rsid w:val="0023746B"/>
    <w:rsid w:val="00237575"/>
    <w:rsid w:val="002379D0"/>
    <w:rsid w:val="00237A25"/>
    <w:rsid w:val="00237CAB"/>
    <w:rsid w:val="00237CB5"/>
    <w:rsid w:val="00240167"/>
    <w:rsid w:val="00240201"/>
    <w:rsid w:val="00240680"/>
    <w:rsid w:val="0024093E"/>
    <w:rsid w:val="002409FE"/>
    <w:rsid w:val="00240ADA"/>
    <w:rsid w:val="00240EBF"/>
    <w:rsid w:val="00240F5A"/>
    <w:rsid w:val="00241360"/>
    <w:rsid w:val="0024150B"/>
    <w:rsid w:val="0024174A"/>
    <w:rsid w:val="00241891"/>
    <w:rsid w:val="00241B73"/>
    <w:rsid w:val="00242088"/>
    <w:rsid w:val="00242590"/>
    <w:rsid w:val="00242732"/>
    <w:rsid w:val="0024284D"/>
    <w:rsid w:val="00242A97"/>
    <w:rsid w:val="00242B8D"/>
    <w:rsid w:val="00242D21"/>
    <w:rsid w:val="00242D92"/>
    <w:rsid w:val="002431CB"/>
    <w:rsid w:val="002439D9"/>
    <w:rsid w:val="00243A07"/>
    <w:rsid w:val="00243A79"/>
    <w:rsid w:val="00243C00"/>
    <w:rsid w:val="00243F61"/>
    <w:rsid w:val="00244209"/>
    <w:rsid w:val="002442E0"/>
    <w:rsid w:val="0024438F"/>
    <w:rsid w:val="002443DC"/>
    <w:rsid w:val="00244AEB"/>
    <w:rsid w:val="00244D78"/>
    <w:rsid w:val="00244E57"/>
    <w:rsid w:val="0024529C"/>
    <w:rsid w:val="00245723"/>
    <w:rsid w:val="00245932"/>
    <w:rsid w:val="00245E29"/>
    <w:rsid w:val="00245E50"/>
    <w:rsid w:val="0024653B"/>
    <w:rsid w:val="00246592"/>
    <w:rsid w:val="00246802"/>
    <w:rsid w:val="00246832"/>
    <w:rsid w:val="00246941"/>
    <w:rsid w:val="00246DBD"/>
    <w:rsid w:val="00246EA5"/>
    <w:rsid w:val="0024700E"/>
    <w:rsid w:val="002472BB"/>
    <w:rsid w:val="002476C8"/>
    <w:rsid w:val="00247BB1"/>
    <w:rsid w:val="00247BCC"/>
    <w:rsid w:val="0025023C"/>
    <w:rsid w:val="00250536"/>
    <w:rsid w:val="002509C6"/>
    <w:rsid w:val="00250A3C"/>
    <w:rsid w:val="00250F20"/>
    <w:rsid w:val="002514E6"/>
    <w:rsid w:val="00251578"/>
    <w:rsid w:val="00251D0D"/>
    <w:rsid w:val="00251DB5"/>
    <w:rsid w:val="00251DF7"/>
    <w:rsid w:val="0025213C"/>
    <w:rsid w:val="00252764"/>
    <w:rsid w:val="00252835"/>
    <w:rsid w:val="00252BA9"/>
    <w:rsid w:val="002530D1"/>
    <w:rsid w:val="002533AA"/>
    <w:rsid w:val="00253489"/>
    <w:rsid w:val="00253D6A"/>
    <w:rsid w:val="00253DEC"/>
    <w:rsid w:val="00253DEE"/>
    <w:rsid w:val="002543CC"/>
    <w:rsid w:val="0025475A"/>
    <w:rsid w:val="0025494E"/>
    <w:rsid w:val="00254A5C"/>
    <w:rsid w:val="00254AFE"/>
    <w:rsid w:val="00254C61"/>
    <w:rsid w:val="00254CBD"/>
    <w:rsid w:val="00255049"/>
    <w:rsid w:val="00255120"/>
    <w:rsid w:val="00255150"/>
    <w:rsid w:val="0025528C"/>
    <w:rsid w:val="00256093"/>
    <w:rsid w:val="002562D6"/>
    <w:rsid w:val="00256522"/>
    <w:rsid w:val="002567CD"/>
    <w:rsid w:val="002567E1"/>
    <w:rsid w:val="00256A6B"/>
    <w:rsid w:val="00256D62"/>
    <w:rsid w:val="00256FA4"/>
    <w:rsid w:val="0025733A"/>
    <w:rsid w:val="00257A70"/>
    <w:rsid w:val="00257B12"/>
    <w:rsid w:val="00257F44"/>
    <w:rsid w:val="00260351"/>
    <w:rsid w:val="002604B1"/>
    <w:rsid w:val="00260564"/>
    <w:rsid w:val="00260C56"/>
    <w:rsid w:val="00260D1B"/>
    <w:rsid w:val="00260FAB"/>
    <w:rsid w:val="002614DB"/>
    <w:rsid w:val="0026157C"/>
    <w:rsid w:val="00261874"/>
    <w:rsid w:val="00261AFD"/>
    <w:rsid w:val="00261E98"/>
    <w:rsid w:val="00262052"/>
    <w:rsid w:val="002621BD"/>
    <w:rsid w:val="0026223B"/>
    <w:rsid w:val="00262873"/>
    <w:rsid w:val="00262D54"/>
    <w:rsid w:val="00262E56"/>
    <w:rsid w:val="0026313D"/>
    <w:rsid w:val="002634B4"/>
    <w:rsid w:val="00263608"/>
    <w:rsid w:val="00263891"/>
    <w:rsid w:val="00263A5D"/>
    <w:rsid w:val="00263C0B"/>
    <w:rsid w:val="00263E86"/>
    <w:rsid w:val="00263F25"/>
    <w:rsid w:val="00264047"/>
    <w:rsid w:val="00264A04"/>
    <w:rsid w:val="00264C75"/>
    <w:rsid w:val="00264E2D"/>
    <w:rsid w:val="00264E5F"/>
    <w:rsid w:val="00264FB4"/>
    <w:rsid w:val="00265019"/>
    <w:rsid w:val="0026514C"/>
    <w:rsid w:val="002655A7"/>
    <w:rsid w:val="002655BA"/>
    <w:rsid w:val="002655F2"/>
    <w:rsid w:val="002655FC"/>
    <w:rsid w:val="002656FD"/>
    <w:rsid w:val="0026587C"/>
    <w:rsid w:val="0026589D"/>
    <w:rsid w:val="002659F6"/>
    <w:rsid w:val="00265C5B"/>
    <w:rsid w:val="00265D68"/>
    <w:rsid w:val="00265F12"/>
    <w:rsid w:val="002668C6"/>
    <w:rsid w:val="002673FE"/>
    <w:rsid w:val="00267604"/>
    <w:rsid w:val="00267DE0"/>
    <w:rsid w:val="00267E78"/>
    <w:rsid w:val="00267F15"/>
    <w:rsid w:val="00267FA5"/>
    <w:rsid w:val="00270085"/>
    <w:rsid w:val="002703D0"/>
    <w:rsid w:val="002704EB"/>
    <w:rsid w:val="002706EF"/>
    <w:rsid w:val="00270A49"/>
    <w:rsid w:val="00270E56"/>
    <w:rsid w:val="00270E74"/>
    <w:rsid w:val="00271130"/>
    <w:rsid w:val="00271183"/>
    <w:rsid w:val="002713A0"/>
    <w:rsid w:val="00271CFF"/>
    <w:rsid w:val="00271D0A"/>
    <w:rsid w:val="00271FDD"/>
    <w:rsid w:val="00272BB0"/>
    <w:rsid w:val="00272D26"/>
    <w:rsid w:val="00272F11"/>
    <w:rsid w:val="0027317C"/>
    <w:rsid w:val="0027338A"/>
    <w:rsid w:val="00273E0E"/>
    <w:rsid w:val="00273EC7"/>
    <w:rsid w:val="002741D1"/>
    <w:rsid w:val="00274707"/>
    <w:rsid w:val="002749CF"/>
    <w:rsid w:val="00274A79"/>
    <w:rsid w:val="00275046"/>
    <w:rsid w:val="00275333"/>
    <w:rsid w:val="0027541A"/>
    <w:rsid w:val="0027545A"/>
    <w:rsid w:val="00275568"/>
    <w:rsid w:val="00275578"/>
    <w:rsid w:val="00275822"/>
    <w:rsid w:val="00275BE9"/>
    <w:rsid w:val="00276667"/>
    <w:rsid w:val="00276867"/>
    <w:rsid w:val="002769F6"/>
    <w:rsid w:val="00276ACA"/>
    <w:rsid w:val="00276D91"/>
    <w:rsid w:val="0027722C"/>
    <w:rsid w:val="00277B6F"/>
    <w:rsid w:val="00277D4C"/>
    <w:rsid w:val="002800AC"/>
    <w:rsid w:val="002802DE"/>
    <w:rsid w:val="00280370"/>
    <w:rsid w:val="002803E7"/>
    <w:rsid w:val="00280C25"/>
    <w:rsid w:val="0028106C"/>
    <w:rsid w:val="002810C2"/>
    <w:rsid w:val="002810F9"/>
    <w:rsid w:val="0028162E"/>
    <w:rsid w:val="00281B59"/>
    <w:rsid w:val="002823AB"/>
    <w:rsid w:val="002823AF"/>
    <w:rsid w:val="002823E7"/>
    <w:rsid w:val="0028242F"/>
    <w:rsid w:val="0028292E"/>
    <w:rsid w:val="00282C91"/>
    <w:rsid w:val="00282DD4"/>
    <w:rsid w:val="00282EB3"/>
    <w:rsid w:val="00282FBC"/>
    <w:rsid w:val="00283187"/>
    <w:rsid w:val="00283190"/>
    <w:rsid w:val="00283427"/>
    <w:rsid w:val="0028389E"/>
    <w:rsid w:val="00283B7C"/>
    <w:rsid w:val="00283F2D"/>
    <w:rsid w:val="002845B7"/>
    <w:rsid w:val="002846A3"/>
    <w:rsid w:val="002848C7"/>
    <w:rsid w:val="00284D31"/>
    <w:rsid w:val="0028529E"/>
    <w:rsid w:val="00285309"/>
    <w:rsid w:val="00285404"/>
    <w:rsid w:val="00285423"/>
    <w:rsid w:val="00285555"/>
    <w:rsid w:val="002859EE"/>
    <w:rsid w:val="00286304"/>
    <w:rsid w:val="002864AB"/>
    <w:rsid w:val="002867D0"/>
    <w:rsid w:val="00286957"/>
    <w:rsid w:val="00286B0B"/>
    <w:rsid w:val="0028730B"/>
    <w:rsid w:val="00287CE8"/>
    <w:rsid w:val="00290113"/>
    <w:rsid w:val="0029020D"/>
    <w:rsid w:val="002907C9"/>
    <w:rsid w:val="002909C7"/>
    <w:rsid w:val="0029182D"/>
    <w:rsid w:val="00291E21"/>
    <w:rsid w:val="00291ECB"/>
    <w:rsid w:val="00291F18"/>
    <w:rsid w:val="00292B3C"/>
    <w:rsid w:val="00292B64"/>
    <w:rsid w:val="00292B8F"/>
    <w:rsid w:val="00292D97"/>
    <w:rsid w:val="00294762"/>
    <w:rsid w:val="00294A62"/>
    <w:rsid w:val="00294E4E"/>
    <w:rsid w:val="002955BF"/>
    <w:rsid w:val="002958E6"/>
    <w:rsid w:val="00295D6A"/>
    <w:rsid w:val="00295DAC"/>
    <w:rsid w:val="00296298"/>
    <w:rsid w:val="002962CC"/>
    <w:rsid w:val="00296BD3"/>
    <w:rsid w:val="00296E29"/>
    <w:rsid w:val="00297167"/>
    <w:rsid w:val="002973ED"/>
    <w:rsid w:val="00297DF4"/>
    <w:rsid w:val="002A0366"/>
    <w:rsid w:val="002A07C3"/>
    <w:rsid w:val="002A0A40"/>
    <w:rsid w:val="002A0CF4"/>
    <w:rsid w:val="002A0EC1"/>
    <w:rsid w:val="002A10F2"/>
    <w:rsid w:val="002A11E4"/>
    <w:rsid w:val="002A25E0"/>
    <w:rsid w:val="002A2947"/>
    <w:rsid w:val="002A299D"/>
    <w:rsid w:val="002A2B01"/>
    <w:rsid w:val="002A32E9"/>
    <w:rsid w:val="002A3347"/>
    <w:rsid w:val="002A394D"/>
    <w:rsid w:val="002A3AF4"/>
    <w:rsid w:val="002A3CF9"/>
    <w:rsid w:val="002A4289"/>
    <w:rsid w:val="002A45A0"/>
    <w:rsid w:val="002A47D9"/>
    <w:rsid w:val="002A4CEE"/>
    <w:rsid w:val="002A4E30"/>
    <w:rsid w:val="002A4EEE"/>
    <w:rsid w:val="002A5073"/>
    <w:rsid w:val="002A5182"/>
    <w:rsid w:val="002A5592"/>
    <w:rsid w:val="002A566C"/>
    <w:rsid w:val="002A6031"/>
    <w:rsid w:val="002A6044"/>
    <w:rsid w:val="002A61A9"/>
    <w:rsid w:val="002A64CE"/>
    <w:rsid w:val="002A655B"/>
    <w:rsid w:val="002A6A6A"/>
    <w:rsid w:val="002A6CBD"/>
    <w:rsid w:val="002A6E05"/>
    <w:rsid w:val="002A6F64"/>
    <w:rsid w:val="002A6F84"/>
    <w:rsid w:val="002A7E10"/>
    <w:rsid w:val="002A7FE9"/>
    <w:rsid w:val="002B0428"/>
    <w:rsid w:val="002B0789"/>
    <w:rsid w:val="002B0BA2"/>
    <w:rsid w:val="002B0BD7"/>
    <w:rsid w:val="002B0CA9"/>
    <w:rsid w:val="002B1111"/>
    <w:rsid w:val="002B1306"/>
    <w:rsid w:val="002B1548"/>
    <w:rsid w:val="002B165A"/>
    <w:rsid w:val="002B1789"/>
    <w:rsid w:val="002B1B7F"/>
    <w:rsid w:val="002B1CCA"/>
    <w:rsid w:val="002B1E8F"/>
    <w:rsid w:val="002B20DE"/>
    <w:rsid w:val="002B21DB"/>
    <w:rsid w:val="002B22CA"/>
    <w:rsid w:val="002B2432"/>
    <w:rsid w:val="002B2498"/>
    <w:rsid w:val="002B2753"/>
    <w:rsid w:val="002B283B"/>
    <w:rsid w:val="002B2A1C"/>
    <w:rsid w:val="002B34A4"/>
    <w:rsid w:val="002B37FF"/>
    <w:rsid w:val="002B381A"/>
    <w:rsid w:val="002B3C4B"/>
    <w:rsid w:val="002B3D2D"/>
    <w:rsid w:val="002B43BD"/>
    <w:rsid w:val="002B476E"/>
    <w:rsid w:val="002B4A94"/>
    <w:rsid w:val="002B4D3D"/>
    <w:rsid w:val="002B4FBB"/>
    <w:rsid w:val="002B51F6"/>
    <w:rsid w:val="002B58D7"/>
    <w:rsid w:val="002B5ABD"/>
    <w:rsid w:val="002B5BB9"/>
    <w:rsid w:val="002B5D72"/>
    <w:rsid w:val="002B6157"/>
    <w:rsid w:val="002B6200"/>
    <w:rsid w:val="002B654C"/>
    <w:rsid w:val="002B70FA"/>
    <w:rsid w:val="002B71E9"/>
    <w:rsid w:val="002B74C3"/>
    <w:rsid w:val="002B786B"/>
    <w:rsid w:val="002B7938"/>
    <w:rsid w:val="002B794E"/>
    <w:rsid w:val="002C0054"/>
    <w:rsid w:val="002C007D"/>
    <w:rsid w:val="002C014A"/>
    <w:rsid w:val="002C0298"/>
    <w:rsid w:val="002C0315"/>
    <w:rsid w:val="002C0376"/>
    <w:rsid w:val="002C0533"/>
    <w:rsid w:val="002C064A"/>
    <w:rsid w:val="002C0A29"/>
    <w:rsid w:val="002C1125"/>
    <w:rsid w:val="002C12D4"/>
    <w:rsid w:val="002C14B0"/>
    <w:rsid w:val="002C174B"/>
    <w:rsid w:val="002C1BB7"/>
    <w:rsid w:val="002C1C1F"/>
    <w:rsid w:val="002C1E21"/>
    <w:rsid w:val="002C23A1"/>
    <w:rsid w:val="002C26C2"/>
    <w:rsid w:val="002C2ADF"/>
    <w:rsid w:val="002C2C41"/>
    <w:rsid w:val="002C2EBB"/>
    <w:rsid w:val="002C2EDB"/>
    <w:rsid w:val="002C2EE6"/>
    <w:rsid w:val="002C325E"/>
    <w:rsid w:val="002C375B"/>
    <w:rsid w:val="002C37D0"/>
    <w:rsid w:val="002C3883"/>
    <w:rsid w:val="002C3A40"/>
    <w:rsid w:val="002C4103"/>
    <w:rsid w:val="002C44E2"/>
    <w:rsid w:val="002C4598"/>
    <w:rsid w:val="002C4CA1"/>
    <w:rsid w:val="002C4ED4"/>
    <w:rsid w:val="002C4FAA"/>
    <w:rsid w:val="002C51D5"/>
    <w:rsid w:val="002C579E"/>
    <w:rsid w:val="002C5809"/>
    <w:rsid w:val="002C5ACF"/>
    <w:rsid w:val="002C5F98"/>
    <w:rsid w:val="002C623F"/>
    <w:rsid w:val="002C689C"/>
    <w:rsid w:val="002C6F65"/>
    <w:rsid w:val="002C7405"/>
    <w:rsid w:val="002C775B"/>
    <w:rsid w:val="002C776F"/>
    <w:rsid w:val="002C7B39"/>
    <w:rsid w:val="002C7BD9"/>
    <w:rsid w:val="002C7D84"/>
    <w:rsid w:val="002D016D"/>
    <w:rsid w:val="002D031D"/>
    <w:rsid w:val="002D0573"/>
    <w:rsid w:val="002D08E9"/>
    <w:rsid w:val="002D0A78"/>
    <w:rsid w:val="002D0B9D"/>
    <w:rsid w:val="002D0FFB"/>
    <w:rsid w:val="002D12DE"/>
    <w:rsid w:val="002D13AF"/>
    <w:rsid w:val="002D199E"/>
    <w:rsid w:val="002D2314"/>
    <w:rsid w:val="002D2349"/>
    <w:rsid w:val="002D30E2"/>
    <w:rsid w:val="002D3347"/>
    <w:rsid w:val="002D34FF"/>
    <w:rsid w:val="002D3739"/>
    <w:rsid w:val="002D3743"/>
    <w:rsid w:val="002D37BB"/>
    <w:rsid w:val="002D3923"/>
    <w:rsid w:val="002D3A61"/>
    <w:rsid w:val="002D400B"/>
    <w:rsid w:val="002D42AD"/>
    <w:rsid w:val="002D4364"/>
    <w:rsid w:val="002D436A"/>
    <w:rsid w:val="002D46D4"/>
    <w:rsid w:val="002D472B"/>
    <w:rsid w:val="002D4B18"/>
    <w:rsid w:val="002D58AC"/>
    <w:rsid w:val="002D593C"/>
    <w:rsid w:val="002D5B44"/>
    <w:rsid w:val="002D5EE0"/>
    <w:rsid w:val="002D60DC"/>
    <w:rsid w:val="002D684A"/>
    <w:rsid w:val="002D686E"/>
    <w:rsid w:val="002D6B5B"/>
    <w:rsid w:val="002D6B9A"/>
    <w:rsid w:val="002D6BF9"/>
    <w:rsid w:val="002D7008"/>
    <w:rsid w:val="002D7199"/>
    <w:rsid w:val="002D7A87"/>
    <w:rsid w:val="002D7B7E"/>
    <w:rsid w:val="002D7C25"/>
    <w:rsid w:val="002D7D16"/>
    <w:rsid w:val="002D7E7F"/>
    <w:rsid w:val="002E01A3"/>
    <w:rsid w:val="002E03C7"/>
    <w:rsid w:val="002E08EF"/>
    <w:rsid w:val="002E0CF6"/>
    <w:rsid w:val="002E0EC9"/>
    <w:rsid w:val="002E10FE"/>
    <w:rsid w:val="002E1388"/>
    <w:rsid w:val="002E142F"/>
    <w:rsid w:val="002E14F8"/>
    <w:rsid w:val="002E2368"/>
    <w:rsid w:val="002E274C"/>
    <w:rsid w:val="002E2C99"/>
    <w:rsid w:val="002E2CE3"/>
    <w:rsid w:val="002E2CF0"/>
    <w:rsid w:val="002E2CF4"/>
    <w:rsid w:val="002E3106"/>
    <w:rsid w:val="002E3858"/>
    <w:rsid w:val="002E3907"/>
    <w:rsid w:val="002E3AB9"/>
    <w:rsid w:val="002E3DBA"/>
    <w:rsid w:val="002E409B"/>
    <w:rsid w:val="002E4205"/>
    <w:rsid w:val="002E47AD"/>
    <w:rsid w:val="002E47DE"/>
    <w:rsid w:val="002E48F1"/>
    <w:rsid w:val="002E52C4"/>
    <w:rsid w:val="002E530C"/>
    <w:rsid w:val="002E55DA"/>
    <w:rsid w:val="002E591F"/>
    <w:rsid w:val="002E5AB9"/>
    <w:rsid w:val="002E5AD2"/>
    <w:rsid w:val="002E5BB0"/>
    <w:rsid w:val="002E5C44"/>
    <w:rsid w:val="002E5E79"/>
    <w:rsid w:val="002E673C"/>
    <w:rsid w:val="002E674A"/>
    <w:rsid w:val="002E67CC"/>
    <w:rsid w:val="002E6836"/>
    <w:rsid w:val="002E6853"/>
    <w:rsid w:val="002E6A1A"/>
    <w:rsid w:val="002E6F88"/>
    <w:rsid w:val="002E7022"/>
    <w:rsid w:val="002E717C"/>
    <w:rsid w:val="002E7293"/>
    <w:rsid w:val="002E75AF"/>
    <w:rsid w:val="002E7828"/>
    <w:rsid w:val="002E78C4"/>
    <w:rsid w:val="002E7A0D"/>
    <w:rsid w:val="002E7DD4"/>
    <w:rsid w:val="002E7F62"/>
    <w:rsid w:val="002F0044"/>
    <w:rsid w:val="002F01FB"/>
    <w:rsid w:val="002F05A5"/>
    <w:rsid w:val="002F05E0"/>
    <w:rsid w:val="002F0903"/>
    <w:rsid w:val="002F0B89"/>
    <w:rsid w:val="002F1351"/>
    <w:rsid w:val="002F1459"/>
    <w:rsid w:val="002F1A71"/>
    <w:rsid w:val="002F1B25"/>
    <w:rsid w:val="002F1C23"/>
    <w:rsid w:val="002F1CEF"/>
    <w:rsid w:val="002F1F3E"/>
    <w:rsid w:val="002F2108"/>
    <w:rsid w:val="002F2123"/>
    <w:rsid w:val="002F24C2"/>
    <w:rsid w:val="002F25AD"/>
    <w:rsid w:val="002F2726"/>
    <w:rsid w:val="002F2A16"/>
    <w:rsid w:val="002F2F07"/>
    <w:rsid w:val="002F2FDE"/>
    <w:rsid w:val="002F3461"/>
    <w:rsid w:val="002F3514"/>
    <w:rsid w:val="002F35AF"/>
    <w:rsid w:val="002F3994"/>
    <w:rsid w:val="002F39FF"/>
    <w:rsid w:val="002F3B4E"/>
    <w:rsid w:val="002F4278"/>
    <w:rsid w:val="002F4409"/>
    <w:rsid w:val="002F45C4"/>
    <w:rsid w:val="002F4AC4"/>
    <w:rsid w:val="002F4D28"/>
    <w:rsid w:val="002F57CF"/>
    <w:rsid w:val="002F58A9"/>
    <w:rsid w:val="002F6186"/>
    <w:rsid w:val="002F732E"/>
    <w:rsid w:val="002F73A9"/>
    <w:rsid w:val="002F743F"/>
    <w:rsid w:val="002F74CB"/>
    <w:rsid w:val="002F7550"/>
    <w:rsid w:val="002F783F"/>
    <w:rsid w:val="002F787F"/>
    <w:rsid w:val="002F7A06"/>
    <w:rsid w:val="002F7BF2"/>
    <w:rsid w:val="002F7C07"/>
    <w:rsid w:val="002F7C10"/>
    <w:rsid w:val="003002C0"/>
    <w:rsid w:val="00300386"/>
    <w:rsid w:val="0030083C"/>
    <w:rsid w:val="00300902"/>
    <w:rsid w:val="00300A4F"/>
    <w:rsid w:val="00300C32"/>
    <w:rsid w:val="00300D31"/>
    <w:rsid w:val="00301220"/>
    <w:rsid w:val="00301667"/>
    <w:rsid w:val="00301688"/>
    <w:rsid w:val="00301A34"/>
    <w:rsid w:val="00301B19"/>
    <w:rsid w:val="00301C89"/>
    <w:rsid w:val="00302157"/>
    <w:rsid w:val="00302CBB"/>
    <w:rsid w:val="00302D61"/>
    <w:rsid w:val="003031C9"/>
    <w:rsid w:val="00303219"/>
    <w:rsid w:val="0030356D"/>
    <w:rsid w:val="00303AD5"/>
    <w:rsid w:val="00303D49"/>
    <w:rsid w:val="00304895"/>
    <w:rsid w:val="0030502D"/>
    <w:rsid w:val="00305148"/>
    <w:rsid w:val="0030529E"/>
    <w:rsid w:val="003054F6"/>
    <w:rsid w:val="0030583D"/>
    <w:rsid w:val="0030603F"/>
    <w:rsid w:val="003060DF"/>
    <w:rsid w:val="00306468"/>
    <w:rsid w:val="00306496"/>
    <w:rsid w:val="00306515"/>
    <w:rsid w:val="00306798"/>
    <w:rsid w:val="003067D7"/>
    <w:rsid w:val="003069F5"/>
    <w:rsid w:val="00306CFB"/>
    <w:rsid w:val="00306D07"/>
    <w:rsid w:val="00306FDB"/>
    <w:rsid w:val="00307206"/>
    <w:rsid w:val="00307BA4"/>
    <w:rsid w:val="00307BFD"/>
    <w:rsid w:val="00307F20"/>
    <w:rsid w:val="003106C7"/>
    <w:rsid w:val="00310735"/>
    <w:rsid w:val="003109BE"/>
    <w:rsid w:val="00310A6E"/>
    <w:rsid w:val="00310AC4"/>
    <w:rsid w:val="00310C60"/>
    <w:rsid w:val="00310F0D"/>
    <w:rsid w:val="003110F8"/>
    <w:rsid w:val="00311142"/>
    <w:rsid w:val="00311A12"/>
    <w:rsid w:val="00311B30"/>
    <w:rsid w:val="00311E49"/>
    <w:rsid w:val="003125DC"/>
    <w:rsid w:val="00312F6F"/>
    <w:rsid w:val="00313377"/>
    <w:rsid w:val="00313378"/>
    <w:rsid w:val="0031375E"/>
    <w:rsid w:val="00313B9D"/>
    <w:rsid w:val="00314002"/>
    <w:rsid w:val="00314623"/>
    <w:rsid w:val="003147E3"/>
    <w:rsid w:val="00314C74"/>
    <w:rsid w:val="00314C92"/>
    <w:rsid w:val="00314D90"/>
    <w:rsid w:val="003159CB"/>
    <w:rsid w:val="00315B72"/>
    <w:rsid w:val="00315B7F"/>
    <w:rsid w:val="00315E30"/>
    <w:rsid w:val="00315EB1"/>
    <w:rsid w:val="00315EB4"/>
    <w:rsid w:val="003160BF"/>
    <w:rsid w:val="003163AC"/>
    <w:rsid w:val="003166BD"/>
    <w:rsid w:val="003166CF"/>
    <w:rsid w:val="00316851"/>
    <w:rsid w:val="00316B5B"/>
    <w:rsid w:val="00316C9F"/>
    <w:rsid w:val="00317EE1"/>
    <w:rsid w:val="00320060"/>
    <w:rsid w:val="0032038D"/>
    <w:rsid w:val="00320452"/>
    <w:rsid w:val="00320597"/>
    <w:rsid w:val="00320FDB"/>
    <w:rsid w:val="0032124F"/>
    <w:rsid w:val="00321A2A"/>
    <w:rsid w:val="00321C31"/>
    <w:rsid w:val="00321E17"/>
    <w:rsid w:val="00322228"/>
    <w:rsid w:val="00322A13"/>
    <w:rsid w:val="00322F7B"/>
    <w:rsid w:val="00323064"/>
    <w:rsid w:val="0032338F"/>
    <w:rsid w:val="003239A2"/>
    <w:rsid w:val="00323C2D"/>
    <w:rsid w:val="00323D6B"/>
    <w:rsid w:val="0032419B"/>
    <w:rsid w:val="003242D0"/>
    <w:rsid w:val="003242D7"/>
    <w:rsid w:val="00324333"/>
    <w:rsid w:val="00324744"/>
    <w:rsid w:val="00324AD6"/>
    <w:rsid w:val="00324D1F"/>
    <w:rsid w:val="00324D81"/>
    <w:rsid w:val="0032519F"/>
    <w:rsid w:val="003251C8"/>
    <w:rsid w:val="00325A80"/>
    <w:rsid w:val="00325D43"/>
    <w:rsid w:val="00325DDF"/>
    <w:rsid w:val="003262AE"/>
    <w:rsid w:val="00326577"/>
    <w:rsid w:val="00326CC9"/>
    <w:rsid w:val="00326D29"/>
    <w:rsid w:val="0032772A"/>
    <w:rsid w:val="00327802"/>
    <w:rsid w:val="0032798F"/>
    <w:rsid w:val="00327BA7"/>
    <w:rsid w:val="00327BE8"/>
    <w:rsid w:val="00327BFB"/>
    <w:rsid w:val="00327CDE"/>
    <w:rsid w:val="00327D06"/>
    <w:rsid w:val="003304BE"/>
    <w:rsid w:val="003304D0"/>
    <w:rsid w:val="00330BC6"/>
    <w:rsid w:val="00330C78"/>
    <w:rsid w:val="003312A3"/>
    <w:rsid w:val="00331337"/>
    <w:rsid w:val="003314EC"/>
    <w:rsid w:val="00331828"/>
    <w:rsid w:val="0033197B"/>
    <w:rsid w:val="00331D66"/>
    <w:rsid w:val="00331EAC"/>
    <w:rsid w:val="0033215B"/>
    <w:rsid w:val="003321E5"/>
    <w:rsid w:val="003322F7"/>
    <w:rsid w:val="0033252C"/>
    <w:rsid w:val="003327EA"/>
    <w:rsid w:val="00332C41"/>
    <w:rsid w:val="00332CA1"/>
    <w:rsid w:val="00332DBB"/>
    <w:rsid w:val="003333D9"/>
    <w:rsid w:val="00333404"/>
    <w:rsid w:val="003334B6"/>
    <w:rsid w:val="00333599"/>
    <w:rsid w:val="00333A0D"/>
    <w:rsid w:val="00333AE5"/>
    <w:rsid w:val="00334171"/>
    <w:rsid w:val="00334C09"/>
    <w:rsid w:val="003351F8"/>
    <w:rsid w:val="00335357"/>
    <w:rsid w:val="00335455"/>
    <w:rsid w:val="003359CD"/>
    <w:rsid w:val="00335BD9"/>
    <w:rsid w:val="00335DD4"/>
    <w:rsid w:val="003367FD"/>
    <w:rsid w:val="00336EE8"/>
    <w:rsid w:val="00337108"/>
    <w:rsid w:val="00337569"/>
    <w:rsid w:val="00337653"/>
    <w:rsid w:val="003377FC"/>
    <w:rsid w:val="00337924"/>
    <w:rsid w:val="00337A7A"/>
    <w:rsid w:val="00337CFD"/>
    <w:rsid w:val="00337F95"/>
    <w:rsid w:val="003404EC"/>
    <w:rsid w:val="0034071C"/>
    <w:rsid w:val="00340D74"/>
    <w:rsid w:val="00341274"/>
    <w:rsid w:val="003413D8"/>
    <w:rsid w:val="00341460"/>
    <w:rsid w:val="00341AD3"/>
    <w:rsid w:val="00341BBA"/>
    <w:rsid w:val="00341CF8"/>
    <w:rsid w:val="00341D3D"/>
    <w:rsid w:val="003426B1"/>
    <w:rsid w:val="00342912"/>
    <w:rsid w:val="003429FF"/>
    <w:rsid w:val="00342B24"/>
    <w:rsid w:val="00342D97"/>
    <w:rsid w:val="00342F0A"/>
    <w:rsid w:val="003431C6"/>
    <w:rsid w:val="0034378B"/>
    <w:rsid w:val="00343B5B"/>
    <w:rsid w:val="00343C63"/>
    <w:rsid w:val="00343E45"/>
    <w:rsid w:val="00343ECE"/>
    <w:rsid w:val="00344071"/>
    <w:rsid w:val="003441FD"/>
    <w:rsid w:val="003442D3"/>
    <w:rsid w:val="003444C5"/>
    <w:rsid w:val="003445F2"/>
    <w:rsid w:val="0034505D"/>
    <w:rsid w:val="0034516D"/>
    <w:rsid w:val="00345405"/>
    <w:rsid w:val="0034589F"/>
    <w:rsid w:val="00345C09"/>
    <w:rsid w:val="00345CFF"/>
    <w:rsid w:val="00346053"/>
    <w:rsid w:val="003468FA"/>
    <w:rsid w:val="003469C3"/>
    <w:rsid w:val="00346CC0"/>
    <w:rsid w:val="003472CA"/>
    <w:rsid w:val="0034731F"/>
    <w:rsid w:val="00347A9A"/>
    <w:rsid w:val="00347DDB"/>
    <w:rsid w:val="00347E67"/>
    <w:rsid w:val="00347F54"/>
    <w:rsid w:val="00350059"/>
    <w:rsid w:val="003500F8"/>
    <w:rsid w:val="00350178"/>
    <w:rsid w:val="0035057F"/>
    <w:rsid w:val="003505D1"/>
    <w:rsid w:val="00350916"/>
    <w:rsid w:val="00350B24"/>
    <w:rsid w:val="00350CF6"/>
    <w:rsid w:val="00351001"/>
    <w:rsid w:val="00351065"/>
    <w:rsid w:val="003514A0"/>
    <w:rsid w:val="0035158D"/>
    <w:rsid w:val="00351AFC"/>
    <w:rsid w:val="00351B1B"/>
    <w:rsid w:val="00351B39"/>
    <w:rsid w:val="003523D1"/>
    <w:rsid w:val="003525AC"/>
    <w:rsid w:val="0035266F"/>
    <w:rsid w:val="003529D7"/>
    <w:rsid w:val="003529DF"/>
    <w:rsid w:val="00352BB6"/>
    <w:rsid w:val="00352C65"/>
    <w:rsid w:val="00352F24"/>
    <w:rsid w:val="003533AD"/>
    <w:rsid w:val="0035342E"/>
    <w:rsid w:val="00353818"/>
    <w:rsid w:val="00353CBA"/>
    <w:rsid w:val="00353F22"/>
    <w:rsid w:val="00354167"/>
    <w:rsid w:val="003545D4"/>
    <w:rsid w:val="00355149"/>
    <w:rsid w:val="00355154"/>
    <w:rsid w:val="00355D07"/>
    <w:rsid w:val="00355DDE"/>
    <w:rsid w:val="0035678D"/>
    <w:rsid w:val="00356A50"/>
    <w:rsid w:val="00356BD7"/>
    <w:rsid w:val="00356DB0"/>
    <w:rsid w:val="00356F29"/>
    <w:rsid w:val="00356FB8"/>
    <w:rsid w:val="00357156"/>
    <w:rsid w:val="0035769A"/>
    <w:rsid w:val="003578A9"/>
    <w:rsid w:val="00357CE2"/>
    <w:rsid w:val="00357D99"/>
    <w:rsid w:val="003605ED"/>
    <w:rsid w:val="003606DE"/>
    <w:rsid w:val="00360748"/>
    <w:rsid w:val="00360E1A"/>
    <w:rsid w:val="00360E40"/>
    <w:rsid w:val="00361035"/>
    <w:rsid w:val="00361099"/>
    <w:rsid w:val="003610DF"/>
    <w:rsid w:val="003612AD"/>
    <w:rsid w:val="003614AF"/>
    <w:rsid w:val="00361511"/>
    <w:rsid w:val="00361B4E"/>
    <w:rsid w:val="00362042"/>
    <w:rsid w:val="003620A7"/>
    <w:rsid w:val="00362354"/>
    <w:rsid w:val="00362ADF"/>
    <w:rsid w:val="00362CBB"/>
    <w:rsid w:val="00362FAA"/>
    <w:rsid w:val="003633A2"/>
    <w:rsid w:val="003636DC"/>
    <w:rsid w:val="0036387E"/>
    <w:rsid w:val="00363A8C"/>
    <w:rsid w:val="003644FB"/>
    <w:rsid w:val="00364677"/>
    <w:rsid w:val="003649CA"/>
    <w:rsid w:val="00364B05"/>
    <w:rsid w:val="00364D35"/>
    <w:rsid w:val="00364F7D"/>
    <w:rsid w:val="003650C6"/>
    <w:rsid w:val="00365A73"/>
    <w:rsid w:val="00365C54"/>
    <w:rsid w:val="00365EFF"/>
    <w:rsid w:val="00366154"/>
    <w:rsid w:val="003663E9"/>
    <w:rsid w:val="00366729"/>
    <w:rsid w:val="003668F6"/>
    <w:rsid w:val="00366AEB"/>
    <w:rsid w:val="00366E4C"/>
    <w:rsid w:val="003671C3"/>
    <w:rsid w:val="003671F6"/>
    <w:rsid w:val="00367668"/>
    <w:rsid w:val="00370097"/>
    <w:rsid w:val="003707D6"/>
    <w:rsid w:val="0037094D"/>
    <w:rsid w:val="00370AA0"/>
    <w:rsid w:val="00370AE8"/>
    <w:rsid w:val="00370F81"/>
    <w:rsid w:val="003711A9"/>
    <w:rsid w:val="00371274"/>
    <w:rsid w:val="00371A0E"/>
    <w:rsid w:val="00371CE8"/>
    <w:rsid w:val="003721DA"/>
    <w:rsid w:val="003723C6"/>
    <w:rsid w:val="0037265E"/>
    <w:rsid w:val="00372A6A"/>
    <w:rsid w:val="00372E86"/>
    <w:rsid w:val="0037307B"/>
    <w:rsid w:val="0037341F"/>
    <w:rsid w:val="00373718"/>
    <w:rsid w:val="003737AC"/>
    <w:rsid w:val="00373941"/>
    <w:rsid w:val="00373C1E"/>
    <w:rsid w:val="00373CC8"/>
    <w:rsid w:val="00373F82"/>
    <w:rsid w:val="0037409E"/>
    <w:rsid w:val="003742FE"/>
    <w:rsid w:val="0037469B"/>
    <w:rsid w:val="003746AB"/>
    <w:rsid w:val="00374A38"/>
    <w:rsid w:val="00374ECF"/>
    <w:rsid w:val="00375024"/>
    <w:rsid w:val="00375585"/>
    <w:rsid w:val="003758A2"/>
    <w:rsid w:val="00375C15"/>
    <w:rsid w:val="00375E38"/>
    <w:rsid w:val="0037606C"/>
    <w:rsid w:val="00376567"/>
    <w:rsid w:val="00376762"/>
    <w:rsid w:val="0037678D"/>
    <w:rsid w:val="00376B71"/>
    <w:rsid w:val="00376DFE"/>
    <w:rsid w:val="003776F4"/>
    <w:rsid w:val="00377EAE"/>
    <w:rsid w:val="00377F4A"/>
    <w:rsid w:val="00380392"/>
    <w:rsid w:val="003804AC"/>
    <w:rsid w:val="0038056D"/>
    <w:rsid w:val="003813BC"/>
    <w:rsid w:val="00381421"/>
    <w:rsid w:val="0038151C"/>
    <w:rsid w:val="003817CF"/>
    <w:rsid w:val="00381AA8"/>
    <w:rsid w:val="00382043"/>
    <w:rsid w:val="003821F7"/>
    <w:rsid w:val="0038220B"/>
    <w:rsid w:val="003822A9"/>
    <w:rsid w:val="003823D2"/>
    <w:rsid w:val="00382A0F"/>
    <w:rsid w:val="00382AC5"/>
    <w:rsid w:val="00382B2C"/>
    <w:rsid w:val="00383100"/>
    <w:rsid w:val="00383253"/>
    <w:rsid w:val="00383391"/>
    <w:rsid w:val="00383612"/>
    <w:rsid w:val="00383785"/>
    <w:rsid w:val="00383B02"/>
    <w:rsid w:val="00383E0B"/>
    <w:rsid w:val="00383E19"/>
    <w:rsid w:val="0038470B"/>
    <w:rsid w:val="003847FD"/>
    <w:rsid w:val="00384E9A"/>
    <w:rsid w:val="003855B7"/>
    <w:rsid w:val="00385721"/>
    <w:rsid w:val="00385C77"/>
    <w:rsid w:val="003860AB"/>
    <w:rsid w:val="00386108"/>
    <w:rsid w:val="00386328"/>
    <w:rsid w:val="00386C1F"/>
    <w:rsid w:val="00386C48"/>
    <w:rsid w:val="00386C68"/>
    <w:rsid w:val="00387127"/>
    <w:rsid w:val="00387577"/>
    <w:rsid w:val="0038778C"/>
    <w:rsid w:val="003877D5"/>
    <w:rsid w:val="003878C0"/>
    <w:rsid w:val="00387ACF"/>
    <w:rsid w:val="00387C5E"/>
    <w:rsid w:val="00387D44"/>
    <w:rsid w:val="00387F88"/>
    <w:rsid w:val="00390162"/>
    <w:rsid w:val="0039033B"/>
    <w:rsid w:val="003908E7"/>
    <w:rsid w:val="00390B19"/>
    <w:rsid w:val="0039105A"/>
    <w:rsid w:val="003910D9"/>
    <w:rsid w:val="003917AA"/>
    <w:rsid w:val="00391888"/>
    <w:rsid w:val="00391D2E"/>
    <w:rsid w:val="00391D7B"/>
    <w:rsid w:val="0039223D"/>
    <w:rsid w:val="003924A3"/>
    <w:rsid w:val="003924F4"/>
    <w:rsid w:val="00392564"/>
    <w:rsid w:val="00392681"/>
    <w:rsid w:val="00392A15"/>
    <w:rsid w:val="00393056"/>
    <w:rsid w:val="00393094"/>
    <w:rsid w:val="00393417"/>
    <w:rsid w:val="00393816"/>
    <w:rsid w:val="00393D6A"/>
    <w:rsid w:val="00393EC2"/>
    <w:rsid w:val="0039400C"/>
    <w:rsid w:val="003941AA"/>
    <w:rsid w:val="0039467F"/>
    <w:rsid w:val="003948B1"/>
    <w:rsid w:val="00394D5F"/>
    <w:rsid w:val="00394F15"/>
    <w:rsid w:val="0039532D"/>
    <w:rsid w:val="0039596A"/>
    <w:rsid w:val="00395A19"/>
    <w:rsid w:val="00395B34"/>
    <w:rsid w:val="00396AC9"/>
    <w:rsid w:val="00396CE5"/>
    <w:rsid w:val="003971A6"/>
    <w:rsid w:val="00397356"/>
    <w:rsid w:val="00397357"/>
    <w:rsid w:val="003975F7"/>
    <w:rsid w:val="0039781C"/>
    <w:rsid w:val="003979D1"/>
    <w:rsid w:val="003A0425"/>
    <w:rsid w:val="003A0577"/>
    <w:rsid w:val="003A08E1"/>
    <w:rsid w:val="003A0C2B"/>
    <w:rsid w:val="003A16CE"/>
    <w:rsid w:val="003A1733"/>
    <w:rsid w:val="003A1922"/>
    <w:rsid w:val="003A1AA1"/>
    <w:rsid w:val="003A1C1F"/>
    <w:rsid w:val="003A24E5"/>
    <w:rsid w:val="003A27FF"/>
    <w:rsid w:val="003A2AC8"/>
    <w:rsid w:val="003A2B88"/>
    <w:rsid w:val="003A2D52"/>
    <w:rsid w:val="003A3271"/>
    <w:rsid w:val="003A3352"/>
    <w:rsid w:val="003A3605"/>
    <w:rsid w:val="003A36D7"/>
    <w:rsid w:val="003A3852"/>
    <w:rsid w:val="003A3B53"/>
    <w:rsid w:val="003A3E6F"/>
    <w:rsid w:val="003A4078"/>
    <w:rsid w:val="003A41E0"/>
    <w:rsid w:val="003A424A"/>
    <w:rsid w:val="003A4492"/>
    <w:rsid w:val="003A461C"/>
    <w:rsid w:val="003A4726"/>
    <w:rsid w:val="003A4AAF"/>
    <w:rsid w:val="003A4D00"/>
    <w:rsid w:val="003A5C0C"/>
    <w:rsid w:val="003A5D06"/>
    <w:rsid w:val="003A610D"/>
    <w:rsid w:val="003A62F5"/>
    <w:rsid w:val="003A661C"/>
    <w:rsid w:val="003A6791"/>
    <w:rsid w:val="003A6AC3"/>
    <w:rsid w:val="003A6AD3"/>
    <w:rsid w:val="003A6B31"/>
    <w:rsid w:val="003A6FCA"/>
    <w:rsid w:val="003A7358"/>
    <w:rsid w:val="003A7556"/>
    <w:rsid w:val="003A763E"/>
    <w:rsid w:val="003A764F"/>
    <w:rsid w:val="003A78F4"/>
    <w:rsid w:val="003A7B9B"/>
    <w:rsid w:val="003A7C6F"/>
    <w:rsid w:val="003B00D9"/>
    <w:rsid w:val="003B0463"/>
    <w:rsid w:val="003B120A"/>
    <w:rsid w:val="003B18EF"/>
    <w:rsid w:val="003B1F5E"/>
    <w:rsid w:val="003B2297"/>
    <w:rsid w:val="003B22F7"/>
    <w:rsid w:val="003B2AF3"/>
    <w:rsid w:val="003B2E0D"/>
    <w:rsid w:val="003B2E7E"/>
    <w:rsid w:val="003B3266"/>
    <w:rsid w:val="003B3740"/>
    <w:rsid w:val="003B3970"/>
    <w:rsid w:val="003B3A68"/>
    <w:rsid w:val="003B3EC9"/>
    <w:rsid w:val="003B434A"/>
    <w:rsid w:val="003B4437"/>
    <w:rsid w:val="003B45AD"/>
    <w:rsid w:val="003B4737"/>
    <w:rsid w:val="003B5326"/>
    <w:rsid w:val="003B54D5"/>
    <w:rsid w:val="003B5BF6"/>
    <w:rsid w:val="003B5F68"/>
    <w:rsid w:val="003B5FAF"/>
    <w:rsid w:val="003B61B5"/>
    <w:rsid w:val="003B6464"/>
    <w:rsid w:val="003B64A3"/>
    <w:rsid w:val="003B6B4F"/>
    <w:rsid w:val="003B6FD4"/>
    <w:rsid w:val="003B75EB"/>
    <w:rsid w:val="003B7DB3"/>
    <w:rsid w:val="003B7E72"/>
    <w:rsid w:val="003C0446"/>
    <w:rsid w:val="003C07ED"/>
    <w:rsid w:val="003C0BEC"/>
    <w:rsid w:val="003C1AEB"/>
    <w:rsid w:val="003C1EB3"/>
    <w:rsid w:val="003C1EF7"/>
    <w:rsid w:val="003C20EF"/>
    <w:rsid w:val="003C22CA"/>
    <w:rsid w:val="003C253F"/>
    <w:rsid w:val="003C26FC"/>
    <w:rsid w:val="003C2711"/>
    <w:rsid w:val="003C276F"/>
    <w:rsid w:val="003C2F8B"/>
    <w:rsid w:val="003C312B"/>
    <w:rsid w:val="003C3215"/>
    <w:rsid w:val="003C3288"/>
    <w:rsid w:val="003C3884"/>
    <w:rsid w:val="003C38D2"/>
    <w:rsid w:val="003C3948"/>
    <w:rsid w:val="003C3FA5"/>
    <w:rsid w:val="003C3FE1"/>
    <w:rsid w:val="003C411A"/>
    <w:rsid w:val="003C4667"/>
    <w:rsid w:val="003C4861"/>
    <w:rsid w:val="003C495E"/>
    <w:rsid w:val="003C4D08"/>
    <w:rsid w:val="003C5693"/>
    <w:rsid w:val="003C5977"/>
    <w:rsid w:val="003C5A29"/>
    <w:rsid w:val="003C632B"/>
    <w:rsid w:val="003C64E9"/>
    <w:rsid w:val="003C6528"/>
    <w:rsid w:val="003C6890"/>
    <w:rsid w:val="003C6993"/>
    <w:rsid w:val="003C6D60"/>
    <w:rsid w:val="003C771D"/>
    <w:rsid w:val="003C7908"/>
    <w:rsid w:val="003C7ADB"/>
    <w:rsid w:val="003C7D75"/>
    <w:rsid w:val="003D026F"/>
    <w:rsid w:val="003D0434"/>
    <w:rsid w:val="003D043E"/>
    <w:rsid w:val="003D04D2"/>
    <w:rsid w:val="003D0709"/>
    <w:rsid w:val="003D0713"/>
    <w:rsid w:val="003D0762"/>
    <w:rsid w:val="003D07B5"/>
    <w:rsid w:val="003D09E2"/>
    <w:rsid w:val="003D0C01"/>
    <w:rsid w:val="003D173A"/>
    <w:rsid w:val="003D174E"/>
    <w:rsid w:val="003D180F"/>
    <w:rsid w:val="003D19CC"/>
    <w:rsid w:val="003D1A10"/>
    <w:rsid w:val="003D1D9D"/>
    <w:rsid w:val="003D1EBE"/>
    <w:rsid w:val="003D20B0"/>
    <w:rsid w:val="003D22C8"/>
    <w:rsid w:val="003D279C"/>
    <w:rsid w:val="003D285F"/>
    <w:rsid w:val="003D2A88"/>
    <w:rsid w:val="003D2B51"/>
    <w:rsid w:val="003D321F"/>
    <w:rsid w:val="003D3483"/>
    <w:rsid w:val="003D3643"/>
    <w:rsid w:val="003D39AB"/>
    <w:rsid w:val="003D3F6E"/>
    <w:rsid w:val="003D40AC"/>
    <w:rsid w:val="003D40EB"/>
    <w:rsid w:val="003D4B67"/>
    <w:rsid w:val="003D4C97"/>
    <w:rsid w:val="003D4FE4"/>
    <w:rsid w:val="003D54F4"/>
    <w:rsid w:val="003D5783"/>
    <w:rsid w:val="003D5B78"/>
    <w:rsid w:val="003D5BEC"/>
    <w:rsid w:val="003D5DAB"/>
    <w:rsid w:val="003D6713"/>
    <w:rsid w:val="003D699B"/>
    <w:rsid w:val="003D6AC9"/>
    <w:rsid w:val="003D6DDB"/>
    <w:rsid w:val="003D6EBC"/>
    <w:rsid w:val="003D71CC"/>
    <w:rsid w:val="003D748C"/>
    <w:rsid w:val="003D7686"/>
    <w:rsid w:val="003D7965"/>
    <w:rsid w:val="003D7E2E"/>
    <w:rsid w:val="003E06CF"/>
    <w:rsid w:val="003E0C75"/>
    <w:rsid w:val="003E0CC7"/>
    <w:rsid w:val="003E0FDC"/>
    <w:rsid w:val="003E108F"/>
    <w:rsid w:val="003E1196"/>
    <w:rsid w:val="003E128A"/>
    <w:rsid w:val="003E1424"/>
    <w:rsid w:val="003E18B7"/>
    <w:rsid w:val="003E19F3"/>
    <w:rsid w:val="003E1CAB"/>
    <w:rsid w:val="003E1E45"/>
    <w:rsid w:val="003E1E6B"/>
    <w:rsid w:val="003E1EDB"/>
    <w:rsid w:val="003E1F2F"/>
    <w:rsid w:val="003E2486"/>
    <w:rsid w:val="003E2B6C"/>
    <w:rsid w:val="003E2F6B"/>
    <w:rsid w:val="003E333C"/>
    <w:rsid w:val="003E388D"/>
    <w:rsid w:val="003E3B08"/>
    <w:rsid w:val="003E3B1A"/>
    <w:rsid w:val="003E3BC0"/>
    <w:rsid w:val="003E3D61"/>
    <w:rsid w:val="003E3D74"/>
    <w:rsid w:val="003E3E15"/>
    <w:rsid w:val="003E3F34"/>
    <w:rsid w:val="003E4170"/>
    <w:rsid w:val="003E436B"/>
    <w:rsid w:val="003E439B"/>
    <w:rsid w:val="003E4C9B"/>
    <w:rsid w:val="003E5022"/>
    <w:rsid w:val="003E51FA"/>
    <w:rsid w:val="003E53F7"/>
    <w:rsid w:val="003E5485"/>
    <w:rsid w:val="003E5CC5"/>
    <w:rsid w:val="003E5F66"/>
    <w:rsid w:val="003E6041"/>
    <w:rsid w:val="003E614B"/>
    <w:rsid w:val="003E6450"/>
    <w:rsid w:val="003E6470"/>
    <w:rsid w:val="003E67D6"/>
    <w:rsid w:val="003E70DC"/>
    <w:rsid w:val="003E73EC"/>
    <w:rsid w:val="003E78C3"/>
    <w:rsid w:val="003E7A7F"/>
    <w:rsid w:val="003E7F81"/>
    <w:rsid w:val="003E7F82"/>
    <w:rsid w:val="003F005D"/>
    <w:rsid w:val="003F00E9"/>
    <w:rsid w:val="003F011C"/>
    <w:rsid w:val="003F0271"/>
    <w:rsid w:val="003F058D"/>
    <w:rsid w:val="003F08B3"/>
    <w:rsid w:val="003F1199"/>
    <w:rsid w:val="003F16B2"/>
    <w:rsid w:val="003F19B1"/>
    <w:rsid w:val="003F1CDA"/>
    <w:rsid w:val="003F1DE9"/>
    <w:rsid w:val="003F1DF0"/>
    <w:rsid w:val="003F1EC1"/>
    <w:rsid w:val="003F2740"/>
    <w:rsid w:val="003F28E0"/>
    <w:rsid w:val="003F2C92"/>
    <w:rsid w:val="003F3033"/>
    <w:rsid w:val="003F326F"/>
    <w:rsid w:val="003F32DC"/>
    <w:rsid w:val="003F3548"/>
    <w:rsid w:val="003F3643"/>
    <w:rsid w:val="003F3BC9"/>
    <w:rsid w:val="003F3BF2"/>
    <w:rsid w:val="003F3D0D"/>
    <w:rsid w:val="003F3E30"/>
    <w:rsid w:val="003F3EE3"/>
    <w:rsid w:val="003F403A"/>
    <w:rsid w:val="003F454D"/>
    <w:rsid w:val="003F467E"/>
    <w:rsid w:val="003F483C"/>
    <w:rsid w:val="003F4898"/>
    <w:rsid w:val="003F4BFE"/>
    <w:rsid w:val="003F4CAF"/>
    <w:rsid w:val="003F5330"/>
    <w:rsid w:val="003F561D"/>
    <w:rsid w:val="003F575C"/>
    <w:rsid w:val="003F5E8D"/>
    <w:rsid w:val="003F5FE1"/>
    <w:rsid w:val="003F621F"/>
    <w:rsid w:val="003F679B"/>
    <w:rsid w:val="003F6C10"/>
    <w:rsid w:val="003F6CA6"/>
    <w:rsid w:val="003F6D46"/>
    <w:rsid w:val="003F7053"/>
    <w:rsid w:val="003F735F"/>
    <w:rsid w:val="003F739B"/>
    <w:rsid w:val="003F768E"/>
    <w:rsid w:val="003F79FE"/>
    <w:rsid w:val="003F7C18"/>
    <w:rsid w:val="003F7E30"/>
    <w:rsid w:val="0040000B"/>
    <w:rsid w:val="0040020F"/>
    <w:rsid w:val="004003A5"/>
    <w:rsid w:val="004004A7"/>
    <w:rsid w:val="004005A7"/>
    <w:rsid w:val="00400BAD"/>
    <w:rsid w:val="00401229"/>
    <w:rsid w:val="0040149C"/>
    <w:rsid w:val="00401A1D"/>
    <w:rsid w:val="00401A2F"/>
    <w:rsid w:val="00401FE4"/>
    <w:rsid w:val="0040201C"/>
    <w:rsid w:val="0040204A"/>
    <w:rsid w:val="004022E5"/>
    <w:rsid w:val="00402306"/>
    <w:rsid w:val="00402361"/>
    <w:rsid w:val="004025FB"/>
    <w:rsid w:val="00402C9A"/>
    <w:rsid w:val="0040310B"/>
    <w:rsid w:val="00403245"/>
    <w:rsid w:val="0040398A"/>
    <w:rsid w:val="00403AB5"/>
    <w:rsid w:val="00403B24"/>
    <w:rsid w:val="00403EAF"/>
    <w:rsid w:val="004041A8"/>
    <w:rsid w:val="00404782"/>
    <w:rsid w:val="00404805"/>
    <w:rsid w:val="00404A97"/>
    <w:rsid w:val="00404EEC"/>
    <w:rsid w:val="00404F5E"/>
    <w:rsid w:val="004050FF"/>
    <w:rsid w:val="004051A2"/>
    <w:rsid w:val="004052BD"/>
    <w:rsid w:val="00405530"/>
    <w:rsid w:val="00405C34"/>
    <w:rsid w:val="00405DD3"/>
    <w:rsid w:val="00406357"/>
    <w:rsid w:val="00406547"/>
    <w:rsid w:val="00406B44"/>
    <w:rsid w:val="00406E95"/>
    <w:rsid w:val="00407071"/>
    <w:rsid w:val="00407325"/>
    <w:rsid w:val="00407ACA"/>
    <w:rsid w:val="00407B3F"/>
    <w:rsid w:val="00407DA6"/>
    <w:rsid w:val="004103B7"/>
    <w:rsid w:val="00410518"/>
    <w:rsid w:val="004109A3"/>
    <w:rsid w:val="00410DFE"/>
    <w:rsid w:val="00411292"/>
    <w:rsid w:val="0041149E"/>
    <w:rsid w:val="00411A57"/>
    <w:rsid w:val="00411B47"/>
    <w:rsid w:val="00411B80"/>
    <w:rsid w:val="00411CE3"/>
    <w:rsid w:val="00411D9C"/>
    <w:rsid w:val="00412191"/>
    <w:rsid w:val="004122A7"/>
    <w:rsid w:val="0041235A"/>
    <w:rsid w:val="00412377"/>
    <w:rsid w:val="00412C6C"/>
    <w:rsid w:val="00412CD8"/>
    <w:rsid w:val="0041395F"/>
    <w:rsid w:val="00413983"/>
    <w:rsid w:val="00413D4F"/>
    <w:rsid w:val="00413EC9"/>
    <w:rsid w:val="004140F5"/>
    <w:rsid w:val="00414270"/>
    <w:rsid w:val="004142CD"/>
    <w:rsid w:val="004142D0"/>
    <w:rsid w:val="004143AD"/>
    <w:rsid w:val="00415096"/>
    <w:rsid w:val="004159E5"/>
    <w:rsid w:val="004159FB"/>
    <w:rsid w:val="00415F79"/>
    <w:rsid w:val="00417140"/>
    <w:rsid w:val="004172BB"/>
    <w:rsid w:val="0041737A"/>
    <w:rsid w:val="0041759A"/>
    <w:rsid w:val="00417A98"/>
    <w:rsid w:val="00417C99"/>
    <w:rsid w:val="0042002F"/>
    <w:rsid w:val="00420107"/>
    <w:rsid w:val="0042058B"/>
    <w:rsid w:val="00420745"/>
    <w:rsid w:val="00420B91"/>
    <w:rsid w:val="00420E40"/>
    <w:rsid w:val="004210A9"/>
    <w:rsid w:val="004211C6"/>
    <w:rsid w:val="0042125F"/>
    <w:rsid w:val="004215B1"/>
    <w:rsid w:val="00421715"/>
    <w:rsid w:val="0042189B"/>
    <w:rsid w:val="00421ADC"/>
    <w:rsid w:val="004225E6"/>
    <w:rsid w:val="004226F3"/>
    <w:rsid w:val="00422A94"/>
    <w:rsid w:val="00422BBC"/>
    <w:rsid w:val="00422F6F"/>
    <w:rsid w:val="00423685"/>
    <w:rsid w:val="00423733"/>
    <w:rsid w:val="0042384B"/>
    <w:rsid w:val="00423A44"/>
    <w:rsid w:val="00423AAA"/>
    <w:rsid w:val="00423D65"/>
    <w:rsid w:val="004240C8"/>
    <w:rsid w:val="0042410D"/>
    <w:rsid w:val="0042417C"/>
    <w:rsid w:val="004241E6"/>
    <w:rsid w:val="00424350"/>
    <w:rsid w:val="00424449"/>
    <w:rsid w:val="004244F9"/>
    <w:rsid w:val="00424546"/>
    <w:rsid w:val="00424591"/>
    <w:rsid w:val="00424679"/>
    <w:rsid w:val="00424767"/>
    <w:rsid w:val="004248EE"/>
    <w:rsid w:val="00424BCA"/>
    <w:rsid w:val="00424E2A"/>
    <w:rsid w:val="00425335"/>
    <w:rsid w:val="004253FC"/>
    <w:rsid w:val="00425590"/>
    <w:rsid w:val="004255D0"/>
    <w:rsid w:val="00425906"/>
    <w:rsid w:val="0042618F"/>
    <w:rsid w:val="00426218"/>
    <w:rsid w:val="004262BC"/>
    <w:rsid w:val="00426CC1"/>
    <w:rsid w:val="00426D42"/>
    <w:rsid w:val="00426D6A"/>
    <w:rsid w:val="00426EBB"/>
    <w:rsid w:val="0042744E"/>
    <w:rsid w:val="004275B3"/>
    <w:rsid w:val="00427A3D"/>
    <w:rsid w:val="00427B8B"/>
    <w:rsid w:val="00427BB1"/>
    <w:rsid w:val="00427DB6"/>
    <w:rsid w:val="00427FD5"/>
    <w:rsid w:val="00430316"/>
    <w:rsid w:val="00430453"/>
    <w:rsid w:val="004316DD"/>
    <w:rsid w:val="004318A8"/>
    <w:rsid w:val="00431F49"/>
    <w:rsid w:val="0043214E"/>
    <w:rsid w:val="00432370"/>
    <w:rsid w:val="0043251C"/>
    <w:rsid w:val="00432557"/>
    <w:rsid w:val="00432652"/>
    <w:rsid w:val="004326CC"/>
    <w:rsid w:val="00433444"/>
    <w:rsid w:val="00433695"/>
    <w:rsid w:val="00433750"/>
    <w:rsid w:val="00433972"/>
    <w:rsid w:val="00433A22"/>
    <w:rsid w:val="00433A9E"/>
    <w:rsid w:val="00433D1E"/>
    <w:rsid w:val="00433D2E"/>
    <w:rsid w:val="00433E34"/>
    <w:rsid w:val="0043431B"/>
    <w:rsid w:val="00434522"/>
    <w:rsid w:val="004347A0"/>
    <w:rsid w:val="00434861"/>
    <w:rsid w:val="00434BCB"/>
    <w:rsid w:val="00434C18"/>
    <w:rsid w:val="0043508D"/>
    <w:rsid w:val="00435710"/>
    <w:rsid w:val="00435B81"/>
    <w:rsid w:val="00435C96"/>
    <w:rsid w:val="00435CD7"/>
    <w:rsid w:val="004360B4"/>
    <w:rsid w:val="0043754B"/>
    <w:rsid w:val="004378AC"/>
    <w:rsid w:val="00437D15"/>
    <w:rsid w:val="00437D38"/>
    <w:rsid w:val="0044021C"/>
    <w:rsid w:val="00440572"/>
    <w:rsid w:val="0044069D"/>
    <w:rsid w:val="0044079B"/>
    <w:rsid w:val="00440E21"/>
    <w:rsid w:val="00440F7B"/>
    <w:rsid w:val="00440F85"/>
    <w:rsid w:val="0044105E"/>
    <w:rsid w:val="00441580"/>
    <w:rsid w:val="0044161D"/>
    <w:rsid w:val="004417EA"/>
    <w:rsid w:val="00441F42"/>
    <w:rsid w:val="0044246C"/>
    <w:rsid w:val="00442948"/>
    <w:rsid w:val="00442967"/>
    <w:rsid w:val="00442B2C"/>
    <w:rsid w:val="00442DA4"/>
    <w:rsid w:val="00442E97"/>
    <w:rsid w:val="00442EC7"/>
    <w:rsid w:val="00442F5C"/>
    <w:rsid w:val="0044328A"/>
    <w:rsid w:val="0044347B"/>
    <w:rsid w:val="00443561"/>
    <w:rsid w:val="004439AD"/>
    <w:rsid w:val="004439CA"/>
    <w:rsid w:val="00444168"/>
    <w:rsid w:val="00444958"/>
    <w:rsid w:val="00444FE7"/>
    <w:rsid w:val="00445A73"/>
    <w:rsid w:val="00445BA0"/>
    <w:rsid w:val="00445E29"/>
    <w:rsid w:val="00446117"/>
    <w:rsid w:val="00446484"/>
    <w:rsid w:val="00446869"/>
    <w:rsid w:val="004468F1"/>
    <w:rsid w:val="004468F9"/>
    <w:rsid w:val="00446E62"/>
    <w:rsid w:val="00446FFC"/>
    <w:rsid w:val="0044748D"/>
    <w:rsid w:val="00447775"/>
    <w:rsid w:val="004479F0"/>
    <w:rsid w:val="00447A04"/>
    <w:rsid w:val="00447CF9"/>
    <w:rsid w:val="00447F98"/>
    <w:rsid w:val="00450149"/>
    <w:rsid w:val="00450369"/>
    <w:rsid w:val="0045063A"/>
    <w:rsid w:val="004507E3"/>
    <w:rsid w:val="00450BBF"/>
    <w:rsid w:val="004510A0"/>
    <w:rsid w:val="00451FA9"/>
    <w:rsid w:val="00451FB5"/>
    <w:rsid w:val="00451FFE"/>
    <w:rsid w:val="00452123"/>
    <w:rsid w:val="00452186"/>
    <w:rsid w:val="00452502"/>
    <w:rsid w:val="00452CAC"/>
    <w:rsid w:val="00452E86"/>
    <w:rsid w:val="00452E93"/>
    <w:rsid w:val="00452F2F"/>
    <w:rsid w:val="0045303F"/>
    <w:rsid w:val="004538AB"/>
    <w:rsid w:val="00453A77"/>
    <w:rsid w:val="00453C3C"/>
    <w:rsid w:val="00453C59"/>
    <w:rsid w:val="00453C7B"/>
    <w:rsid w:val="00453D54"/>
    <w:rsid w:val="00453E7D"/>
    <w:rsid w:val="00453ECE"/>
    <w:rsid w:val="0045432D"/>
    <w:rsid w:val="00454C15"/>
    <w:rsid w:val="00454DDF"/>
    <w:rsid w:val="00454E11"/>
    <w:rsid w:val="00454F6C"/>
    <w:rsid w:val="004550C3"/>
    <w:rsid w:val="00455B37"/>
    <w:rsid w:val="0045605A"/>
    <w:rsid w:val="00456152"/>
    <w:rsid w:val="0045690D"/>
    <w:rsid w:val="0045693D"/>
    <w:rsid w:val="0045699E"/>
    <w:rsid w:val="004569F1"/>
    <w:rsid w:val="00456C16"/>
    <w:rsid w:val="00456D30"/>
    <w:rsid w:val="00456D73"/>
    <w:rsid w:val="00456EC2"/>
    <w:rsid w:val="0045732C"/>
    <w:rsid w:val="0045753B"/>
    <w:rsid w:val="00457FDD"/>
    <w:rsid w:val="00460096"/>
    <w:rsid w:val="00460204"/>
    <w:rsid w:val="0046035D"/>
    <w:rsid w:val="00460462"/>
    <w:rsid w:val="0046068D"/>
    <w:rsid w:val="00460713"/>
    <w:rsid w:val="0046082B"/>
    <w:rsid w:val="004609CF"/>
    <w:rsid w:val="004613B2"/>
    <w:rsid w:val="004625FE"/>
    <w:rsid w:val="00462911"/>
    <w:rsid w:val="00462A3D"/>
    <w:rsid w:val="00462D5B"/>
    <w:rsid w:val="00462D7D"/>
    <w:rsid w:val="00463138"/>
    <w:rsid w:val="00463489"/>
    <w:rsid w:val="00463654"/>
    <w:rsid w:val="004636D9"/>
    <w:rsid w:val="004637CB"/>
    <w:rsid w:val="004639A1"/>
    <w:rsid w:val="004639B3"/>
    <w:rsid w:val="00463BDD"/>
    <w:rsid w:val="00463E38"/>
    <w:rsid w:val="00463E79"/>
    <w:rsid w:val="00463F79"/>
    <w:rsid w:val="00463FFA"/>
    <w:rsid w:val="00464887"/>
    <w:rsid w:val="00464FBC"/>
    <w:rsid w:val="00465145"/>
    <w:rsid w:val="00465A2D"/>
    <w:rsid w:val="0046611E"/>
    <w:rsid w:val="00466226"/>
    <w:rsid w:val="00466296"/>
    <w:rsid w:val="004664BB"/>
    <w:rsid w:val="004665A1"/>
    <w:rsid w:val="00466626"/>
    <w:rsid w:val="00466A71"/>
    <w:rsid w:val="00466A82"/>
    <w:rsid w:val="00466B1C"/>
    <w:rsid w:val="00467034"/>
    <w:rsid w:val="00467225"/>
    <w:rsid w:val="00467407"/>
    <w:rsid w:val="00467805"/>
    <w:rsid w:val="004679EB"/>
    <w:rsid w:val="0047006F"/>
    <w:rsid w:val="00470081"/>
    <w:rsid w:val="0047025F"/>
    <w:rsid w:val="0047050F"/>
    <w:rsid w:val="004707E4"/>
    <w:rsid w:val="00470996"/>
    <w:rsid w:val="00470AC3"/>
    <w:rsid w:val="00471459"/>
    <w:rsid w:val="004714F9"/>
    <w:rsid w:val="004718DD"/>
    <w:rsid w:val="0047193E"/>
    <w:rsid w:val="00471963"/>
    <w:rsid w:val="00471CA2"/>
    <w:rsid w:val="0047206D"/>
    <w:rsid w:val="004721E5"/>
    <w:rsid w:val="0047225B"/>
    <w:rsid w:val="00472831"/>
    <w:rsid w:val="00472A01"/>
    <w:rsid w:val="00472A13"/>
    <w:rsid w:val="00472D8A"/>
    <w:rsid w:val="00472DB6"/>
    <w:rsid w:val="00472E7A"/>
    <w:rsid w:val="0047353D"/>
    <w:rsid w:val="00473788"/>
    <w:rsid w:val="00473D80"/>
    <w:rsid w:val="004740DF"/>
    <w:rsid w:val="00474100"/>
    <w:rsid w:val="00474222"/>
    <w:rsid w:val="004744D8"/>
    <w:rsid w:val="00474539"/>
    <w:rsid w:val="004745E3"/>
    <w:rsid w:val="00474AFF"/>
    <w:rsid w:val="00474B01"/>
    <w:rsid w:val="00474C10"/>
    <w:rsid w:val="00474E21"/>
    <w:rsid w:val="00474FF3"/>
    <w:rsid w:val="0047535F"/>
    <w:rsid w:val="0047548F"/>
    <w:rsid w:val="0047550C"/>
    <w:rsid w:val="0047598C"/>
    <w:rsid w:val="00475C5B"/>
    <w:rsid w:val="00476551"/>
    <w:rsid w:val="0047697A"/>
    <w:rsid w:val="00476AF8"/>
    <w:rsid w:val="00476F1B"/>
    <w:rsid w:val="00477006"/>
    <w:rsid w:val="0047701B"/>
    <w:rsid w:val="00477109"/>
    <w:rsid w:val="00477121"/>
    <w:rsid w:val="0047719D"/>
    <w:rsid w:val="00477347"/>
    <w:rsid w:val="00477377"/>
    <w:rsid w:val="00477493"/>
    <w:rsid w:val="004777C6"/>
    <w:rsid w:val="004777CA"/>
    <w:rsid w:val="00477919"/>
    <w:rsid w:val="00477DCC"/>
    <w:rsid w:val="00477FAD"/>
    <w:rsid w:val="00477FE9"/>
    <w:rsid w:val="0048045C"/>
    <w:rsid w:val="00480E65"/>
    <w:rsid w:val="0048124C"/>
    <w:rsid w:val="00481693"/>
    <w:rsid w:val="00481E84"/>
    <w:rsid w:val="004822C0"/>
    <w:rsid w:val="004822EF"/>
    <w:rsid w:val="004824BF"/>
    <w:rsid w:val="0048272B"/>
    <w:rsid w:val="004828E5"/>
    <w:rsid w:val="00482AE7"/>
    <w:rsid w:val="00482CDA"/>
    <w:rsid w:val="00483711"/>
    <w:rsid w:val="004841F9"/>
    <w:rsid w:val="00484B13"/>
    <w:rsid w:val="00484FB3"/>
    <w:rsid w:val="0048518E"/>
    <w:rsid w:val="004854EA"/>
    <w:rsid w:val="00485A82"/>
    <w:rsid w:val="0048612E"/>
    <w:rsid w:val="004869FB"/>
    <w:rsid w:val="00486CEE"/>
    <w:rsid w:val="00486EC4"/>
    <w:rsid w:val="00486F9D"/>
    <w:rsid w:val="00487097"/>
    <w:rsid w:val="00487164"/>
    <w:rsid w:val="00487376"/>
    <w:rsid w:val="004877B0"/>
    <w:rsid w:val="00487880"/>
    <w:rsid w:val="004879A5"/>
    <w:rsid w:val="00487AFD"/>
    <w:rsid w:val="004900F5"/>
    <w:rsid w:val="004908BB"/>
    <w:rsid w:val="00490CEF"/>
    <w:rsid w:val="00491057"/>
    <w:rsid w:val="00491398"/>
    <w:rsid w:val="004916F7"/>
    <w:rsid w:val="00491914"/>
    <w:rsid w:val="004919A6"/>
    <w:rsid w:val="00491C08"/>
    <w:rsid w:val="004922A7"/>
    <w:rsid w:val="0049253E"/>
    <w:rsid w:val="00492A3E"/>
    <w:rsid w:val="00492E63"/>
    <w:rsid w:val="00492E81"/>
    <w:rsid w:val="00492FB0"/>
    <w:rsid w:val="004931B9"/>
    <w:rsid w:val="00493693"/>
    <w:rsid w:val="004937DC"/>
    <w:rsid w:val="004937DD"/>
    <w:rsid w:val="00493B79"/>
    <w:rsid w:val="00494667"/>
    <w:rsid w:val="00494C77"/>
    <w:rsid w:val="00494CF0"/>
    <w:rsid w:val="004951B3"/>
    <w:rsid w:val="00495403"/>
    <w:rsid w:val="004955EA"/>
    <w:rsid w:val="0049564F"/>
    <w:rsid w:val="0049565D"/>
    <w:rsid w:val="0049583C"/>
    <w:rsid w:val="00495B1F"/>
    <w:rsid w:val="0049626D"/>
    <w:rsid w:val="004962FE"/>
    <w:rsid w:val="004968FC"/>
    <w:rsid w:val="00496D70"/>
    <w:rsid w:val="00496E9B"/>
    <w:rsid w:val="0049709D"/>
    <w:rsid w:val="00497424"/>
    <w:rsid w:val="004977A1"/>
    <w:rsid w:val="004977B4"/>
    <w:rsid w:val="004979B3"/>
    <w:rsid w:val="004A0089"/>
    <w:rsid w:val="004A0686"/>
    <w:rsid w:val="004A098D"/>
    <w:rsid w:val="004A0AAC"/>
    <w:rsid w:val="004A0ACA"/>
    <w:rsid w:val="004A1207"/>
    <w:rsid w:val="004A13CE"/>
    <w:rsid w:val="004A147B"/>
    <w:rsid w:val="004A16A9"/>
    <w:rsid w:val="004A17D9"/>
    <w:rsid w:val="004A19EF"/>
    <w:rsid w:val="004A1EEA"/>
    <w:rsid w:val="004A207E"/>
    <w:rsid w:val="004A22C7"/>
    <w:rsid w:val="004A2488"/>
    <w:rsid w:val="004A265E"/>
    <w:rsid w:val="004A27ED"/>
    <w:rsid w:val="004A2AE1"/>
    <w:rsid w:val="004A2CE2"/>
    <w:rsid w:val="004A2FC6"/>
    <w:rsid w:val="004A3531"/>
    <w:rsid w:val="004A38BA"/>
    <w:rsid w:val="004A391B"/>
    <w:rsid w:val="004A39E3"/>
    <w:rsid w:val="004A4036"/>
    <w:rsid w:val="004A4214"/>
    <w:rsid w:val="004A42D2"/>
    <w:rsid w:val="004A4484"/>
    <w:rsid w:val="004A4636"/>
    <w:rsid w:val="004A4E64"/>
    <w:rsid w:val="004A52ED"/>
    <w:rsid w:val="004A5711"/>
    <w:rsid w:val="004A5732"/>
    <w:rsid w:val="004A5764"/>
    <w:rsid w:val="004A57AA"/>
    <w:rsid w:val="004A591C"/>
    <w:rsid w:val="004A5957"/>
    <w:rsid w:val="004A59F5"/>
    <w:rsid w:val="004A5BE7"/>
    <w:rsid w:val="004A5E67"/>
    <w:rsid w:val="004A60E9"/>
    <w:rsid w:val="004A6389"/>
    <w:rsid w:val="004A68F2"/>
    <w:rsid w:val="004A6D05"/>
    <w:rsid w:val="004A71A9"/>
    <w:rsid w:val="004A725D"/>
    <w:rsid w:val="004A7485"/>
    <w:rsid w:val="004A7648"/>
    <w:rsid w:val="004A768C"/>
    <w:rsid w:val="004A76C1"/>
    <w:rsid w:val="004A7BC8"/>
    <w:rsid w:val="004A7C40"/>
    <w:rsid w:val="004A7D3A"/>
    <w:rsid w:val="004A7FC3"/>
    <w:rsid w:val="004B0128"/>
    <w:rsid w:val="004B0392"/>
    <w:rsid w:val="004B053A"/>
    <w:rsid w:val="004B0628"/>
    <w:rsid w:val="004B0731"/>
    <w:rsid w:val="004B0841"/>
    <w:rsid w:val="004B0E40"/>
    <w:rsid w:val="004B1099"/>
    <w:rsid w:val="004B13AE"/>
    <w:rsid w:val="004B14FF"/>
    <w:rsid w:val="004B161C"/>
    <w:rsid w:val="004B1AB2"/>
    <w:rsid w:val="004B1D45"/>
    <w:rsid w:val="004B1E71"/>
    <w:rsid w:val="004B2125"/>
    <w:rsid w:val="004B2249"/>
    <w:rsid w:val="004B226F"/>
    <w:rsid w:val="004B230D"/>
    <w:rsid w:val="004B246B"/>
    <w:rsid w:val="004B24B6"/>
    <w:rsid w:val="004B26F0"/>
    <w:rsid w:val="004B2A22"/>
    <w:rsid w:val="004B2CB5"/>
    <w:rsid w:val="004B3073"/>
    <w:rsid w:val="004B35AA"/>
    <w:rsid w:val="004B3D80"/>
    <w:rsid w:val="004B414E"/>
    <w:rsid w:val="004B4320"/>
    <w:rsid w:val="004B43E0"/>
    <w:rsid w:val="004B4744"/>
    <w:rsid w:val="004B475E"/>
    <w:rsid w:val="004B4AA7"/>
    <w:rsid w:val="004B5223"/>
    <w:rsid w:val="004B5935"/>
    <w:rsid w:val="004B5A4F"/>
    <w:rsid w:val="004B5EA6"/>
    <w:rsid w:val="004B5EF3"/>
    <w:rsid w:val="004B61B2"/>
    <w:rsid w:val="004B622E"/>
    <w:rsid w:val="004B6AAA"/>
    <w:rsid w:val="004B703F"/>
    <w:rsid w:val="004B7326"/>
    <w:rsid w:val="004B7E6D"/>
    <w:rsid w:val="004C012D"/>
    <w:rsid w:val="004C014E"/>
    <w:rsid w:val="004C02C2"/>
    <w:rsid w:val="004C041C"/>
    <w:rsid w:val="004C0AE3"/>
    <w:rsid w:val="004C0C73"/>
    <w:rsid w:val="004C0D3F"/>
    <w:rsid w:val="004C0EE0"/>
    <w:rsid w:val="004C10FE"/>
    <w:rsid w:val="004C114F"/>
    <w:rsid w:val="004C1380"/>
    <w:rsid w:val="004C1543"/>
    <w:rsid w:val="004C166D"/>
    <w:rsid w:val="004C1B0E"/>
    <w:rsid w:val="004C1C36"/>
    <w:rsid w:val="004C1C46"/>
    <w:rsid w:val="004C1D22"/>
    <w:rsid w:val="004C2090"/>
    <w:rsid w:val="004C20FF"/>
    <w:rsid w:val="004C271D"/>
    <w:rsid w:val="004C2A3F"/>
    <w:rsid w:val="004C2D97"/>
    <w:rsid w:val="004C3394"/>
    <w:rsid w:val="004C3441"/>
    <w:rsid w:val="004C381F"/>
    <w:rsid w:val="004C38CA"/>
    <w:rsid w:val="004C39F3"/>
    <w:rsid w:val="004C414B"/>
    <w:rsid w:val="004C41DE"/>
    <w:rsid w:val="004C42BE"/>
    <w:rsid w:val="004C4553"/>
    <w:rsid w:val="004C4993"/>
    <w:rsid w:val="004C4DA5"/>
    <w:rsid w:val="004C4DBE"/>
    <w:rsid w:val="004C4F9D"/>
    <w:rsid w:val="004C5342"/>
    <w:rsid w:val="004C56AC"/>
    <w:rsid w:val="004C5C41"/>
    <w:rsid w:val="004C5E3C"/>
    <w:rsid w:val="004C6073"/>
    <w:rsid w:val="004C6C37"/>
    <w:rsid w:val="004C6FA8"/>
    <w:rsid w:val="004C7177"/>
    <w:rsid w:val="004C73FD"/>
    <w:rsid w:val="004C7670"/>
    <w:rsid w:val="004C7884"/>
    <w:rsid w:val="004C7975"/>
    <w:rsid w:val="004C7C1B"/>
    <w:rsid w:val="004D003A"/>
    <w:rsid w:val="004D042F"/>
    <w:rsid w:val="004D0764"/>
    <w:rsid w:val="004D0784"/>
    <w:rsid w:val="004D0B44"/>
    <w:rsid w:val="004D0DB4"/>
    <w:rsid w:val="004D1044"/>
    <w:rsid w:val="004D1177"/>
    <w:rsid w:val="004D1356"/>
    <w:rsid w:val="004D13D9"/>
    <w:rsid w:val="004D18DD"/>
    <w:rsid w:val="004D1D3E"/>
    <w:rsid w:val="004D2501"/>
    <w:rsid w:val="004D2A92"/>
    <w:rsid w:val="004D2B4C"/>
    <w:rsid w:val="004D323E"/>
    <w:rsid w:val="004D3429"/>
    <w:rsid w:val="004D3822"/>
    <w:rsid w:val="004D386E"/>
    <w:rsid w:val="004D4105"/>
    <w:rsid w:val="004D4151"/>
    <w:rsid w:val="004D454D"/>
    <w:rsid w:val="004D4717"/>
    <w:rsid w:val="004D4916"/>
    <w:rsid w:val="004D4920"/>
    <w:rsid w:val="004D4BE1"/>
    <w:rsid w:val="004D4EEE"/>
    <w:rsid w:val="004D52A5"/>
    <w:rsid w:val="004D5550"/>
    <w:rsid w:val="004D5BD9"/>
    <w:rsid w:val="004D647F"/>
    <w:rsid w:val="004D662A"/>
    <w:rsid w:val="004D664E"/>
    <w:rsid w:val="004D6E78"/>
    <w:rsid w:val="004D7080"/>
    <w:rsid w:val="004D708D"/>
    <w:rsid w:val="004D724E"/>
    <w:rsid w:val="004D74F7"/>
    <w:rsid w:val="004D7CC4"/>
    <w:rsid w:val="004D7F7D"/>
    <w:rsid w:val="004E01B2"/>
    <w:rsid w:val="004E023B"/>
    <w:rsid w:val="004E05A4"/>
    <w:rsid w:val="004E076B"/>
    <w:rsid w:val="004E077C"/>
    <w:rsid w:val="004E07C1"/>
    <w:rsid w:val="004E0B32"/>
    <w:rsid w:val="004E0DB4"/>
    <w:rsid w:val="004E115C"/>
    <w:rsid w:val="004E151A"/>
    <w:rsid w:val="004E166D"/>
    <w:rsid w:val="004E1931"/>
    <w:rsid w:val="004E1AA9"/>
    <w:rsid w:val="004E1C0F"/>
    <w:rsid w:val="004E24A5"/>
    <w:rsid w:val="004E274D"/>
    <w:rsid w:val="004E2775"/>
    <w:rsid w:val="004E2A18"/>
    <w:rsid w:val="004E2A22"/>
    <w:rsid w:val="004E2CDF"/>
    <w:rsid w:val="004E38EE"/>
    <w:rsid w:val="004E3A68"/>
    <w:rsid w:val="004E3C50"/>
    <w:rsid w:val="004E3DB6"/>
    <w:rsid w:val="004E3E95"/>
    <w:rsid w:val="004E3EE4"/>
    <w:rsid w:val="004E4299"/>
    <w:rsid w:val="004E496B"/>
    <w:rsid w:val="004E4A01"/>
    <w:rsid w:val="004E4C76"/>
    <w:rsid w:val="004E4C91"/>
    <w:rsid w:val="004E5284"/>
    <w:rsid w:val="004E5707"/>
    <w:rsid w:val="004E627C"/>
    <w:rsid w:val="004E62E5"/>
    <w:rsid w:val="004E7215"/>
    <w:rsid w:val="004E74B4"/>
    <w:rsid w:val="004E74C0"/>
    <w:rsid w:val="004E7612"/>
    <w:rsid w:val="004E7D5A"/>
    <w:rsid w:val="004E7DAE"/>
    <w:rsid w:val="004F0322"/>
    <w:rsid w:val="004F061D"/>
    <w:rsid w:val="004F116C"/>
    <w:rsid w:val="004F199C"/>
    <w:rsid w:val="004F1E6B"/>
    <w:rsid w:val="004F22F9"/>
    <w:rsid w:val="004F236F"/>
    <w:rsid w:val="004F237A"/>
    <w:rsid w:val="004F2578"/>
    <w:rsid w:val="004F26A4"/>
    <w:rsid w:val="004F30B1"/>
    <w:rsid w:val="004F3132"/>
    <w:rsid w:val="004F35BB"/>
    <w:rsid w:val="004F3A58"/>
    <w:rsid w:val="004F3AFD"/>
    <w:rsid w:val="004F3D80"/>
    <w:rsid w:val="004F3F3B"/>
    <w:rsid w:val="004F441E"/>
    <w:rsid w:val="004F44A2"/>
    <w:rsid w:val="004F4758"/>
    <w:rsid w:val="004F5144"/>
    <w:rsid w:val="004F51A1"/>
    <w:rsid w:val="004F52FD"/>
    <w:rsid w:val="004F5649"/>
    <w:rsid w:val="004F5B66"/>
    <w:rsid w:val="004F6123"/>
    <w:rsid w:val="004F6634"/>
    <w:rsid w:val="004F6682"/>
    <w:rsid w:val="004F68D5"/>
    <w:rsid w:val="004F6A3E"/>
    <w:rsid w:val="004F7070"/>
    <w:rsid w:val="004F7093"/>
    <w:rsid w:val="004F7189"/>
    <w:rsid w:val="004F7253"/>
    <w:rsid w:val="004F73C0"/>
    <w:rsid w:val="004F7634"/>
    <w:rsid w:val="004F76B0"/>
    <w:rsid w:val="004F7B44"/>
    <w:rsid w:val="004F7FA6"/>
    <w:rsid w:val="004F7FE7"/>
    <w:rsid w:val="005002A9"/>
    <w:rsid w:val="00500A34"/>
    <w:rsid w:val="00501117"/>
    <w:rsid w:val="00501146"/>
    <w:rsid w:val="0050123B"/>
    <w:rsid w:val="00501246"/>
    <w:rsid w:val="0050153F"/>
    <w:rsid w:val="005021E2"/>
    <w:rsid w:val="005022F4"/>
    <w:rsid w:val="005024E7"/>
    <w:rsid w:val="0050268E"/>
    <w:rsid w:val="00502ABC"/>
    <w:rsid w:val="00502B21"/>
    <w:rsid w:val="00502BA1"/>
    <w:rsid w:val="005039A7"/>
    <w:rsid w:val="00503B3E"/>
    <w:rsid w:val="00504129"/>
    <w:rsid w:val="005042A9"/>
    <w:rsid w:val="0050433A"/>
    <w:rsid w:val="00504385"/>
    <w:rsid w:val="00504632"/>
    <w:rsid w:val="005046EF"/>
    <w:rsid w:val="00504F08"/>
    <w:rsid w:val="005053C3"/>
    <w:rsid w:val="005054F2"/>
    <w:rsid w:val="0050554B"/>
    <w:rsid w:val="00505682"/>
    <w:rsid w:val="00505B02"/>
    <w:rsid w:val="00505FA4"/>
    <w:rsid w:val="0050616E"/>
    <w:rsid w:val="00506363"/>
    <w:rsid w:val="00506595"/>
    <w:rsid w:val="00506C88"/>
    <w:rsid w:val="0050719B"/>
    <w:rsid w:val="005078F8"/>
    <w:rsid w:val="0050791F"/>
    <w:rsid w:val="00507E33"/>
    <w:rsid w:val="00507FB8"/>
    <w:rsid w:val="00510079"/>
    <w:rsid w:val="005105EC"/>
    <w:rsid w:val="00510661"/>
    <w:rsid w:val="005107D0"/>
    <w:rsid w:val="005111DC"/>
    <w:rsid w:val="00511279"/>
    <w:rsid w:val="00511452"/>
    <w:rsid w:val="00511670"/>
    <w:rsid w:val="00511E45"/>
    <w:rsid w:val="00511FF1"/>
    <w:rsid w:val="00512063"/>
    <w:rsid w:val="00512108"/>
    <w:rsid w:val="00512213"/>
    <w:rsid w:val="0051224C"/>
    <w:rsid w:val="00512271"/>
    <w:rsid w:val="00512466"/>
    <w:rsid w:val="00512633"/>
    <w:rsid w:val="00512C0C"/>
    <w:rsid w:val="00512CC3"/>
    <w:rsid w:val="00512EC2"/>
    <w:rsid w:val="005131D9"/>
    <w:rsid w:val="00513F6E"/>
    <w:rsid w:val="005144BA"/>
    <w:rsid w:val="005147EB"/>
    <w:rsid w:val="00514836"/>
    <w:rsid w:val="00515D73"/>
    <w:rsid w:val="00515D92"/>
    <w:rsid w:val="00515DD5"/>
    <w:rsid w:val="00515DDD"/>
    <w:rsid w:val="00516351"/>
    <w:rsid w:val="0051652F"/>
    <w:rsid w:val="005167DB"/>
    <w:rsid w:val="00516904"/>
    <w:rsid w:val="0051697E"/>
    <w:rsid w:val="00516AED"/>
    <w:rsid w:val="00516B3A"/>
    <w:rsid w:val="00517040"/>
    <w:rsid w:val="00517042"/>
    <w:rsid w:val="005170A2"/>
    <w:rsid w:val="00517160"/>
    <w:rsid w:val="005174BC"/>
    <w:rsid w:val="00517D67"/>
    <w:rsid w:val="00517E8C"/>
    <w:rsid w:val="005206F3"/>
    <w:rsid w:val="00520F4E"/>
    <w:rsid w:val="005211A0"/>
    <w:rsid w:val="00521349"/>
    <w:rsid w:val="005213A5"/>
    <w:rsid w:val="0052153B"/>
    <w:rsid w:val="00521A8D"/>
    <w:rsid w:val="00521E0C"/>
    <w:rsid w:val="00521EF8"/>
    <w:rsid w:val="00522057"/>
    <w:rsid w:val="00522168"/>
    <w:rsid w:val="00522250"/>
    <w:rsid w:val="005222CD"/>
    <w:rsid w:val="005223E9"/>
    <w:rsid w:val="005225F5"/>
    <w:rsid w:val="00522A37"/>
    <w:rsid w:val="005233DC"/>
    <w:rsid w:val="00523786"/>
    <w:rsid w:val="00523FA2"/>
    <w:rsid w:val="005240D9"/>
    <w:rsid w:val="005241AB"/>
    <w:rsid w:val="005243AB"/>
    <w:rsid w:val="005243C8"/>
    <w:rsid w:val="00524763"/>
    <w:rsid w:val="005248D9"/>
    <w:rsid w:val="00524A05"/>
    <w:rsid w:val="00524C96"/>
    <w:rsid w:val="00524E80"/>
    <w:rsid w:val="0052517D"/>
    <w:rsid w:val="005258A6"/>
    <w:rsid w:val="00525A29"/>
    <w:rsid w:val="00525CC3"/>
    <w:rsid w:val="00525D64"/>
    <w:rsid w:val="00525E22"/>
    <w:rsid w:val="00525FEF"/>
    <w:rsid w:val="0052681E"/>
    <w:rsid w:val="00526C74"/>
    <w:rsid w:val="00526D10"/>
    <w:rsid w:val="00526E2F"/>
    <w:rsid w:val="00526ED5"/>
    <w:rsid w:val="00526FF5"/>
    <w:rsid w:val="005273D6"/>
    <w:rsid w:val="005273E5"/>
    <w:rsid w:val="00527527"/>
    <w:rsid w:val="00527745"/>
    <w:rsid w:val="005278D8"/>
    <w:rsid w:val="0052793C"/>
    <w:rsid w:val="00527E0B"/>
    <w:rsid w:val="00527FA2"/>
    <w:rsid w:val="00530091"/>
    <w:rsid w:val="005300A6"/>
    <w:rsid w:val="005305AD"/>
    <w:rsid w:val="005306F4"/>
    <w:rsid w:val="00530DED"/>
    <w:rsid w:val="005311E9"/>
    <w:rsid w:val="0053134F"/>
    <w:rsid w:val="00531949"/>
    <w:rsid w:val="00531CA3"/>
    <w:rsid w:val="00531EF0"/>
    <w:rsid w:val="00532039"/>
    <w:rsid w:val="00532151"/>
    <w:rsid w:val="0053216C"/>
    <w:rsid w:val="00532237"/>
    <w:rsid w:val="005323EE"/>
    <w:rsid w:val="005323F2"/>
    <w:rsid w:val="0053242D"/>
    <w:rsid w:val="00533219"/>
    <w:rsid w:val="00533365"/>
    <w:rsid w:val="0053342A"/>
    <w:rsid w:val="00533A53"/>
    <w:rsid w:val="00533ABD"/>
    <w:rsid w:val="00533BEA"/>
    <w:rsid w:val="00533EFF"/>
    <w:rsid w:val="00534028"/>
    <w:rsid w:val="00534352"/>
    <w:rsid w:val="00534989"/>
    <w:rsid w:val="00534C6C"/>
    <w:rsid w:val="00534C73"/>
    <w:rsid w:val="00534EC4"/>
    <w:rsid w:val="00535035"/>
    <w:rsid w:val="005353CE"/>
    <w:rsid w:val="005353D9"/>
    <w:rsid w:val="005355DD"/>
    <w:rsid w:val="00535C97"/>
    <w:rsid w:val="00535DBD"/>
    <w:rsid w:val="00535EBF"/>
    <w:rsid w:val="0053635C"/>
    <w:rsid w:val="00536421"/>
    <w:rsid w:val="005365BF"/>
    <w:rsid w:val="005367A3"/>
    <w:rsid w:val="0053684D"/>
    <w:rsid w:val="00536871"/>
    <w:rsid w:val="005369E8"/>
    <w:rsid w:val="00536A44"/>
    <w:rsid w:val="00536B1E"/>
    <w:rsid w:val="00536DD8"/>
    <w:rsid w:val="00536F91"/>
    <w:rsid w:val="0053711B"/>
    <w:rsid w:val="0053725B"/>
    <w:rsid w:val="0053790E"/>
    <w:rsid w:val="00537D3D"/>
    <w:rsid w:val="00537D59"/>
    <w:rsid w:val="00537F0C"/>
    <w:rsid w:val="00537F6F"/>
    <w:rsid w:val="00540237"/>
    <w:rsid w:val="00540789"/>
    <w:rsid w:val="005407A4"/>
    <w:rsid w:val="00540846"/>
    <w:rsid w:val="00540D0B"/>
    <w:rsid w:val="005410CF"/>
    <w:rsid w:val="005410D7"/>
    <w:rsid w:val="005413BC"/>
    <w:rsid w:val="0054147F"/>
    <w:rsid w:val="00541B6C"/>
    <w:rsid w:val="005425D6"/>
    <w:rsid w:val="00542646"/>
    <w:rsid w:val="0054276C"/>
    <w:rsid w:val="00542B6D"/>
    <w:rsid w:val="0054347E"/>
    <w:rsid w:val="00543537"/>
    <w:rsid w:val="00543B25"/>
    <w:rsid w:val="00543C7A"/>
    <w:rsid w:val="00544686"/>
    <w:rsid w:val="00544C4F"/>
    <w:rsid w:val="0054537D"/>
    <w:rsid w:val="0054553A"/>
    <w:rsid w:val="0054561C"/>
    <w:rsid w:val="00545735"/>
    <w:rsid w:val="00545F60"/>
    <w:rsid w:val="005462AA"/>
    <w:rsid w:val="005464FF"/>
    <w:rsid w:val="0054650A"/>
    <w:rsid w:val="005466F4"/>
    <w:rsid w:val="005467FC"/>
    <w:rsid w:val="00547BDE"/>
    <w:rsid w:val="00547CBD"/>
    <w:rsid w:val="005502E1"/>
    <w:rsid w:val="0055064A"/>
    <w:rsid w:val="00550C9E"/>
    <w:rsid w:val="0055163C"/>
    <w:rsid w:val="00551922"/>
    <w:rsid w:val="00551B8F"/>
    <w:rsid w:val="00551C21"/>
    <w:rsid w:val="00551ECE"/>
    <w:rsid w:val="00551F8E"/>
    <w:rsid w:val="0055220A"/>
    <w:rsid w:val="005524A6"/>
    <w:rsid w:val="0055299C"/>
    <w:rsid w:val="00552B2F"/>
    <w:rsid w:val="00552D6B"/>
    <w:rsid w:val="005530AE"/>
    <w:rsid w:val="0055355F"/>
    <w:rsid w:val="0055398F"/>
    <w:rsid w:val="00553AD1"/>
    <w:rsid w:val="0055431E"/>
    <w:rsid w:val="005549E1"/>
    <w:rsid w:val="00554C73"/>
    <w:rsid w:val="00555151"/>
    <w:rsid w:val="0055554B"/>
    <w:rsid w:val="005556F3"/>
    <w:rsid w:val="00555D3D"/>
    <w:rsid w:val="005560E3"/>
    <w:rsid w:val="0055660E"/>
    <w:rsid w:val="005566A8"/>
    <w:rsid w:val="00556855"/>
    <w:rsid w:val="00556FE2"/>
    <w:rsid w:val="00557183"/>
    <w:rsid w:val="00557276"/>
    <w:rsid w:val="00557BB8"/>
    <w:rsid w:val="00557C82"/>
    <w:rsid w:val="00557DB6"/>
    <w:rsid w:val="0056034D"/>
    <w:rsid w:val="0056041B"/>
    <w:rsid w:val="005605D4"/>
    <w:rsid w:val="005605D6"/>
    <w:rsid w:val="0056061E"/>
    <w:rsid w:val="0056064F"/>
    <w:rsid w:val="005608EB"/>
    <w:rsid w:val="00560AC1"/>
    <w:rsid w:val="00560C63"/>
    <w:rsid w:val="00560F2C"/>
    <w:rsid w:val="00561439"/>
    <w:rsid w:val="0056149F"/>
    <w:rsid w:val="005619BF"/>
    <w:rsid w:val="00562015"/>
    <w:rsid w:val="005621D7"/>
    <w:rsid w:val="00562990"/>
    <w:rsid w:val="00562DCF"/>
    <w:rsid w:val="00562ED6"/>
    <w:rsid w:val="0056303D"/>
    <w:rsid w:val="00563069"/>
    <w:rsid w:val="00563210"/>
    <w:rsid w:val="005633FA"/>
    <w:rsid w:val="0056340D"/>
    <w:rsid w:val="00563583"/>
    <w:rsid w:val="00563605"/>
    <w:rsid w:val="00563DD7"/>
    <w:rsid w:val="00564223"/>
    <w:rsid w:val="00564649"/>
    <w:rsid w:val="005647FB"/>
    <w:rsid w:val="00564A0A"/>
    <w:rsid w:val="00564C0C"/>
    <w:rsid w:val="00565134"/>
    <w:rsid w:val="0056532E"/>
    <w:rsid w:val="005656A0"/>
    <w:rsid w:val="00565740"/>
    <w:rsid w:val="005657AA"/>
    <w:rsid w:val="00565936"/>
    <w:rsid w:val="0056607F"/>
    <w:rsid w:val="0056699F"/>
    <w:rsid w:val="00566B98"/>
    <w:rsid w:val="00566BE0"/>
    <w:rsid w:val="00566C32"/>
    <w:rsid w:val="00566D27"/>
    <w:rsid w:val="00566DA6"/>
    <w:rsid w:val="00566FA3"/>
    <w:rsid w:val="00567056"/>
    <w:rsid w:val="005674FA"/>
    <w:rsid w:val="005675BE"/>
    <w:rsid w:val="005677FB"/>
    <w:rsid w:val="00567C3A"/>
    <w:rsid w:val="00567F2D"/>
    <w:rsid w:val="00570135"/>
    <w:rsid w:val="00570326"/>
    <w:rsid w:val="0057039B"/>
    <w:rsid w:val="00570750"/>
    <w:rsid w:val="00570A01"/>
    <w:rsid w:val="00570B64"/>
    <w:rsid w:val="00570BFA"/>
    <w:rsid w:val="00570D61"/>
    <w:rsid w:val="00570E96"/>
    <w:rsid w:val="00570EA6"/>
    <w:rsid w:val="00571165"/>
    <w:rsid w:val="0057147E"/>
    <w:rsid w:val="0057148E"/>
    <w:rsid w:val="00571517"/>
    <w:rsid w:val="00571967"/>
    <w:rsid w:val="00571D24"/>
    <w:rsid w:val="00571D67"/>
    <w:rsid w:val="005726CF"/>
    <w:rsid w:val="00572A53"/>
    <w:rsid w:val="0057314A"/>
    <w:rsid w:val="005731EE"/>
    <w:rsid w:val="00573882"/>
    <w:rsid w:val="00573910"/>
    <w:rsid w:val="00573ABF"/>
    <w:rsid w:val="00573D85"/>
    <w:rsid w:val="00573F37"/>
    <w:rsid w:val="00573F48"/>
    <w:rsid w:val="005743AA"/>
    <w:rsid w:val="005745B5"/>
    <w:rsid w:val="005748B9"/>
    <w:rsid w:val="00574CD1"/>
    <w:rsid w:val="005750A3"/>
    <w:rsid w:val="005750FE"/>
    <w:rsid w:val="005752F3"/>
    <w:rsid w:val="005752F7"/>
    <w:rsid w:val="0057536D"/>
    <w:rsid w:val="0057542A"/>
    <w:rsid w:val="005754D2"/>
    <w:rsid w:val="0057559C"/>
    <w:rsid w:val="00575E84"/>
    <w:rsid w:val="00575EAF"/>
    <w:rsid w:val="00575F9B"/>
    <w:rsid w:val="005763BB"/>
    <w:rsid w:val="00576669"/>
    <w:rsid w:val="0057698F"/>
    <w:rsid w:val="005769BE"/>
    <w:rsid w:val="00576B99"/>
    <w:rsid w:val="00576D7B"/>
    <w:rsid w:val="0057713B"/>
    <w:rsid w:val="0057785A"/>
    <w:rsid w:val="00577B23"/>
    <w:rsid w:val="00577CCF"/>
    <w:rsid w:val="0058034C"/>
    <w:rsid w:val="0058048B"/>
    <w:rsid w:val="00580876"/>
    <w:rsid w:val="005809B3"/>
    <w:rsid w:val="00580DE4"/>
    <w:rsid w:val="00580F26"/>
    <w:rsid w:val="00580F5F"/>
    <w:rsid w:val="005810B7"/>
    <w:rsid w:val="005813B3"/>
    <w:rsid w:val="005813C6"/>
    <w:rsid w:val="005814C1"/>
    <w:rsid w:val="0058174D"/>
    <w:rsid w:val="005817F1"/>
    <w:rsid w:val="00581C27"/>
    <w:rsid w:val="00581C5E"/>
    <w:rsid w:val="00581C5F"/>
    <w:rsid w:val="0058231B"/>
    <w:rsid w:val="005824AC"/>
    <w:rsid w:val="00582538"/>
    <w:rsid w:val="0058280E"/>
    <w:rsid w:val="00582A63"/>
    <w:rsid w:val="00582AD5"/>
    <w:rsid w:val="00582F74"/>
    <w:rsid w:val="005833E2"/>
    <w:rsid w:val="005836DB"/>
    <w:rsid w:val="005837CD"/>
    <w:rsid w:val="005839EE"/>
    <w:rsid w:val="00583AD4"/>
    <w:rsid w:val="00583BE2"/>
    <w:rsid w:val="00583C95"/>
    <w:rsid w:val="0058427C"/>
    <w:rsid w:val="00584982"/>
    <w:rsid w:val="00584B3D"/>
    <w:rsid w:val="00584BA5"/>
    <w:rsid w:val="00585559"/>
    <w:rsid w:val="005860F7"/>
    <w:rsid w:val="005862B3"/>
    <w:rsid w:val="0058647F"/>
    <w:rsid w:val="0058666C"/>
    <w:rsid w:val="005867BC"/>
    <w:rsid w:val="00586801"/>
    <w:rsid w:val="00586A2E"/>
    <w:rsid w:val="00586A88"/>
    <w:rsid w:val="00586ABC"/>
    <w:rsid w:val="00586EAF"/>
    <w:rsid w:val="005870E0"/>
    <w:rsid w:val="00587472"/>
    <w:rsid w:val="005876FE"/>
    <w:rsid w:val="00587B50"/>
    <w:rsid w:val="00587E14"/>
    <w:rsid w:val="0059014C"/>
    <w:rsid w:val="00591100"/>
    <w:rsid w:val="00591126"/>
    <w:rsid w:val="005914FE"/>
    <w:rsid w:val="005916C1"/>
    <w:rsid w:val="0059210F"/>
    <w:rsid w:val="00592442"/>
    <w:rsid w:val="00592D0A"/>
    <w:rsid w:val="00592D86"/>
    <w:rsid w:val="00592FC5"/>
    <w:rsid w:val="00592FD8"/>
    <w:rsid w:val="005930D5"/>
    <w:rsid w:val="00593329"/>
    <w:rsid w:val="00593412"/>
    <w:rsid w:val="0059377C"/>
    <w:rsid w:val="005937FD"/>
    <w:rsid w:val="00593A1F"/>
    <w:rsid w:val="00593A8B"/>
    <w:rsid w:val="00593AAE"/>
    <w:rsid w:val="00593B61"/>
    <w:rsid w:val="005945CB"/>
    <w:rsid w:val="00594B59"/>
    <w:rsid w:val="00594D3D"/>
    <w:rsid w:val="005957E6"/>
    <w:rsid w:val="00595926"/>
    <w:rsid w:val="00595E3E"/>
    <w:rsid w:val="00595FE6"/>
    <w:rsid w:val="005965C8"/>
    <w:rsid w:val="0059667B"/>
    <w:rsid w:val="00596862"/>
    <w:rsid w:val="00596CDB"/>
    <w:rsid w:val="00597012"/>
    <w:rsid w:val="0059727F"/>
    <w:rsid w:val="0059750F"/>
    <w:rsid w:val="0059777F"/>
    <w:rsid w:val="00597D5A"/>
    <w:rsid w:val="00597DD2"/>
    <w:rsid w:val="00597FD1"/>
    <w:rsid w:val="005A0099"/>
    <w:rsid w:val="005A0103"/>
    <w:rsid w:val="005A0187"/>
    <w:rsid w:val="005A03AB"/>
    <w:rsid w:val="005A0535"/>
    <w:rsid w:val="005A0806"/>
    <w:rsid w:val="005A0A02"/>
    <w:rsid w:val="005A0A83"/>
    <w:rsid w:val="005A0AC0"/>
    <w:rsid w:val="005A0F9C"/>
    <w:rsid w:val="005A10EC"/>
    <w:rsid w:val="005A1421"/>
    <w:rsid w:val="005A15B6"/>
    <w:rsid w:val="005A16AF"/>
    <w:rsid w:val="005A1AB6"/>
    <w:rsid w:val="005A1B92"/>
    <w:rsid w:val="005A1E5F"/>
    <w:rsid w:val="005A28D3"/>
    <w:rsid w:val="005A2D6E"/>
    <w:rsid w:val="005A313E"/>
    <w:rsid w:val="005A32B8"/>
    <w:rsid w:val="005A32E7"/>
    <w:rsid w:val="005A337D"/>
    <w:rsid w:val="005A33E3"/>
    <w:rsid w:val="005A3860"/>
    <w:rsid w:val="005A3B44"/>
    <w:rsid w:val="005A3C0B"/>
    <w:rsid w:val="005A4E48"/>
    <w:rsid w:val="005A513C"/>
    <w:rsid w:val="005A51DD"/>
    <w:rsid w:val="005A541E"/>
    <w:rsid w:val="005A54AC"/>
    <w:rsid w:val="005A569E"/>
    <w:rsid w:val="005A5AD5"/>
    <w:rsid w:val="005A629D"/>
    <w:rsid w:val="005A63B1"/>
    <w:rsid w:val="005A6743"/>
    <w:rsid w:val="005A706E"/>
    <w:rsid w:val="005A73F2"/>
    <w:rsid w:val="005A7705"/>
    <w:rsid w:val="005A788A"/>
    <w:rsid w:val="005A7D78"/>
    <w:rsid w:val="005A7D93"/>
    <w:rsid w:val="005A7D98"/>
    <w:rsid w:val="005B0128"/>
    <w:rsid w:val="005B01B6"/>
    <w:rsid w:val="005B0330"/>
    <w:rsid w:val="005B045E"/>
    <w:rsid w:val="005B05F9"/>
    <w:rsid w:val="005B06D3"/>
    <w:rsid w:val="005B07A5"/>
    <w:rsid w:val="005B08AA"/>
    <w:rsid w:val="005B0DE5"/>
    <w:rsid w:val="005B0F8E"/>
    <w:rsid w:val="005B1572"/>
    <w:rsid w:val="005B15F4"/>
    <w:rsid w:val="005B15FB"/>
    <w:rsid w:val="005B1644"/>
    <w:rsid w:val="005B1738"/>
    <w:rsid w:val="005B1758"/>
    <w:rsid w:val="005B184D"/>
    <w:rsid w:val="005B1B50"/>
    <w:rsid w:val="005B1D2C"/>
    <w:rsid w:val="005B1EEA"/>
    <w:rsid w:val="005B23F3"/>
    <w:rsid w:val="005B299E"/>
    <w:rsid w:val="005B3624"/>
    <w:rsid w:val="005B3A03"/>
    <w:rsid w:val="005B3AA6"/>
    <w:rsid w:val="005B3D33"/>
    <w:rsid w:val="005B3FDA"/>
    <w:rsid w:val="005B41AE"/>
    <w:rsid w:val="005B4415"/>
    <w:rsid w:val="005B4677"/>
    <w:rsid w:val="005B48D8"/>
    <w:rsid w:val="005B4A87"/>
    <w:rsid w:val="005B4C9A"/>
    <w:rsid w:val="005B4E7C"/>
    <w:rsid w:val="005B524D"/>
    <w:rsid w:val="005B5270"/>
    <w:rsid w:val="005B56FA"/>
    <w:rsid w:val="005B574D"/>
    <w:rsid w:val="005B583E"/>
    <w:rsid w:val="005B61F9"/>
    <w:rsid w:val="005B62B1"/>
    <w:rsid w:val="005B6FA7"/>
    <w:rsid w:val="005B7544"/>
    <w:rsid w:val="005B755B"/>
    <w:rsid w:val="005B7602"/>
    <w:rsid w:val="005B7C8A"/>
    <w:rsid w:val="005B7D0F"/>
    <w:rsid w:val="005B7EA6"/>
    <w:rsid w:val="005C0117"/>
    <w:rsid w:val="005C01DB"/>
    <w:rsid w:val="005C0314"/>
    <w:rsid w:val="005C048F"/>
    <w:rsid w:val="005C07A0"/>
    <w:rsid w:val="005C0952"/>
    <w:rsid w:val="005C0AD1"/>
    <w:rsid w:val="005C0F69"/>
    <w:rsid w:val="005C1754"/>
    <w:rsid w:val="005C180C"/>
    <w:rsid w:val="005C1CF7"/>
    <w:rsid w:val="005C20DE"/>
    <w:rsid w:val="005C2404"/>
    <w:rsid w:val="005C289A"/>
    <w:rsid w:val="005C2BA3"/>
    <w:rsid w:val="005C2DDB"/>
    <w:rsid w:val="005C2E38"/>
    <w:rsid w:val="005C33E6"/>
    <w:rsid w:val="005C3430"/>
    <w:rsid w:val="005C39D7"/>
    <w:rsid w:val="005C402A"/>
    <w:rsid w:val="005C4481"/>
    <w:rsid w:val="005C4D42"/>
    <w:rsid w:val="005C4DB5"/>
    <w:rsid w:val="005C4E32"/>
    <w:rsid w:val="005C500E"/>
    <w:rsid w:val="005C52FB"/>
    <w:rsid w:val="005C5431"/>
    <w:rsid w:val="005C551E"/>
    <w:rsid w:val="005C5B7E"/>
    <w:rsid w:val="005C5D8A"/>
    <w:rsid w:val="005C601D"/>
    <w:rsid w:val="005C6635"/>
    <w:rsid w:val="005C66E7"/>
    <w:rsid w:val="005C7545"/>
    <w:rsid w:val="005C756C"/>
    <w:rsid w:val="005C7978"/>
    <w:rsid w:val="005D0266"/>
    <w:rsid w:val="005D0389"/>
    <w:rsid w:val="005D0394"/>
    <w:rsid w:val="005D06AF"/>
    <w:rsid w:val="005D0FB5"/>
    <w:rsid w:val="005D1225"/>
    <w:rsid w:val="005D153E"/>
    <w:rsid w:val="005D15F9"/>
    <w:rsid w:val="005D1885"/>
    <w:rsid w:val="005D1EE7"/>
    <w:rsid w:val="005D2415"/>
    <w:rsid w:val="005D2468"/>
    <w:rsid w:val="005D2552"/>
    <w:rsid w:val="005D2626"/>
    <w:rsid w:val="005D2CED"/>
    <w:rsid w:val="005D2ED7"/>
    <w:rsid w:val="005D2EF6"/>
    <w:rsid w:val="005D2F9F"/>
    <w:rsid w:val="005D3349"/>
    <w:rsid w:val="005D3560"/>
    <w:rsid w:val="005D366E"/>
    <w:rsid w:val="005D3EA7"/>
    <w:rsid w:val="005D3EC2"/>
    <w:rsid w:val="005D3F0C"/>
    <w:rsid w:val="005D4183"/>
    <w:rsid w:val="005D4187"/>
    <w:rsid w:val="005D4588"/>
    <w:rsid w:val="005D46B9"/>
    <w:rsid w:val="005D47E7"/>
    <w:rsid w:val="005D4B5B"/>
    <w:rsid w:val="005D52C5"/>
    <w:rsid w:val="005D553F"/>
    <w:rsid w:val="005D5CC8"/>
    <w:rsid w:val="005D5E8C"/>
    <w:rsid w:val="005D6305"/>
    <w:rsid w:val="005D69B9"/>
    <w:rsid w:val="005D6C52"/>
    <w:rsid w:val="005D6CB8"/>
    <w:rsid w:val="005D70D8"/>
    <w:rsid w:val="005D7510"/>
    <w:rsid w:val="005D76C3"/>
    <w:rsid w:val="005D770A"/>
    <w:rsid w:val="005D7A5B"/>
    <w:rsid w:val="005D7B07"/>
    <w:rsid w:val="005D7BCB"/>
    <w:rsid w:val="005D7E8D"/>
    <w:rsid w:val="005D7FE3"/>
    <w:rsid w:val="005E0016"/>
    <w:rsid w:val="005E0050"/>
    <w:rsid w:val="005E020D"/>
    <w:rsid w:val="005E03A6"/>
    <w:rsid w:val="005E0D1A"/>
    <w:rsid w:val="005E0F49"/>
    <w:rsid w:val="005E0F81"/>
    <w:rsid w:val="005E11DD"/>
    <w:rsid w:val="005E130A"/>
    <w:rsid w:val="005E1350"/>
    <w:rsid w:val="005E14AC"/>
    <w:rsid w:val="005E159F"/>
    <w:rsid w:val="005E15A5"/>
    <w:rsid w:val="005E1CAB"/>
    <w:rsid w:val="005E21EE"/>
    <w:rsid w:val="005E2245"/>
    <w:rsid w:val="005E233A"/>
    <w:rsid w:val="005E25DD"/>
    <w:rsid w:val="005E2605"/>
    <w:rsid w:val="005E2991"/>
    <w:rsid w:val="005E2D19"/>
    <w:rsid w:val="005E2D2D"/>
    <w:rsid w:val="005E3215"/>
    <w:rsid w:val="005E39FC"/>
    <w:rsid w:val="005E3DF0"/>
    <w:rsid w:val="005E3FC0"/>
    <w:rsid w:val="005E4332"/>
    <w:rsid w:val="005E438E"/>
    <w:rsid w:val="005E4710"/>
    <w:rsid w:val="005E4EE9"/>
    <w:rsid w:val="005E552F"/>
    <w:rsid w:val="005E56DA"/>
    <w:rsid w:val="005E6150"/>
    <w:rsid w:val="005E6291"/>
    <w:rsid w:val="005E6B09"/>
    <w:rsid w:val="005E6CE6"/>
    <w:rsid w:val="005E740B"/>
    <w:rsid w:val="005E7536"/>
    <w:rsid w:val="005E7559"/>
    <w:rsid w:val="005E7CD8"/>
    <w:rsid w:val="005F01AD"/>
    <w:rsid w:val="005F044F"/>
    <w:rsid w:val="005F0482"/>
    <w:rsid w:val="005F0AC0"/>
    <w:rsid w:val="005F0FD6"/>
    <w:rsid w:val="005F1DF5"/>
    <w:rsid w:val="005F1DF6"/>
    <w:rsid w:val="005F1FA6"/>
    <w:rsid w:val="005F2C53"/>
    <w:rsid w:val="005F3026"/>
    <w:rsid w:val="005F33DE"/>
    <w:rsid w:val="005F3521"/>
    <w:rsid w:val="005F38AE"/>
    <w:rsid w:val="005F39A4"/>
    <w:rsid w:val="005F3AF8"/>
    <w:rsid w:val="005F3C3D"/>
    <w:rsid w:val="005F3C7F"/>
    <w:rsid w:val="005F3D26"/>
    <w:rsid w:val="005F3FC8"/>
    <w:rsid w:val="005F4323"/>
    <w:rsid w:val="005F4B53"/>
    <w:rsid w:val="005F4C23"/>
    <w:rsid w:val="005F4CBD"/>
    <w:rsid w:val="005F4E4B"/>
    <w:rsid w:val="005F4FF9"/>
    <w:rsid w:val="005F51B5"/>
    <w:rsid w:val="005F5240"/>
    <w:rsid w:val="005F5713"/>
    <w:rsid w:val="005F5916"/>
    <w:rsid w:val="005F5A0C"/>
    <w:rsid w:val="005F5A5E"/>
    <w:rsid w:val="005F5A84"/>
    <w:rsid w:val="005F6087"/>
    <w:rsid w:val="005F60D7"/>
    <w:rsid w:val="005F61D5"/>
    <w:rsid w:val="005F68AD"/>
    <w:rsid w:val="005F7462"/>
    <w:rsid w:val="005F7600"/>
    <w:rsid w:val="005F7807"/>
    <w:rsid w:val="005F7F9B"/>
    <w:rsid w:val="006003F6"/>
    <w:rsid w:val="00600573"/>
    <w:rsid w:val="006005A6"/>
    <w:rsid w:val="00600829"/>
    <w:rsid w:val="00600832"/>
    <w:rsid w:val="00600932"/>
    <w:rsid w:val="00600A9A"/>
    <w:rsid w:val="00600CFF"/>
    <w:rsid w:val="00601205"/>
    <w:rsid w:val="006014A7"/>
    <w:rsid w:val="006016FF"/>
    <w:rsid w:val="0060172F"/>
    <w:rsid w:val="006022B0"/>
    <w:rsid w:val="006025A2"/>
    <w:rsid w:val="006028DD"/>
    <w:rsid w:val="006029BB"/>
    <w:rsid w:val="00602AB2"/>
    <w:rsid w:val="00602E0F"/>
    <w:rsid w:val="00602EAE"/>
    <w:rsid w:val="00602F26"/>
    <w:rsid w:val="00602F6E"/>
    <w:rsid w:val="006032C4"/>
    <w:rsid w:val="00603397"/>
    <w:rsid w:val="006033C3"/>
    <w:rsid w:val="00603665"/>
    <w:rsid w:val="0060372C"/>
    <w:rsid w:val="006038B9"/>
    <w:rsid w:val="00603E3E"/>
    <w:rsid w:val="00604169"/>
    <w:rsid w:val="00604B72"/>
    <w:rsid w:val="00604F8B"/>
    <w:rsid w:val="00605423"/>
    <w:rsid w:val="0060542D"/>
    <w:rsid w:val="0060556F"/>
    <w:rsid w:val="00605585"/>
    <w:rsid w:val="00606264"/>
    <w:rsid w:val="00606321"/>
    <w:rsid w:val="006069BE"/>
    <w:rsid w:val="00606F04"/>
    <w:rsid w:val="00607091"/>
    <w:rsid w:val="0060737F"/>
    <w:rsid w:val="006073C8"/>
    <w:rsid w:val="006073DB"/>
    <w:rsid w:val="006076FB"/>
    <w:rsid w:val="0060796B"/>
    <w:rsid w:val="00607C9F"/>
    <w:rsid w:val="00607EEA"/>
    <w:rsid w:val="00607F98"/>
    <w:rsid w:val="00610276"/>
    <w:rsid w:val="006104AA"/>
    <w:rsid w:val="00610D6C"/>
    <w:rsid w:val="00610E1D"/>
    <w:rsid w:val="00611240"/>
    <w:rsid w:val="006117F6"/>
    <w:rsid w:val="00611BD7"/>
    <w:rsid w:val="00611C3B"/>
    <w:rsid w:val="00611ED8"/>
    <w:rsid w:val="006127C1"/>
    <w:rsid w:val="006129DE"/>
    <w:rsid w:val="00612ADC"/>
    <w:rsid w:val="0061378C"/>
    <w:rsid w:val="00613CA9"/>
    <w:rsid w:val="0061448A"/>
    <w:rsid w:val="006144E0"/>
    <w:rsid w:val="00614571"/>
    <w:rsid w:val="006146D1"/>
    <w:rsid w:val="00614806"/>
    <w:rsid w:val="00614AA8"/>
    <w:rsid w:val="00614B2F"/>
    <w:rsid w:val="00614F61"/>
    <w:rsid w:val="00615120"/>
    <w:rsid w:val="00615321"/>
    <w:rsid w:val="00615543"/>
    <w:rsid w:val="00615664"/>
    <w:rsid w:val="00615AC5"/>
    <w:rsid w:val="00615E61"/>
    <w:rsid w:val="006166CC"/>
    <w:rsid w:val="006167D9"/>
    <w:rsid w:val="006173B3"/>
    <w:rsid w:val="006174BF"/>
    <w:rsid w:val="0061787B"/>
    <w:rsid w:val="0061788B"/>
    <w:rsid w:val="00617983"/>
    <w:rsid w:val="006179BA"/>
    <w:rsid w:val="00617B5C"/>
    <w:rsid w:val="00617CA2"/>
    <w:rsid w:val="006202BB"/>
    <w:rsid w:val="006204F2"/>
    <w:rsid w:val="0062071C"/>
    <w:rsid w:val="00620871"/>
    <w:rsid w:val="006213F6"/>
    <w:rsid w:val="006214F2"/>
    <w:rsid w:val="0062181F"/>
    <w:rsid w:val="006219C9"/>
    <w:rsid w:val="00621B0D"/>
    <w:rsid w:val="0062207E"/>
    <w:rsid w:val="00622189"/>
    <w:rsid w:val="00622277"/>
    <w:rsid w:val="006225E6"/>
    <w:rsid w:val="00622A8D"/>
    <w:rsid w:val="00622B25"/>
    <w:rsid w:val="00622DB4"/>
    <w:rsid w:val="006230CB"/>
    <w:rsid w:val="006230F4"/>
    <w:rsid w:val="00623639"/>
    <w:rsid w:val="0062393D"/>
    <w:rsid w:val="00623969"/>
    <w:rsid w:val="00623D43"/>
    <w:rsid w:val="00623E34"/>
    <w:rsid w:val="00624063"/>
    <w:rsid w:val="00624113"/>
    <w:rsid w:val="006244F5"/>
    <w:rsid w:val="00624E06"/>
    <w:rsid w:val="00624EDB"/>
    <w:rsid w:val="00624EFD"/>
    <w:rsid w:val="00625228"/>
    <w:rsid w:val="006257E0"/>
    <w:rsid w:val="00625E87"/>
    <w:rsid w:val="00625EFE"/>
    <w:rsid w:val="00626416"/>
    <w:rsid w:val="00626C25"/>
    <w:rsid w:val="00626D0C"/>
    <w:rsid w:val="00626EFB"/>
    <w:rsid w:val="00627101"/>
    <w:rsid w:val="006271ED"/>
    <w:rsid w:val="006273E3"/>
    <w:rsid w:val="006276A8"/>
    <w:rsid w:val="00627B50"/>
    <w:rsid w:val="00627C7D"/>
    <w:rsid w:val="00627C82"/>
    <w:rsid w:val="00627E1E"/>
    <w:rsid w:val="00627F9D"/>
    <w:rsid w:val="006300CD"/>
    <w:rsid w:val="0063050B"/>
    <w:rsid w:val="006306B4"/>
    <w:rsid w:val="006306E9"/>
    <w:rsid w:val="00630711"/>
    <w:rsid w:val="00630A80"/>
    <w:rsid w:val="00630AB7"/>
    <w:rsid w:val="00630B9F"/>
    <w:rsid w:val="00630BA7"/>
    <w:rsid w:val="00630BBD"/>
    <w:rsid w:val="00631094"/>
    <w:rsid w:val="0063126A"/>
    <w:rsid w:val="0063127E"/>
    <w:rsid w:val="006312E9"/>
    <w:rsid w:val="0063137B"/>
    <w:rsid w:val="00631715"/>
    <w:rsid w:val="00631807"/>
    <w:rsid w:val="00631B1B"/>
    <w:rsid w:val="00631D8C"/>
    <w:rsid w:val="00631FF6"/>
    <w:rsid w:val="006321BE"/>
    <w:rsid w:val="00632247"/>
    <w:rsid w:val="00632261"/>
    <w:rsid w:val="0063227C"/>
    <w:rsid w:val="006327FB"/>
    <w:rsid w:val="006328C1"/>
    <w:rsid w:val="00632935"/>
    <w:rsid w:val="00632D75"/>
    <w:rsid w:val="00632E24"/>
    <w:rsid w:val="0063332B"/>
    <w:rsid w:val="00633758"/>
    <w:rsid w:val="006337C1"/>
    <w:rsid w:val="00633A06"/>
    <w:rsid w:val="00633B78"/>
    <w:rsid w:val="00633CA0"/>
    <w:rsid w:val="00633DB1"/>
    <w:rsid w:val="00634284"/>
    <w:rsid w:val="00634908"/>
    <w:rsid w:val="00634B39"/>
    <w:rsid w:val="0063517B"/>
    <w:rsid w:val="006351CB"/>
    <w:rsid w:val="0063521C"/>
    <w:rsid w:val="00635399"/>
    <w:rsid w:val="006355ED"/>
    <w:rsid w:val="00635AB8"/>
    <w:rsid w:val="00635BF3"/>
    <w:rsid w:val="0063626C"/>
    <w:rsid w:val="006365E2"/>
    <w:rsid w:val="00636914"/>
    <w:rsid w:val="00636B40"/>
    <w:rsid w:val="00636C57"/>
    <w:rsid w:val="00636F9F"/>
    <w:rsid w:val="006371AA"/>
    <w:rsid w:val="006378A4"/>
    <w:rsid w:val="00637AD5"/>
    <w:rsid w:val="00637CA3"/>
    <w:rsid w:val="00637DDA"/>
    <w:rsid w:val="00637FBC"/>
    <w:rsid w:val="00640224"/>
    <w:rsid w:val="006403D8"/>
    <w:rsid w:val="00640585"/>
    <w:rsid w:val="00640616"/>
    <w:rsid w:val="006406CF"/>
    <w:rsid w:val="00640A9E"/>
    <w:rsid w:val="006411E0"/>
    <w:rsid w:val="006413DE"/>
    <w:rsid w:val="0064142D"/>
    <w:rsid w:val="00641507"/>
    <w:rsid w:val="00641970"/>
    <w:rsid w:val="0064235C"/>
    <w:rsid w:val="00642467"/>
    <w:rsid w:val="00643135"/>
    <w:rsid w:val="00643686"/>
    <w:rsid w:val="006438D2"/>
    <w:rsid w:val="00643C53"/>
    <w:rsid w:val="00643F71"/>
    <w:rsid w:val="00644105"/>
    <w:rsid w:val="006445F5"/>
    <w:rsid w:val="0064471B"/>
    <w:rsid w:val="00644887"/>
    <w:rsid w:val="00645025"/>
    <w:rsid w:val="006452B5"/>
    <w:rsid w:val="0064539A"/>
    <w:rsid w:val="0064595A"/>
    <w:rsid w:val="00645DE6"/>
    <w:rsid w:val="006461DB"/>
    <w:rsid w:val="006461FD"/>
    <w:rsid w:val="0064670A"/>
    <w:rsid w:val="0064684F"/>
    <w:rsid w:val="00646E88"/>
    <w:rsid w:val="00646F70"/>
    <w:rsid w:val="00646F96"/>
    <w:rsid w:val="00647268"/>
    <w:rsid w:val="006473BC"/>
    <w:rsid w:val="006476F0"/>
    <w:rsid w:val="006476FE"/>
    <w:rsid w:val="00647722"/>
    <w:rsid w:val="0064796C"/>
    <w:rsid w:val="00647D18"/>
    <w:rsid w:val="00647F6E"/>
    <w:rsid w:val="006504C1"/>
    <w:rsid w:val="00650642"/>
    <w:rsid w:val="00650696"/>
    <w:rsid w:val="006509AD"/>
    <w:rsid w:val="00650D1C"/>
    <w:rsid w:val="00650F13"/>
    <w:rsid w:val="0065105F"/>
    <w:rsid w:val="006516CF"/>
    <w:rsid w:val="00651A10"/>
    <w:rsid w:val="00651F81"/>
    <w:rsid w:val="00652940"/>
    <w:rsid w:val="00652983"/>
    <w:rsid w:val="00652E83"/>
    <w:rsid w:val="00652F09"/>
    <w:rsid w:val="0065385F"/>
    <w:rsid w:val="00653C83"/>
    <w:rsid w:val="00653CE1"/>
    <w:rsid w:val="00653E60"/>
    <w:rsid w:val="00653E61"/>
    <w:rsid w:val="00653EC4"/>
    <w:rsid w:val="0065418C"/>
    <w:rsid w:val="00654369"/>
    <w:rsid w:val="006549AD"/>
    <w:rsid w:val="00655296"/>
    <w:rsid w:val="00655401"/>
    <w:rsid w:val="00655564"/>
    <w:rsid w:val="00655A4F"/>
    <w:rsid w:val="00655C03"/>
    <w:rsid w:val="00655DF1"/>
    <w:rsid w:val="00656051"/>
    <w:rsid w:val="00656128"/>
    <w:rsid w:val="0065629C"/>
    <w:rsid w:val="006567FF"/>
    <w:rsid w:val="006569B6"/>
    <w:rsid w:val="00656A5D"/>
    <w:rsid w:val="00656B9D"/>
    <w:rsid w:val="00657105"/>
    <w:rsid w:val="006571C5"/>
    <w:rsid w:val="00657991"/>
    <w:rsid w:val="00657ECB"/>
    <w:rsid w:val="0066005C"/>
    <w:rsid w:val="00660140"/>
    <w:rsid w:val="0066017C"/>
    <w:rsid w:val="00660553"/>
    <w:rsid w:val="00660D73"/>
    <w:rsid w:val="00660FC9"/>
    <w:rsid w:val="006610F4"/>
    <w:rsid w:val="00661411"/>
    <w:rsid w:val="006616B0"/>
    <w:rsid w:val="00661A2F"/>
    <w:rsid w:val="006623C5"/>
    <w:rsid w:val="00662491"/>
    <w:rsid w:val="0066288D"/>
    <w:rsid w:val="0066289A"/>
    <w:rsid w:val="00662B1E"/>
    <w:rsid w:val="00662F93"/>
    <w:rsid w:val="00663864"/>
    <w:rsid w:val="00663E0E"/>
    <w:rsid w:val="00663FF3"/>
    <w:rsid w:val="006641FB"/>
    <w:rsid w:val="0066426A"/>
    <w:rsid w:val="00664316"/>
    <w:rsid w:val="0066445F"/>
    <w:rsid w:val="0066447D"/>
    <w:rsid w:val="006657D7"/>
    <w:rsid w:val="00665867"/>
    <w:rsid w:val="00665968"/>
    <w:rsid w:val="006659F7"/>
    <w:rsid w:val="00666167"/>
    <w:rsid w:val="00666487"/>
    <w:rsid w:val="006664A7"/>
    <w:rsid w:val="006664B0"/>
    <w:rsid w:val="006666DA"/>
    <w:rsid w:val="0066680A"/>
    <w:rsid w:val="006674E5"/>
    <w:rsid w:val="0066791F"/>
    <w:rsid w:val="0066796B"/>
    <w:rsid w:val="0067005E"/>
    <w:rsid w:val="00670234"/>
    <w:rsid w:val="00670373"/>
    <w:rsid w:val="006705EB"/>
    <w:rsid w:val="006706D7"/>
    <w:rsid w:val="00670E76"/>
    <w:rsid w:val="00671023"/>
    <w:rsid w:val="00671380"/>
    <w:rsid w:val="006713F4"/>
    <w:rsid w:val="0067152B"/>
    <w:rsid w:val="0067194A"/>
    <w:rsid w:val="00671CA9"/>
    <w:rsid w:val="00671DE3"/>
    <w:rsid w:val="0067206D"/>
    <w:rsid w:val="0067233C"/>
    <w:rsid w:val="00672435"/>
    <w:rsid w:val="006724CA"/>
    <w:rsid w:val="0067278D"/>
    <w:rsid w:val="00672BF2"/>
    <w:rsid w:val="00673369"/>
    <w:rsid w:val="00673C49"/>
    <w:rsid w:val="00673DC3"/>
    <w:rsid w:val="006740D1"/>
    <w:rsid w:val="00674993"/>
    <w:rsid w:val="00674B5E"/>
    <w:rsid w:val="00674CCE"/>
    <w:rsid w:val="00674E5E"/>
    <w:rsid w:val="00674F52"/>
    <w:rsid w:val="0067516E"/>
    <w:rsid w:val="006754F1"/>
    <w:rsid w:val="00675884"/>
    <w:rsid w:val="0067599A"/>
    <w:rsid w:val="00675A5E"/>
    <w:rsid w:val="00675D41"/>
    <w:rsid w:val="00675E14"/>
    <w:rsid w:val="006760BD"/>
    <w:rsid w:val="006767C4"/>
    <w:rsid w:val="0067691B"/>
    <w:rsid w:val="00676A4F"/>
    <w:rsid w:val="00676D2E"/>
    <w:rsid w:val="006773EE"/>
    <w:rsid w:val="00677B1E"/>
    <w:rsid w:val="00677D11"/>
    <w:rsid w:val="006804A4"/>
    <w:rsid w:val="006808AB"/>
    <w:rsid w:val="00680F7F"/>
    <w:rsid w:val="00681003"/>
    <w:rsid w:val="0068102C"/>
    <w:rsid w:val="006810B2"/>
    <w:rsid w:val="00681151"/>
    <w:rsid w:val="006812FE"/>
    <w:rsid w:val="00681343"/>
    <w:rsid w:val="00681483"/>
    <w:rsid w:val="006819AC"/>
    <w:rsid w:val="00681A78"/>
    <w:rsid w:val="00681ECB"/>
    <w:rsid w:val="0068229A"/>
    <w:rsid w:val="006826CB"/>
    <w:rsid w:val="006827E5"/>
    <w:rsid w:val="00682975"/>
    <w:rsid w:val="00682B96"/>
    <w:rsid w:val="006833A0"/>
    <w:rsid w:val="00683CC0"/>
    <w:rsid w:val="006846A3"/>
    <w:rsid w:val="00684707"/>
    <w:rsid w:val="006848FB"/>
    <w:rsid w:val="00684A6A"/>
    <w:rsid w:val="00684A8D"/>
    <w:rsid w:val="00684B14"/>
    <w:rsid w:val="00684C82"/>
    <w:rsid w:val="00684DBA"/>
    <w:rsid w:val="00685112"/>
    <w:rsid w:val="00685271"/>
    <w:rsid w:val="00685512"/>
    <w:rsid w:val="00685946"/>
    <w:rsid w:val="00685F83"/>
    <w:rsid w:val="00685FBE"/>
    <w:rsid w:val="006862AB"/>
    <w:rsid w:val="0068645C"/>
    <w:rsid w:val="006865C1"/>
    <w:rsid w:val="006867E4"/>
    <w:rsid w:val="00686CC7"/>
    <w:rsid w:val="00686DBB"/>
    <w:rsid w:val="00686E43"/>
    <w:rsid w:val="006870F7"/>
    <w:rsid w:val="006871CE"/>
    <w:rsid w:val="00687435"/>
    <w:rsid w:val="00687866"/>
    <w:rsid w:val="006879C0"/>
    <w:rsid w:val="00687F82"/>
    <w:rsid w:val="006907A9"/>
    <w:rsid w:val="006909DF"/>
    <w:rsid w:val="00690C06"/>
    <w:rsid w:val="00690D71"/>
    <w:rsid w:val="00690DAB"/>
    <w:rsid w:val="006916D8"/>
    <w:rsid w:val="00691994"/>
    <w:rsid w:val="00691B04"/>
    <w:rsid w:val="00691DB0"/>
    <w:rsid w:val="0069222B"/>
    <w:rsid w:val="0069225A"/>
    <w:rsid w:val="006927D7"/>
    <w:rsid w:val="00692968"/>
    <w:rsid w:val="00692B8F"/>
    <w:rsid w:val="00693216"/>
    <w:rsid w:val="00693515"/>
    <w:rsid w:val="00693608"/>
    <w:rsid w:val="00693814"/>
    <w:rsid w:val="00693E09"/>
    <w:rsid w:val="00693FA3"/>
    <w:rsid w:val="006949FD"/>
    <w:rsid w:val="00694E8E"/>
    <w:rsid w:val="0069534C"/>
    <w:rsid w:val="00695382"/>
    <w:rsid w:val="006956E5"/>
    <w:rsid w:val="00695FE6"/>
    <w:rsid w:val="006962C0"/>
    <w:rsid w:val="006963D0"/>
    <w:rsid w:val="0069657D"/>
    <w:rsid w:val="00696683"/>
    <w:rsid w:val="00696AC4"/>
    <w:rsid w:val="00696BA4"/>
    <w:rsid w:val="00696C7B"/>
    <w:rsid w:val="00696DD4"/>
    <w:rsid w:val="00696F0F"/>
    <w:rsid w:val="0069728F"/>
    <w:rsid w:val="006972FF"/>
    <w:rsid w:val="0069747F"/>
    <w:rsid w:val="00697BD8"/>
    <w:rsid w:val="00697C66"/>
    <w:rsid w:val="00697E32"/>
    <w:rsid w:val="006A00DB"/>
    <w:rsid w:val="006A019E"/>
    <w:rsid w:val="006A08B3"/>
    <w:rsid w:val="006A0A0B"/>
    <w:rsid w:val="006A0DAF"/>
    <w:rsid w:val="006A1259"/>
    <w:rsid w:val="006A1458"/>
    <w:rsid w:val="006A17F3"/>
    <w:rsid w:val="006A1EA7"/>
    <w:rsid w:val="006A25C6"/>
    <w:rsid w:val="006A2745"/>
    <w:rsid w:val="006A2A92"/>
    <w:rsid w:val="006A311B"/>
    <w:rsid w:val="006A3296"/>
    <w:rsid w:val="006A337C"/>
    <w:rsid w:val="006A351D"/>
    <w:rsid w:val="006A39BC"/>
    <w:rsid w:val="006A3E05"/>
    <w:rsid w:val="006A42B1"/>
    <w:rsid w:val="006A43C4"/>
    <w:rsid w:val="006A44C8"/>
    <w:rsid w:val="006A45DD"/>
    <w:rsid w:val="006A46D7"/>
    <w:rsid w:val="006A47BF"/>
    <w:rsid w:val="006A4839"/>
    <w:rsid w:val="006A4DFA"/>
    <w:rsid w:val="006A5528"/>
    <w:rsid w:val="006A55DB"/>
    <w:rsid w:val="006A5611"/>
    <w:rsid w:val="006A57B3"/>
    <w:rsid w:val="006A5AD4"/>
    <w:rsid w:val="006A5C3A"/>
    <w:rsid w:val="006A5EAF"/>
    <w:rsid w:val="006A5EC2"/>
    <w:rsid w:val="006A60D4"/>
    <w:rsid w:val="006A61CD"/>
    <w:rsid w:val="006A61DA"/>
    <w:rsid w:val="006A6240"/>
    <w:rsid w:val="006A63E3"/>
    <w:rsid w:val="006A651E"/>
    <w:rsid w:val="006A6894"/>
    <w:rsid w:val="006A6B5E"/>
    <w:rsid w:val="006A6EF4"/>
    <w:rsid w:val="006A6FC2"/>
    <w:rsid w:val="006A70CC"/>
    <w:rsid w:val="006A7C4C"/>
    <w:rsid w:val="006B000E"/>
    <w:rsid w:val="006B00F7"/>
    <w:rsid w:val="006B04A3"/>
    <w:rsid w:val="006B0B01"/>
    <w:rsid w:val="006B1071"/>
    <w:rsid w:val="006B18CE"/>
    <w:rsid w:val="006B1BF6"/>
    <w:rsid w:val="006B1C1D"/>
    <w:rsid w:val="006B1CF0"/>
    <w:rsid w:val="006B1DEB"/>
    <w:rsid w:val="006B2505"/>
    <w:rsid w:val="006B27EF"/>
    <w:rsid w:val="006B2E7C"/>
    <w:rsid w:val="006B3408"/>
    <w:rsid w:val="006B358A"/>
    <w:rsid w:val="006B35BF"/>
    <w:rsid w:val="006B362D"/>
    <w:rsid w:val="006B373B"/>
    <w:rsid w:val="006B3917"/>
    <w:rsid w:val="006B3FEF"/>
    <w:rsid w:val="006B415C"/>
    <w:rsid w:val="006B41CE"/>
    <w:rsid w:val="006B4315"/>
    <w:rsid w:val="006B43AA"/>
    <w:rsid w:val="006B4512"/>
    <w:rsid w:val="006B459E"/>
    <w:rsid w:val="006B4882"/>
    <w:rsid w:val="006B48A9"/>
    <w:rsid w:val="006B4B5C"/>
    <w:rsid w:val="006B4F06"/>
    <w:rsid w:val="006B5046"/>
    <w:rsid w:val="006B5421"/>
    <w:rsid w:val="006B55E1"/>
    <w:rsid w:val="006B6041"/>
    <w:rsid w:val="006B65C8"/>
    <w:rsid w:val="006B747C"/>
    <w:rsid w:val="006B7485"/>
    <w:rsid w:val="006B79F4"/>
    <w:rsid w:val="006B7A11"/>
    <w:rsid w:val="006B7A58"/>
    <w:rsid w:val="006B7BBC"/>
    <w:rsid w:val="006B7BC4"/>
    <w:rsid w:val="006B7BF6"/>
    <w:rsid w:val="006C0419"/>
    <w:rsid w:val="006C06F2"/>
    <w:rsid w:val="006C0866"/>
    <w:rsid w:val="006C0953"/>
    <w:rsid w:val="006C0980"/>
    <w:rsid w:val="006C0BE7"/>
    <w:rsid w:val="006C0F5F"/>
    <w:rsid w:val="006C1337"/>
    <w:rsid w:val="006C15B7"/>
    <w:rsid w:val="006C1B21"/>
    <w:rsid w:val="006C1BAC"/>
    <w:rsid w:val="006C1D0D"/>
    <w:rsid w:val="006C1D10"/>
    <w:rsid w:val="006C1D65"/>
    <w:rsid w:val="006C1DAD"/>
    <w:rsid w:val="006C1E4D"/>
    <w:rsid w:val="006C25A3"/>
    <w:rsid w:val="006C2713"/>
    <w:rsid w:val="006C2BE3"/>
    <w:rsid w:val="006C2E5D"/>
    <w:rsid w:val="006C36B6"/>
    <w:rsid w:val="006C4315"/>
    <w:rsid w:val="006C4599"/>
    <w:rsid w:val="006C45B4"/>
    <w:rsid w:val="006C4994"/>
    <w:rsid w:val="006C55C0"/>
    <w:rsid w:val="006C58F5"/>
    <w:rsid w:val="006C590C"/>
    <w:rsid w:val="006C5A4A"/>
    <w:rsid w:val="006C5DCB"/>
    <w:rsid w:val="006C5E37"/>
    <w:rsid w:val="006C5F04"/>
    <w:rsid w:val="006C652F"/>
    <w:rsid w:val="006C6735"/>
    <w:rsid w:val="006C6983"/>
    <w:rsid w:val="006C744F"/>
    <w:rsid w:val="006C7E22"/>
    <w:rsid w:val="006C7EB0"/>
    <w:rsid w:val="006D1415"/>
    <w:rsid w:val="006D1867"/>
    <w:rsid w:val="006D1AA3"/>
    <w:rsid w:val="006D1C59"/>
    <w:rsid w:val="006D1F9C"/>
    <w:rsid w:val="006D1FEC"/>
    <w:rsid w:val="006D2604"/>
    <w:rsid w:val="006D287E"/>
    <w:rsid w:val="006D2C4C"/>
    <w:rsid w:val="006D2CE6"/>
    <w:rsid w:val="006D2E0B"/>
    <w:rsid w:val="006D3198"/>
    <w:rsid w:val="006D319B"/>
    <w:rsid w:val="006D36E7"/>
    <w:rsid w:val="006D38A1"/>
    <w:rsid w:val="006D38FB"/>
    <w:rsid w:val="006D3C14"/>
    <w:rsid w:val="006D3C5A"/>
    <w:rsid w:val="006D4BA8"/>
    <w:rsid w:val="006D53BD"/>
    <w:rsid w:val="006D5449"/>
    <w:rsid w:val="006D555D"/>
    <w:rsid w:val="006D5A2C"/>
    <w:rsid w:val="006D5A36"/>
    <w:rsid w:val="006D5E54"/>
    <w:rsid w:val="006D5E7F"/>
    <w:rsid w:val="006D5F03"/>
    <w:rsid w:val="006D61E2"/>
    <w:rsid w:val="006D659F"/>
    <w:rsid w:val="006D6DF0"/>
    <w:rsid w:val="006D6E11"/>
    <w:rsid w:val="006D6EEC"/>
    <w:rsid w:val="006D6FBC"/>
    <w:rsid w:val="006D7093"/>
    <w:rsid w:val="006D7850"/>
    <w:rsid w:val="006D7903"/>
    <w:rsid w:val="006D7A8A"/>
    <w:rsid w:val="006D7DC5"/>
    <w:rsid w:val="006E0607"/>
    <w:rsid w:val="006E07F2"/>
    <w:rsid w:val="006E07FA"/>
    <w:rsid w:val="006E0D74"/>
    <w:rsid w:val="006E0EE6"/>
    <w:rsid w:val="006E0FD0"/>
    <w:rsid w:val="006E146B"/>
    <w:rsid w:val="006E1A2C"/>
    <w:rsid w:val="006E1BAA"/>
    <w:rsid w:val="006E1C13"/>
    <w:rsid w:val="006E1C2C"/>
    <w:rsid w:val="006E1D2B"/>
    <w:rsid w:val="006E24DB"/>
    <w:rsid w:val="006E26F9"/>
    <w:rsid w:val="006E302F"/>
    <w:rsid w:val="006E324F"/>
    <w:rsid w:val="006E32EE"/>
    <w:rsid w:val="006E339D"/>
    <w:rsid w:val="006E3752"/>
    <w:rsid w:val="006E378C"/>
    <w:rsid w:val="006E37DD"/>
    <w:rsid w:val="006E3C8F"/>
    <w:rsid w:val="006E3DB6"/>
    <w:rsid w:val="006E4498"/>
    <w:rsid w:val="006E471B"/>
    <w:rsid w:val="006E473A"/>
    <w:rsid w:val="006E47BC"/>
    <w:rsid w:val="006E4858"/>
    <w:rsid w:val="006E4908"/>
    <w:rsid w:val="006E54D8"/>
    <w:rsid w:val="006E5D7A"/>
    <w:rsid w:val="006E5E4F"/>
    <w:rsid w:val="006E5E80"/>
    <w:rsid w:val="006E5F37"/>
    <w:rsid w:val="006E615E"/>
    <w:rsid w:val="006E6755"/>
    <w:rsid w:val="006E6C41"/>
    <w:rsid w:val="006E6ED4"/>
    <w:rsid w:val="006E704C"/>
    <w:rsid w:val="006E74ED"/>
    <w:rsid w:val="006E762E"/>
    <w:rsid w:val="006E7995"/>
    <w:rsid w:val="006E7B4A"/>
    <w:rsid w:val="006E7CCC"/>
    <w:rsid w:val="006F020E"/>
    <w:rsid w:val="006F0291"/>
    <w:rsid w:val="006F0E6E"/>
    <w:rsid w:val="006F113F"/>
    <w:rsid w:val="006F13C7"/>
    <w:rsid w:val="006F14E2"/>
    <w:rsid w:val="006F17D3"/>
    <w:rsid w:val="006F1B7B"/>
    <w:rsid w:val="006F1DE0"/>
    <w:rsid w:val="006F1DEE"/>
    <w:rsid w:val="006F1E6E"/>
    <w:rsid w:val="006F1F7C"/>
    <w:rsid w:val="006F20A3"/>
    <w:rsid w:val="006F22F2"/>
    <w:rsid w:val="006F268F"/>
    <w:rsid w:val="006F2884"/>
    <w:rsid w:val="006F29DE"/>
    <w:rsid w:val="006F2DBA"/>
    <w:rsid w:val="006F2ECF"/>
    <w:rsid w:val="006F2F65"/>
    <w:rsid w:val="006F2FF8"/>
    <w:rsid w:val="006F308C"/>
    <w:rsid w:val="006F34B3"/>
    <w:rsid w:val="006F3EBF"/>
    <w:rsid w:val="006F411F"/>
    <w:rsid w:val="006F42B3"/>
    <w:rsid w:val="006F44FD"/>
    <w:rsid w:val="006F4744"/>
    <w:rsid w:val="006F4C65"/>
    <w:rsid w:val="006F513B"/>
    <w:rsid w:val="006F53DD"/>
    <w:rsid w:val="006F587D"/>
    <w:rsid w:val="006F59A8"/>
    <w:rsid w:val="006F5B72"/>
    <w:rsid w:val="006F5C39"/>
    <w:rsid w:val="006F664B"/>
    <w:rsid w:val="006F682F"/>
    <w:rsid w:val="006F6876"/>
    <w:rsid w:val="006F700C"/>
    <w:rsid w:val="006F71AE"/>
    <w:rsid w:val="006F72A5"/>
    <w:rsid w:val="006F7518"/>
    <w:rsid w:val="006F76D1"/>
    <w:rsid w:val="006F795E"/>
    <w:rsid w:val="006F7D1B"/>
    <w:rsid w:val="006F7D86"/>
    <w:rsid w:val="006F7EC5"/>
    <w:rsid w:val="00700001"/>
    <w:rsid w:val="007005F7"/>
    <w:rsid w:val="007008AD"/>
    <w:rsid w:val="007008FF"/>
    <w:rsid w:val="00700994"/>
    <w:rsid w:val="00700B97"/>
    <w:rsid w:val="00700EEE"/>
    <w:rsid w:val="00701147"/>
    <w:rsid w:val="0070139A"/>
    <w:rsid w:val="00701A2F"/>
    <w:rsid w:val="00701B6D"/>
    <w:rsid w:val="00701CB7"/>
    <w:rsid w:val="007021D9"/>
    <w:rsid w:val="007024CC"/>
    <w:rsid w:val="007029FA"/>
    <w:rsid w:val="00702ECF"/>
    <w:rsid w:val="00703054"/>
    <w:rsid w:val="007031B3"/>
    <w:rsid w:val="00703939"/>
    <w:rsid w:val="00703A2E"/>
    <w:rsid w:val="00703C25"/>
    <w:rsid w:val="007045D5"/>
    <w:rsid w:val="007048BE"/>
    <w:rsid w:val="00704B67"/>
    <w:rsid w:val="00704D00"/>
    <w:rsid w:val="00704E57"/>
    <w:rsid w:val="00704EF3"/>
    <w:rsid w:val="007050FC"/>
    <w:rsid w:val="00705182"/>
    <w:rsid w:val="007055A4"/>
    <w:rsid w:val="00705723"/>
    <w:rsid w:val="00706314"/>
    <w:rsid w:val="00706394"/>
    <w:rsid w:val="0070669B"/>
    <w:rsid w:val="00706957"/>
    <w:rsid w:val="00707020"/>
    <w:rsid w:val="00707031"/>
    <w:rsid w:val="007070BD"/>
    <w:rsid w:val="0070741F"/>
    <w:rsid w:val="007077B5"/>
    <w:rsid w:val="0070794C"/>
    <w:rsid w:val="00707A92"/>
    <w:rsid w:val="00707C62"/>
    <w:rsid w:val="007101B5"/>
    <w:rsid w:val="0071052D"/>
    <w:rsid w:val="00710A44"/>
    <w:rsid w:val="00710C36"/>
    <w:rsid w:val="007112E6"/>
    <w:rsid w:val="00711354"/>
    <w:rsid w:val="0071164A"/>
    <w:rsid w:val="00711C50"/>
    <w:rsid w:val="00711E60"/>
    <w:rsid w:val="0071200F"/>
    <w:rsid w:val="007125F2"/>
    <w:rsid w:val="00712732"/>
    <w:rsid w:val="00713235"/>
    <w:rsid w:val="00713528"/>
    <w:rsid w:val="007136A5"/>
    <w:rsid w:val="007136F3"/>
    <w:rsid w:val="0071395D"/>
    <w:rsid w:val="0071399B"/>
    <w:rsid w:val="007139EC"/>
    <w:rsid w:val="00713A5A"/>
    <w:rsid w:val="00713A7F"/>
    <w:rsid w:val="0071411A"/>
    <w:rsid w:val="007145D8"/>
    <w:rsid w:val="00714B0F"/>
    <w:rsid w:val="00714C3C"/>
    <w:rsid w:val="00714D3A"/>
    <w:rsid w:val="007153EA"/>
    <w:rsid w:val="00715570"/>
    <w:rsid w:val="00715648"/>
    <w:rsid w:val="007156CC"/>
    <w:rsid w:val="007156DF"/>
    <w:rsid w:val="007158CA"/>
    <w:rsid w:val="00716236"/>
    <w:rsid w:val="00716F1E"/>
    <w:rsid w:val="00716F6F"/>
    <w:rsid w:val="0071702D"/>
    <w:rsid w:val="00717514"/>
    <w:rsid w:val="007177B5"/>
    <w:rsid w:val="00717EF9"/>
    <w:rsid w:val="007201F4"/>
    <w:rsid w:val="007205EE"/>
    <w:rsid w:val="007207BA"/>
    <w:rsid w:val="007208A4"/>
    <w:rsid w:val="00720A4C"/>
    <w:rsid w:val="00720FB4"/>
    <w:rsid w:val="00720FDA"/>
    <w:rsid w:val="007213F1"/>
    <w:rsid w:val="0072168F"/>
    <w:rsid w:val="007216F1"/>
    <w:rsid w:val="007219B6"/>
    <w:rsid w:val="00721CF0"/>
    <w:rsid w:val="00721D3C"/>
    <w:rsid w:val="00721DCA"/>
    <w:rsid w:val="00721E55"/>
    <w:rsid w:val="00721F11"/>
    <w:rsid w:val="0072213A"/>
    <w:rsid w:val="00722232"/>
    <w:rsid w:val="007226DD"/>
    <w:rsid w:val="007227B7"/>
    <w:rsid w:val="00722F79"/>
    <w:rsid w:val="00723258"/>
    <w:rsid w:val="007235AB"/>
    <w:rsid w:val="00723980"/>
    <w:rsid w:val="007239B5"/>
    <w:rsid w:val="007247F5"/>
    <w:rsid w:val="00724872"/>
    <w:rsid w:val="007252F0"/>
    <w:rsid w:val="00725500"/>
    <w:rsid w:val="007257F4"/>
    <w:rsid w:val="00725815"/>
    <w:rsid w:val="00725C1E"/>
    <w:rsid w:val="00725FFE"/>
    <w:rsid w:val="00726226"/>
    <w:rsid w:val="0072658E"/>
    <w:rsid w:val="007267AC"/>
    <w:rsid w:val="00726A35"/>
    <w:rsid w:val="00726FA9"/>
    <w:rsid w:val="00726FD0"/>
    <w:rsid w:val="007271AB"/>
    <w:rsid w:val="0072740B"/>
    <w:rsid w:val="00727461"/>
    <w:rsid w:val="007275CB"/>
    <w:rsid w:val="007276E8"/>
    <w:rsid w:val="00727FCA"/>
    <w:rsid w:val="0073046D"/>
    <w:rsid w:val="0073090E"/>
    <w:rsid w:val="00730A3D"/>
    <w:rsid w:val="00730BD0"/>
    <w:rsid w:val="00730D3B"/>
    <w:rsid w:val="00730EE6"/>
    <w:rsid w:val="00731C02"/>
    <w:rsid w:val="00732459"/>
    <w:rsid w:val="00732858"/>
    <w:rsid w:val="00733450"/>
    <w:rsid w:val="007337B4"/>
    <w:rsid w:val="007339B8"/>
    <w:rsid w:val="00733A5C"/>
    <w:rsid w:val="00733F0C"/>
    <w:rsid w:val="0073495D"/>
    <w:rsid w:val="00735035"/>
    <w:rsid w:val="00735292"/>
    <w:rsid w:val="007356AD"/>
    <w:rsid w:val="00735986"/>
    <w:rsid w:val="00735CCD"/>
    <w:rsid w:val="00735CE3"/>
    <w:rsid w:val="00735D31"/>
    <w:rsid w:val="007360BE"/>
    <w:rsid w:val="0073635C"/>
    <w:rsid w:val="007364B1"/>
    <w:rsid w:val="00736733"/>
    <w:rsid w:val="007368C4"/>
    <w:rsid w:val="00736B24"/>
    <w:rsid w:val="00737134"/>
    <w:rsid w:val="007373CF"/>
    <w:rsid w:val="00737BB1"/>
    <w:rsid w:val="00737E20"/>
    <w:rsid w:val="00737E9C"/>
    <w:rsid w:val="007401A0"/>
    <w:rsid w:val="007405F0"/>
    <w:rsid w:val="0074062E"/>
    <w:rsid w:val="00740F5B"/>
    <w:rsid w:val="00741205"/>
    <w:rsid w:val="0074133F"/>
    <w:rsid w:val="0074195F"/>
    <w:rsid w:val="00741E00"/>
    <w:rsid w:val="007420AF"/>
    <w:rsid w:val="00742170"/>
    <w:rsid w:val="00742450"/>
    <w:rsid w:val="007425F3"/>
    <w:rsid w:val="007429C3"/>
    <w:rsid w:val="00742F0E"/>
    <w:rsid w:val="007432B1"/>
    <w:rsid w:val="007432DD"/>
    <w:rsid w:val="007434F0"/>
    <w:rsid w:val="00743642"/>
    <w:rsid w:val="007436DF"/>
    <w:rsid w:val="00743917"/>
    <w:rsid w:val="00743B3D"/>
    <w:rsid w:val="00743C32"/>
    <w:rsid w:val="00743CD0"/>
    <w:rsid w:val="00743DF4"/>
    <w:rsid w:val="007442F5"/>
    <w:rsid w:val="0074450C"/>
    <w:rsid w:val="00744603"/>
    <w:rsid w:val="00744869"/>
    <w:rsid w:val="00744992"/>
    <w:rsid w:val="00744A2B"/>
    <w:rsid w:val="0074510F"/>
    <w:rsid w:val="007453BF"/>
    <w:rsid w:val="00745534"/>
    <w:rsid w:val="007459F2"/>
    <w:rsid w:val="00745CAE"/>
    <w:rsid w:val="00745E15"/>
    <w:rsid w:val="00745E8E"/>
    <w:rsid w:val="0074620C"/>
    <w:rsid w:val="00746C50"/>
    <w:rsid w:val="00746D69"/>
    <w:rsid w:val="00746ED2"/>
    <w:rsid w:val="0074705E"/>
    <w:rsid w:val="007477D4"/>
    <w:rsid w:val="00747E46"/>
    <w:rsid w:val="00747FC5"/>
    <w:rsid w:val="00747FEB"/>
    <w:rsid w:val="007500FB"/>
    <w:rsid w:val="007508B0"/>
    <w:rsid w:val="00750E20"/>
    <w:rsid w:val="00751065"/>
    <w:rsid w:val="00751259"/>
    <w:rsid w:val="00751372"/>
    <w:rsid w:val="00751419"/>
    <w:rsid w:val="007515B2"/>
    <w:rsid w:val="00751877"/>
    <w:rsid w:val="00751966"/>
    <w:rsid w:val="00751C19"/>
    <w:rsid w:val="00751C7F"/>
    <w:rsid w:val="00751CC7"/>
    <w:rsid w:val="00751E61"/>
    <w:rsid w:val="00752260"/>
    <w:rsid w:val="00752414"/>
    <w:rsid w:val="0075247A"/>
    <w:rsid w:val="0075296F"/>
    <w:rsid w:val="007529FF"/>
    <w:rsid w:val="00752BCF"/>
    <w:rsid w:val="007531F3"/>
    <w:rsid w:val="007533FA"/>
    <w:rsid w:val="00753635"/>
    <w:rsid w:val="00753A73"/>
    <w:rsid w:val="00753C3B"/>
    <w:rsid w:val="0075414D"/>
    <w:rsid w:val="00754211"/>
    <w:rsid w:val="0075466C"/>
    <w:rsid w:val="0075478D"/>
    <w:rsid w:val="0075481C"/>
    <w:rsid w:val="0075483C"/>
    <w:rsid w:val="007552E3"/>
    <w:rsid w:val="00755481"/>
    <w:rsid w:val="00755B21"/>
    <w:rsid w:val="00755BB7"/>
    <w:rsid w:val="00755C19"/>
    <w:rsid w:val="00755C5A"/>
    <w:rsid w:val="00755EBF"/>
    <w:rsid w:val="0075632A"/>
    <w:rsid w:val="00756BA1"/>
    <w:rsid w:val="00756E80"/>
    <w:rsid w:val="00756EE3"/>
    <w:rsid w:val="00757100"/>
    <w:rsid w:val="00757212"/>
    <w:rsid w:val="00757259"/>
    <w:rsid w:val="0075729C"/>
    <w:rsid w:val="00757490"/>
    <w:rsid w:val="00757C3D"/>
    <w:rsid w:val="007603AE"/>
    <w:rsid w:val="00760B7D"/>
    <w:rsid w:val="00760D85"/>
    <w:rsid w:val="00761062"/>
    <w:rsid w:val="007610DA"/>
    <w:rsid w:val="00761199"/>
    <w:rsid w:val="00761391"/>
    <w:rsid w:val="00761652"/>
    <w:rsid w:val="00761D90"/>
    <w:rsid w:val="00761DEC"/>
    <w:rsid w:val="00762B1D"/>
    <w:rsid w:val="00762DCB"/>
    <w:rsid w:val="00762FF0"/>
    <w:rsid w:val="00763581"/>
    <w:rsid w:val="00763980"/>
    <w:rsid w:val="00763B61"/>
    <w:rsid w:val="00763F47"/>
    <w:rsid w:val="00764E4E"/>
    <w:rsid w:val="0076507E"/>
    <w:rsid w:val="00765347"/>
    <w:rsid w:val="0076580E"/>
    <w:rsid w:val="00765A5A"/>
    <w:rsid w:val="00765AF8"/>
    <w:rsid w:val="00765C8E"/>
    <w:rsid w:val="00766083"/>
    <w:rsid w:val="0076609D"/>
    <w:rsid w:val="007663D2"/>
    <w:rsid w:val="007664B5"/>
    <w:rsid w:val="00766533"/>
    <w:rsid w:val="0076665E"/>
    <w:rsid w:val="007667EF"/>
    <w:rsid w:val="00766874"/>
    <w:rsid w:val="0076689E"/>
    <w:rsid w:val="007669EC"/>
    <w:rsid w:val="007669FE"/>
    <w:rsid w:val="00766C35"/>
    <w:rsid w:val="00766DE7"/>
    <w:rsid w:val="00766E55"/>
    <w:rsid w:val="0076707D"/>
    <w:rsid w:val="0076722E"/>
    <w:rsid w:val="00770017"/>
    <w:rsid w:val="007701CF"/>
    <w:rsid w:val="00770267"/>
    <w:rsid w:val="0077121A"/>
    <w:rsid w:val="00771B10"/>
    <w:rsid w:val="00771DEC"/>
    <w:rsid w:val="00771EDF"/>
    <w:rsid w:val="00772517"/>
    <w:rsid w:val="00772553"/>
    <w:rsid w:val="00772C8D"/>
    <w:rsid w:val="00772F27"/>
    <w:rsid w:val="00772F67"/>
    <w:rsid w:val="0077316D"/>
    <w:rsid w:val="007731BB"/>
    <w:rsid w:val="00773392"/>
    <w:rsid w:val="00773895"/>
    <w:rsid w:val="00773A54"/>
    <w:rsid w:val="00774144"/>
    <w:rsid w:val="00774191"/>
    <w:rsid w:val="00774641"/>
    <w:rsid w:val="007746EA"/>
    <w:rsid w:val="0077482F"/>
    <w:rsid w:val="00774F85"/>
    <w:rsid w:val="00774F8C"/>
    <w:rsid w:val="00774FEF"/>
    <w:rsid w:val="00775291"/>
    <w:rsid w:val="007755AE"/>
    <w:rsid w:val="007755EB"/>
    <w:rsid w:val="00775B54"/>
    <w:rsid w:val="00775DD1"/>
    <w:rsid w:val="00775FE9"/>
    <w:rsid w:val="0077613D"/>
    <w:rsid w:val="00776151"/>
    <w:rsid w:val="00776416"/>
    <w:rsid w:val="0077669E"/>
    <w:rsid w:val="00776AF6"/>
    <w:rsid w:val="00776B51"/>
    <w:rsid w:val="007771F6"/>
    <w:rsid w:val="0077730D"/>
    <w:rsid w:val="007773FF"/>
    <w:rsid w:val="00777A12"/>
    <w:rsid w:val="0078021A"/>
    <w:rsid w:val="00780475"/>
    <w:rsid w:val="00780D17"/>
    <w:rsid w:val="00780D3E"/>
    <w:rsid w:val="00780E88"/>
    <w:rsid w:val="00780EAC"/>
    <w:rsid w:val="0078180D"/>
    <w:rsid w:val="007823D2"/>
    <w:rsid w:val="00782459"/>
    <w:rsid w:val="00782965"/>
    <w:rsid w:val="00782A3B"/>
    <w:rsid w:val="00782C78"/>
    <w:rsid w:val="00782F42"/>
    <w:rsid w:val="0078309D"/>
    <w:rsid w:val="007831E9"/>
    <w:rsid w:val="007833B8"/>
    <w:rsid w:val="007833C2"/>
    <w:rsid w:val="00783CA9"/>
    <w:rsid w:val="0078407C"/>
    <w:rsid w:val="0078452D"/>
    <w:rsid w:val="0078470B"/>
    <w:rsid w:val="007848F8"/>
    <w:rsid w:val="00784E52"/>
    <w:rsid w:val="00784F45"/>
    <w:rsid w:val="0078508D"/>
    <w:rsid w:val="00785139"/>
    <w:rsid w:val="007852AC"/>
    <w:rsid w:val="007853A7"/>
    <w:rsid w:val="00785582"/>
    <w:rsid w:val="0078567B"/>
    <w:rsid w:val="007859CF"/>
    <w:rsid w:val="00785AAD"/>
    <w:rsid w:val="00785C7E"/>
    <w:rsid w:val="00785EBB"/>
    <w:rsid w:val="007861CB"/>
    <w:rsid w:val="007863EE"/>
    <w:rsid w:val="007869B8"/>
    <w:rsid w:val="00786CF4"/>
    <w:rsid w:val="00786FD9"/>
    <w:rsid w:val="007870A5"/>
    <w:rsid w:val="00787119"/>
    <w:rsid w:val="00787441"/>
    <w:rsid w:val="00787765"/>
    <w:rsid w:val="00787A03"/>
    <w:rsid w:val="00787B3B"/>
    <w:rsid w:val="00787C02"/>
    <w:rsid w:val="00787E4E"/>
    <w:rsid w:val="00787F64"/>
    <w:rsid w:val="00790197"/>
    <w:rsid w:val="007906FD"/>
    <w:rsid w:val="00790A25"/>
    <w:rsid w:val="00790C43"/>
    <w:rsid w:val="00790CC1"/>
    <w:rsid w:val="00791057"/>
    <w:rsid w:val="00791329"/>
    <w:rsid w:val="00791B25"/>
    <w:rsid w:val="0079202E"/>
    <w:rsid w:val="00792407"/>
    <w:rsid w:val="0079261D"/>
    <w:rsid w:val="007929D5"/>
    <w:rsid w:val="00792B1F"/>
    <w:rsid w:val="00792BA2"/>
    <w:rsid w:val="00792FF2"/>
    <w:rsid w:val="007933DE"/>
    <w:rsid w:val="00793419"/>
    <w:rsid w:val="00793987"/>
    <w:rsid w:val="00793A56"/>
    <w:rsid w:val="00793A5B"/>
    <w:rsid w:val="00793BCA"/>
    <w:rsid w:val="00793BD5"/>
    <w:rsid w:val="00793D15"/>
    <w:rsid w:val="00793D60"/>
    <w:rsid w:val="00793E78"/>
    <w:rsid w:val="00794793"/>
    <w:rsid w:val="00794BAD"/>
    <w:rsid w:val="00794CE7"/>
    <w:rsid w:val="00794D39"/>
    <w:rsid w:val="0079513E"/>
    <w:rsid w:val="0079538A"/>
    <w:rsid w:val="00795546"/>
    <w:rsid w:val="007959BA"/>
    <w:rsid w:val="00795AEF"/>
    <w:rsid w:val="00796100"/>
    <w:rsid w:val="007965E1"/>
    <w:rsid w:val="007967CC"/>
    <w:rsid w:val="00796C29"/>
    <w:rsid w:val="00796E97"/>
    <w:rsid w:val="00796F9C"/>
    <w:rsid w:val="007973FC"/>
    <w:rsid w:val="00797569"/>
    <w:rsid w:val="00797E30"/>
    <w:rsid w:val="00797FA0"/>
    <w:rsid w:val="007A009F"/>
    <w:rsid w:val="007A0100"/>
    <w:rsid w:val="007A01A1"/>
    <w:rsid w:val="007A01DB"/>
    <w:rsid w:val="007A03C9"/>
    <w:rsid w:val="007A0431"/>
    <w:rsid w:val="007A06C9"/>
    <w:rsid w:val="007A0992"/>
    <w:rsid w:val="007A0D31"/>
    <w:rsid w:val="007A1178"/>
    <w:rsid w:val="007A132A"/>
    <w:rsid w:val="007A242E"/>
    <w:rsid w:val="007A26DD"/>
    <w:rsid w:val="007A2879"/>
    <w:rsid w:val="007A2AD0"/>
    <w:rsid w:val="007A2D98"/>
    <w:rsid w:val="007A2EDC"/>
    <w:rsid w:val="007A34DB"/>
    <w:rsid w:val="007A3663"/>
    <w:rsid w:val="007A3B65"/>
    <w:rsid w:val="007A3FCD"/>
    <w:rsid w:val="007A4189"/>
    <w:rsid w:val="007A4452"/>
    <w:rsid w:val="007A45DD"/>
    <w:rsid w:val="007A45F7"/>
    <w:rsid w:val="007A51E5"/>
    <w:rsid w:val="007A5567"/>
    <w:rsid w:val="007A56CB"/>
    <w:rsid w:val="007A58D7"/>
    <w:rsid w:val="007A5E4F"/>
    <w:rsid w:val="007A60DC"/>
    <w:rsid w:val="007A630E"/>
    <w:rsid w:val="007A6609"/>
    <w:rsid w:val="007A6795"/>
    <w:rsid w:val="007A6E4F"/>
    <w:rsid w:val="007A7050"/>
    <w:rsid w:val="007A709D"/>
    <w:rsid w:val="007A7377"/>
    <w:rsid w:val="007A7579"/>
    <w:rsid w:val="007A7648"/>
    <w:rsid w:val="007A7675"/>
    <w:rsid w:val="007A77C1"/>
    <w:rsid w:val="007A786E"/>
    <w:rsid w:val="007B01A5"/>
    <w:rsid w:val="007B0204"/>
    <w:rsid w:val="007B058E"/>
    <w:rsid w:val="007B0695"/>
    <w:rsid w:val="007B08FF"/>
    <w:rsid w:val="007B0A70"/>
    <w:rsid w:val="007B0CF3"/>
    <w:rsid w:val="007B0E0D"/>
    <w:rsid w:val="007B1391"/>
    <w:rsid w:val="007B164E"/>
    <w:rsid w:val="007B176C"/>
    <w:rsid w:val="007B180D"/>
    <w:rsid w:val="007B1C4E"/>
    <w:rsid w:val="007B1D67"/>
    <w:rsid w:val="007B22F3"/>
    <w:rsid w:val="007B2C3C"/>
    <w:rsid w:val="007B2CD6"/>
    <w:rsid w:val="007B3980"/>
    <w:rsid w:val="007B46E9"/>
    <w:rsid w:val="007B4727"/>
    <w:rsid w:val="007B480A"/>
    <w:rsid w:val="007B49A0"/>
    <w:rsid w:val="007B4A57"/>
    <w:rsid w:val="007B5044"/>
    <w:rsid w:val="007B57E9"/>
    <w:rsid w:val="007B599C"/>
    <w:rsid w:val="007B5B86"/>
    <w:rsid w:val="007B5C2A"/>
    <w:rsid w:val="007B5FD3"/>
    <w:rsid w:val="007B5FFE"/>
    <w:rsid w:val="007B62B8"/>
    <w:rsid w:val="007B63D0"/>
    <w:rsid w:val="007B6676"/>
    <w:rsid w:val="007B66CE"/>
    <w:rsid w:val="007B6C2A"/>
    <w:rsid w:val="007B70FC"/>
    <w:rsid w:val="007B7856"/>
    <w:rsid w:val="007B79ED"/>
    <w:rsid w:val="007B7A08"/>
    <w:rsid w:val="007B7F22"/>
    <w:rsid w:val="007C0A31"/>
    <w:rsid w:val="007C18C9"/>
    <w:rsid w:val="007C195B"/>
    <w:rsid w:val="007C1983"/>
    <w:rsid w:val="007C1C84"/>
    <w:rsid w:val="007C1CD1"/>
    <w:rsid w:val="007C1D77"/>
    <w:rsid w:val="007C1DCA"/>
    <w:rsid w:val="007C1EBA"/>
    <w:rsid w:val="007C27A7"/>
    <w:rsid w:val="007C2A92"/>
    <w:rsid w:val="007C2B58"/>
    <w:rsid w:val="007C2C36"/>
    <w:rsid w:val="007C2DAA"/>
    <w:rsid w:val="007C343D"/>
    <w:rsid w:val="007C3C18"/>
    <w:rsid w:val="007C3C21"/>
    <w:rsid w:val="007C3D1E"/>
    <w:rsid w:val="007C4595"/>
    <w:rsid w:val="007C4A3D"/>
    <w:rsid w:val="007C4C15"/>
    <w:rsid w:val="007C537E"/>
    <w:rsid w:val="007C5401"/>
    <w:rsid w:val="007C5570"/>
    <w:rsid w:val="007C5841"/>
    <w:rsid w:val="007C5A0A"/>
    <w:rsid w:val="007C5B9B"/>
    <w:rsid w:val="007C5EFB"/>
    <w:rsid w:val="007C5F4D"/>
    <w:rsid w:val="007C5F61"/>
    <w:rsid w:val="007C6019"/>
    <w:rsid w:val="007C6709"/>
    <w:rsid w:val="007C6876"/>
    <w:rsid w:val="007C6A16"/>
    <w:rsid w:val="007C6B23"/>
    <w:rsid w:val="007C6B25"/>
    <w:rsid w:val="007C6C73"/>
    <w:rsid w:val="007C71A3"/>
    <w:rsid w:val="007C7A02"/>
    <w:rsid w:val="007C7F2A"/>
    <w:rsid w:val="007D06E9"/>
    <w:rsid w:val="007D09ED"/>
    <w:rsid w:val="007D0A37"/>
    <w:rsid w:val="007D143E"/>
    <w:rsid w:val="007D14D4"/>
    <w:rsid w:val="007D1D09"/>
    <w:rsid w:val="007D1DB6"/>
    <w:rsid w:val="007D23F6"/>
    <w:rsid w:val="007D2784"/>
    <w:rsid w:val="007D2AD3"/>
    <w:rsid w:val="007D2BA6"/>
    <w:rsid w:val="007D2C90"/>
    <w:rsid w:val="007D2CE8"/>
    <w:rsid w:val="007D2EEE"/>
    <w:rsid w:val="007D3070"/>
    <w:rsid w:val="007D36FE"/>
    <w:rsid w:val="007D37C3"/>
    <w:rsid w:val="007D3E30"/>
    <w:rsid w:val="007D459A"/>
    <w:rsid w:val="007D46DE"/>
    <w:rsid w:val="007D48FB"/>
    <w:rsid w:val="007D4E6A"/>
    <w:rsid w:val="007D5518"/>
    <w:rsid w:val="007D5747"/>
    <w:rsid w:val="007D5A1B"/>
    <w:rsid w:val="007D5BBE"/>
    <w:rsid w:val="007D5EE5"/>
    <w:rsid w:val="007D607F"/>
    <w:rsid w:val="007D617B"/>
    <w:rsid w:val="007D62CF"/>
    <w:rsid w:val="007D6487"/>
    <w:rsid w:val="007D6A32"/>
    <w:rsid w:val="007D6AB1"/>
    <w:rsid w:val="007D6C43"/>
    <w:rsid w:val="007D6E25"/>
    <w:rsid w:val="007D6EC6"/>
    <w:rsid w:val="007D72B1"/>
    <w:rsid w:val="007D76FE"/>
    <w:rsid w:val="007D7B36"/>
    <w:rsid w:val="007D7EB2"/>
    <w:rsid w:val="007E0277"/>
    <w:rsid w:val="007E047D"/>
    <w:rsid w:val="007E0871"/>
    <w:rsid w:val="007E1224"/>
    <w:rsid w:val="007E1FA5"/>
    <w:rsid w:val="007E1FF7"/>
    <w:rsid w:val="007E2022"/>
    <w:rsid w:val="007E236B"/>
    <w:rsid w:val="007E2616"/>
    <w:rsid w:val="007E2755"/>
    <w:rsid w:val="007E2B0F"/>
    <w:rsid w:val="007E2B6B"/>
    <w:rsid w:val="007E2D39"/>
    <w:rsid w:val="007E2E70"/>
    <w:rsid w:val="007E3004"/>
    <w:rsid w:val="007E3277"/>
    <w:rsid w:val="007E32EE"/>
    <w:rsid w:val="007E4423"/>
    <w:rsid w:val="007E4A3F"/>
    <w:rsid w:val="007E4CF0"/>
    <w:rsid w:val="007E4E25"/>
    <w:rsid w:val="007E52F1"/>
    <w:rsid w:val="007E5670"/>
    <w:rsid w:val="007E5E7F"/>
    <w:rsid w:val="007E653C"/>
    <w:rsid w:val="007E655D"/>
    <w:rsid w:val="007E6576"/>
    <w:rsid w:val="007E6652"/>
    <w:rsid w:val="007E66BD"/>
    <w:rsid w:val="007E6750"/>
    <w:rsid w:val="007E6A12"/>
    <w:rsid w:val="007E6DEF"/>
    <w:rsid w:val="007E6EB4"/>
    <w:rsid w:val="007E75E6"/>
    <w:rsid w:val="007E76A4"/>
    <w:rsid w:val="007E7C2D"/>
    <w:rsid w:val="007E7E7C"/>
    <w:rsid w:val="007F055D"/>
    <w:rsid w:val="007F05BD"/>
    <w:rsid w:val="007F0C71"/>
    <w:rsid w:val="007F0D54"/>
    <w:rsid w:val="007F0D96"/>
    <w:rsid w:val="007F0FEC"/>
    <w:rsid w:val="007F1435"/>
    <w:rsid w:val="007F1E04"/>
    <w:rsid w:val="007F204B"/>
    <w:rsid w:val="007F2250"/>
    <w:rsid w:val="007F236A"/>
    <w:rsid w:val="007F24E5"/>
    <w:rsid w:val="007F25C6"/>
    <w:rsid w:val="007F2D19"/>
    <w:rsid w:val="007F3137"/>
    <w:rsid w:val="007F31AE"/>
    <w:rsid w:val="007F33C0"/>
    <w:rsid w:val="007F3479"/>
    <w:rsid w:val="007F3701"/>
    <w:rsid w:val="007F38E2"/>
    <w:rsid w:val="007F3945"/>
    <w:rsid w:val="007F3955"/>
    <w:rsid w:val="007F3995"/>
    <w:rsid w:val="007F3E39"/>
    <w:rsid w:val="007F4551"/>
    <w:rsid w:val="007F4583"/>
    <w:rsid w:val="007F4584"/>
    <w:rsid w:val="007F4DBC"/>
    <w:rsid w:val="007F50E0"/>
    <w:rsid w:val="007F54BC"/>
    <w:rsid w:val="007F55F6"/>
    <w:rsid w:val="007F595C"/>
    <w:rsid w:val="007F5B0D"/>
    <w:rsid w:val="007F5C7C"/>
    <w:rsid w:val="007F5D54"/>
    <w:rsid w:val="007F60AC"/>
    <w:rsid w:val="007F6222"/>
    <w:rsid w:val="007F6360"/>
    <w:rsid w:val="007F6976"/>
    <w:rsid w:val="007F6C56"/>
    <w:rsid w:val="007F6C6E"/>
    <w:rsid w:val="007F6E39"/>
    <w:rsid w:val="007F6F0B"/>
    <w:rsid w:val="007F72A5"/>
    <w:rsid w:val="007F7378"/>
    <w:rsid w:val="007F73AC"/>
    <w:rsid w:val="007F76DE"/>
    <w:rsid w:val="007F7845"/>
    <w:rsid w:val="007F79A9"/>
    <w:rsid w:val="007F7A9E"/>
    <w:rsid w:val="00800050"/>
    <w:rsid w:val="008005B2"/>
    <w:rsid w:val="00800721"/>
    <w:rsid w:val="00800906"/>
    <w:rsid w:val="00800B03"/>
    <w:rsid w:val="00801D7D"/>
    <w:rsid w:val="0080206F"/>
    <w:rsid w:val="008024E9"/>
    <w:rsid w:val="00802722"/>
    <w:rsid w:val="00802D14"/>
    <w:rsid w:val="00803827"/>
    <w:rsid w:val="00803B00"/>
    <w:rsid w:val="00803D59"/>
    <w:rsid w:val="0080427C"/>
    <w:rsid w:val="008042FB"/>
    <w:rsid w:val="00804309"/>
    <w:rsid w:val="00804393"/>
    <w:rsid w:val="008043E6"/>
    <w:rsid w:val="00804845"/>
    <w:rsid w:val="00804B07"/>
    <w:rsid w:val="00804C8C"/>
    <w:rsid w:val="0080550B"/>
    <w:rsid w:val="008055B6"/>
    <w:rsid w:val="008055D3"/>
    <w:rsid w:val="008058B0"/>
    <w:rsid w:val="008058DD"/>
    <w:rsid w:val="008058EB"/>
    <w:rsid w:val="008059F2"/>
    <w:rsid w:val="00805AAD"/>
    <w:rsid w:val="0080625B"/>
    <w:rsid w:val="00806328"/>
    <w:rsid w:val="00806B5A"/>
    <w:rsid w:val="00806B7F"/>
    <w:rsid w:val="00806CAE"/>
    <w:rsid w:val="008073A8"/>
    <w:rsid w:val="008075A9"/>
    <w:rsid w:val="00807A34"/>
    <w:rsid w:val="00810357"/>
    <w:rsid w:val="00810387"/>
    <w:rsid w:val="00810642"/>
    <w:rsid w:val="00810A19"/>
    <w:rsid w:val="00810AC6"/>
    <w:rsid w:val="00810ACB"/>
    <w:rsid w:val="00810F2F"/>
    <w:rsid w:val="0081199D"/>
    <w:rsid w:val="00812121"/>
    <w:rsid w:val="008126C9"/>
    <w:rsid w:val="00812F62"/>
    <w:rsid w:val="00812FE1"/>
    <w:rsid w:val="00813097"/>
    <w:rsid w:val="0081317B"/>
    <w:rsid w:val="008131FE"/>
    <w:rsid w:val="0081357B"/>
    <w:rsid w:val="00813715"/>
    <w:rsid w:val="00813AC6"/>
    <w:rsid w:val="00813AE9"/>
    <w:rsid w:val="00813DB3"/>
    <w:rsid w:val="0081482D"/>
    <w:rsid w:val="00814866"/>
    <w:rsid w:val="00814B43"/>
    <w:rsid w:val="00814C50"/>
    <w:rsid w:val="0081500F"/>
    <w:rsid w:val="0081546E"/>
    <w:rsid w:val="0081558C"/>
    <w:rsid w:val="008156B0"/>
    <w:rsid w:val="008156D3"/>
    <w:rsid w:val="00815F85"/>
    <w:rsid w:val="0081682D"/>
    <w:rsid w:val="00816943"/>
    <w:rsid w:val="00816A07"/>
    <w:rsid w:val="00816AD0"/>
    <w:rsid w:val="00816E1D"/>
    <w:rsid w:val="0081729D"/>
    <w:rsid w:val="0081736B"/>
    <w:rsid w:val="00817562"/>
    <w:rsid w:val="00817567"/>
    <w:rsid w:val="008175B9"/>
    <w:rsid w:val="00817689"/>
    <w:rsid w:val="008177EA"/>
    <w:rsid w:val="00817A18"/>
    <w:rsid w:val="00817AFB"/>
    <w:rsid w:val="00817FBF"/>
    <w:rsid w:val="00820498"/>
    <w:rsid w:val="00820881"/>
    <w:rsid w:val="00820DCE"/>
    <w:rsid w:val="00820DE8"/>
    <w:rsid w:val="0082119C"/>
    <w:rsid w:val="008213A5"/>
    <w:rsid w:val="008214ED"/>
    <w:rsid w:val="0082168D"/>
    <w:rsid w:val="00821833"/>
    <w:rsid w:val="00821BD9"/>
    <w:rsid w:val="00821FB9"/>
    <w:rsid w:val="0082214D"/>
    <w:rsid w:val="00822191"/>
    <w:rsid w:val="008223DE"/>
    <w:rsid w:val="0082271B"/>
    <w:rsid w:val="0082276D"/>
    <w:rsid w:val="0082294B"/>
    <w:rsid w:val="00822AA9"/>
    <w:rsid w:val="008230A1"/>
    <w:rsid w:val="008230B1"/>
    <w:rsid w:val="00823305"/>
    <w:rsid w:val="008239B9"/>
    <w:rsid w:val="00824204"/>
    <w:rsid w:val="008243B7"/>
    <w:rsid w:val="00824631"/>
    <w:rsid w:val="00824673"/>
    <w:rsid w:val="008247F8"/>
    <w:rsid w:val="0082497A"/>
    <w:rsid w:val="00824D17"/>
    <w:rsid w:val="00824FDA"/>
    <w:rsid w:val="00825055"/>
    <w:rsid w:val="008251E7"/>
    <w:rsid w:val="008252E0"/>
    <w:rsid w:val="0082543D"/>
    <w:rsid w:val="00825677"/>
    <w:rsid w:val="00825B71"/>
    <w:rsid w:val="00825D2E"/>
    <w:rsid w:val="0082600B"/>
    <w:rsid w:val="0082639F"/>
    <w:rsid w:val="00826D21"/>
    <w:rsid w:val="008270FE"/>
    <w:rsid w:val="00827168"/>
    <w:rsid w:val="00827243"/>
    <w:rsid w:val="008274F6"/>
    <w:rsid w:val="008275A4"/>
    <w:rsid w:val="0082785A"/>
    <w:rsid w:val="00827C70"/>
    <w:rsid w:val="00830759"/>
    <w:rsid w:val="00830F31"/>
    <w:rsid w:val="00830F4B"/>
    <w:rsid w:val="0083112E"/>
    <w:rsid w:val="0083118E"/>
    <w:rsid w:val="008313B7"/>
    <w:rsid w:val="008318FF"/>
    <w:rsid w:val="00831AE7"/>
    <w:rsid w:val="00832337"/>
    <w:rsid w:val="00832931"/>
    <w:rsid w:val="00832FAF"/>
    <w:rsid w:val="0083306B"/>
    <w:rsid w:val="0083312C"/>
    <w:rsid w:val="00833635"/>
    <w:rsid w:val="008337A2"/>
    <w:rsid w:val="00833C33"/>
    <w:rsid w:val="00833D2A"/>
    <w:rsid w:val="00833E7F"/>
    <w:rsid w:val="0083445D"/>
    <w:rsid w:val="00834461"/>
    <w:rsid w:val="00834478"/>
    <w:rsid w:val="00834745"/>
    <w:rsid w:val="0083489B"/>
    <w:rsid w:val="00834EBB"/>
    <w:rsid w:val="00834F8B"/>
    <w:rsid w:val="008355AF"/>
    <w:rsid w:val="008356B5"/>
    <w:rsid w:val="0083599F"/>
    <w:rsid w:val="00835A24"/>
    <w:rsid w:val="00835A7A"/>
    <w:rsid w:val="00835B2B"/>
    <w:rsid w:val="00835C2A"/>
    <w:rsid w:val="008362E6"/>
    <w:rsid w:val="00836430"/>
    <w:rsid w:val="00836963"/>
    <w:rsid w:val="008369F8"/>
    <w:rsid w:val="00836A1C"/>
    <w:rsid w:val="00836F00"/>
    <w:rsid w:val="0083728F"/>
    <w:rsid w:val="00837393"/>
    <w:rsid w:val="0083757D"/>
    <w:rsid w:val="00837844"/>
    <w:rsid w:val="00837A26"/>
    <w:rsid w:val="00840110"/>
    <w:rsid w:val="00840269"/>
    <w:rsid w:val="008402BC"/>
    <w:rsid w:val="008405A9"/>
    <w:rsid w:val="00840DEB"/>
    <w:rsid w:val="00840F47"/>
    <w:rsid w:val="008411AD"/>
    <w:rsid w:val="008413CA"/>
    <w:rsid w:val="00841874"/>
    <w:rsid w:val="00841995"/>
    <w:rsid w:val="00841A6F"/>
    <w:rsid w:val="00841AA1"/>
    <w:rsid w:val="00842150"/>
    <w:rsid w:val="0084221C"/>
    <w:rsid w:val="008422EA"/>
    <w:rsid w:val="00842569"/>
    <w:rsid w:val="00842609"/>
    <w:rsid w:val="00842DBD"/>
    <w:rsid w:val="00843D2A"/>
    <w:rsid w:val="00843DB3"/>
    <w:rsid w:val="0084409D"/>
    <w:rsid w:val="008447D4"/>
    <w:rsid w:val="00844888"/>
    <w:rsid w:val="00844904"/>
    <w:rsid w:val="008449EF"/>
    <w:rsid w:val="00844A23"/>
    <w:rsid w:val="00844AA7"/>
    <w:rsid w:val="00844DBD"/>
    <w:rsid w:val="00844E19"/>
    <w:rsid w:val="008455F1"/>
    <w:rsid w:val="0084562D"/>
    <w:rsid w:val="008459B5"/>
    <w:rsid w:val="00846990"/>
    <w:rsid w:val="00846A49"/>
    <w:rsid w:val="00846CC1"/>
    <w:rsid w:val="00847527"/>
    <w:rsid w:val="008477CC"/>
    <w:rsid w:val="0084784D"/>
    <w:rsid w:val="00847A03"/>
    <w:rsid w:val="00847AA9"/>
    <w:rsid w:val="0085021C"/>
    <w:rsid w:val="008508D0"/>
    <w:rsid w:val="00850922"/>
    <w:rsid w:val="008512BF"/>
    <w:rsid w:val="0085190D"/>
    <w:rsid w:val="00851B79"/>
    <w:rsid w:val="00851C94"/>
    <w:rsid w:val="00852101"/>
    <w:rsid w:val="00852156"/>
    <w:rsid w:val="0085251B"/>
    <w:rsid w:val="00852708"/>
    <w:rsid w:val="00852875"/>
    <w:rsid w:val="0085296A"/>
    <w:rsid w:val="00852A04"/>
    <w:rsid w:val="00852E0F"/>
    <w:rsid w:val="00853047"/>
    <w:rsid w:val="008532A5"/>
    <w:rsid w:val="008534DC"/>
    <w:rsid w:val="00853875"/>
    <w:rsid w:val="008538BC"/>
    <w:rsid w:val="00853C5F"/>
    <w:rsid w:val="00853E9F"/>
    <w:rsid w:val="0085479B"/>
    <w:rsid w:val="00854BB6"/>
    <w:rsid w:val="00854F3E"/>
    <w:rsid w:val="00854F40"/>
    <w:rsid w:val="0085506C"/>
    <w:rsid w:val="00855247"/>
    <w:rsid w:val="00855337"/>
    <w:rsid w:val="00855549"/>
    <w:rsid w:val="00855A3F"/>
    <w:rsid w:val="00855E09"/>
    <w:rsid w:val="00855FBB"/>
    <w:rsid w:val="00856158"/>
    <w:rsid w:val="00856A67"/>
    <w:rsid w:val="00856C9D"/>
    <w:rsid w:val="00856DF6"/>
    <w:rsid w:val="00856E72"/>
    <w:rsid w:val="00857189"/>
    <w:rsid w:val="0085757A"/>
    <w:rsid w:val="0085764B"/>
    <w:rsid w:val="00857CB1"/>
    <w:rsid w:val="00860002"/>
    <w:rsid w:val="0086004D"/>
    <w:rsid w:val="008600CC"/>
    <w:rsid w:val="0086095E"/>
    <w:rsid w:val="0086099B"/>
    <w:rsid w:val="00860CC5"/>
    <w:rsid w:val="00860DAF"/>
    <w:rsid w:val="008611AC"/>
    <w:rsid w:val="00861959"/>
    <w:rsid w:val="00861E3F"/>
    <w:rsid w:val="00862243"/>
    <w:rsid w:val="008624F7"/>
    <w:rsid w:val="00862713"/>
    <w:rsid w:val="0086372C"/>
    <w:rsid w:val="00863A82"/>
    <w:rsid w:val="00864117"/>
    <w:rsid w:val="008645A6"/>
    <w:rsid w:val="008648C6"/>
    <w:rsid w:val="00864A4E"/>
    <w:rsid w:val="00864E21"/>
    <w:rsid w:val="00864F21"/>
    <w:rsid w:val="008650A5"/>
    <w:rsid w:val="00865221"/>
    <w:rsid w:val="0086530C"/>
    <w:rsid w:val="00865574"/>
    <w:rsid w:val="00865A5D"/>
    <w:rsid w:val="00865BEB"/>
    <w:rsid w:val="00866098"/>
    <w:rsid w:val="0086609E"/>
    <w:rsid w:val="0086611F"/>
    <w:rsid w:val="0086635A"/>
    <w:rsid w:val="0086677B"/>
    <w:rsid w:val="00866BB3"/>
    <w:rsid w:val="00866BDC"/>
    <w:rsid w:val="00866C96"/>
    <w:rsid w:val="0086725B"/>
    <w:rsid w:val="00867668"/>
    <w:rsid w:val="00867776"/>
    <w:rsid w:val="008677E4"/>
    <w:rsid w:val="00867B63"/>
    <w:rsid w:val="00867C0F"/>
    <w:rsid w:val="00867D09"/>
    <w:rsid w:val="008700E4"/>
    <w:rsid w:val="008705B3"/>
    <w:rsid w:val="00871691"/>
    <w:rsid w:val="00871725"/>
    <w:rsid w:val="008718C3"/>
    <w:rsid w:val="00871957"/>
    <w:rsid w:val="00871A8B"/>
    <w:rsid w:val="00871D34"/>
    <w:rsid w:val="00871FAA"/>
    <w:rsid w:val="0087227D"/>
    <w:rsid w:val="00872812"/>
    <w:rsid w:val="00872B1D"/>
    <w:rsid w:val="00872C3F"/>
    <w:rsid w:val="00872D55"/>
    <w:rsid w:val="008731CC"/>
    <w:rsid w:val="00873AF2"/>
    <w:rsid w:val="00873BFD"/>
    <w:rsid w:val="008747F0"/>
    <w:rsid w:val="008748D2"/>
    <w:rsid w:val="00874A37"/>
    <w:rsid w:val="00874C83"/>
    <w:rsid w:val="00874D9D"/>
    <w:rsid w:val="0087525D"/>
    <w:rsid w:val="008758FC"/>
    <w:rsid w:val="008759C2"/>
    <w:rsid w:val="00875B0D"/>
    <w:rsid w:val="00875C65"/>
    <w:rsid w:val="00875C79"/>
    <w:rsid w:val="00875E89"/>
    <w:rsid w:val="0087618C"/>
    <w:rsid w:val="00876749"/>
    <w:rsid w:val="008767B1"/>
    <w:rsid w:val="0087683E"/>
    <w:rsid w:val="008768C1"/>
    <w:rsid w:val="0087696F"/>
    <w:rsid w:val="00876C19"/>
    <w:rsid w:val="00876D98"/>
    <w:rsid w:val="00876EED"/>
    <w:rsid w:val="008771F2"/>
    <w:rsid w:val="0087721C"/>
    <w:rsid w:val="0087723E"/>
    <w:rsid w:val="00877306"/>
    <w:rsid w:val="00877355"/>
    <w:rsid w:val="008775B9"/>
    <w:rsid w:val="00877720"/>
    <w:rsid w:val="0087776C"/>
    <w:rsid w:val="00877C56"/>
    <w:rsid w:val="00877EC3"/>
    <w:rsid w:val="0088010C"/>
    <w:rsid w:val="008803BF"/>
    <w:rsid w:val="00880540"/>
    <w:rsid w:val="008805CF"/>
    <w:rsid w:val="008806AC"/>
    <w:rsid w:val="008807CA"/>
    <w:rsid w:val="00880998"/>
    <w:rsid w:val="008809B7"/>
    <w:rsid w:val="008811E0"/>
    <w:rsid w:val="00881624"/>
    <w:rsid w:val="00881B6E"/>
    <w:rsid w:val="00881CCE"/>
    <w:rsid w:val="00881F60"/>
    <w:rsid w:val="00882056"/>
    <w:rsid w:val="00882210"/>
    <w:rsid w:val="00882460"/>
    <w:rsid w:val="00882A84"/>
    <w:rsid w:val="00882F81"/>
    <w:rsid w:val="008832A5"/>
    <w:rsid w:val="0088353C"/>
    <w:rsid w:val="008837CF"/>
    <w:rsid w:val="00883B08"/>
    <w:rsid w:val="00883BD2"/>
    <w:rsid w:val="00883E1B"/>
    <w:rsid w:val="00884025"/>
    <w:rsid w:val="008845A1"/>
    <w:rsid w:val="00884939"/>
    <w:rsid w:val="0088497F"/>
    <w:rsid w:val="00884F48"/>
    <w:rsid w:val="00885069"/>
    <w:rsid w:val="00885087"/>
    <w:rsid w:val="008852EF"/>
    <w:rsid w:val="008858D2"/>
    <w:rsid w:val="00885B64"/>
    <w:rsid w:val="00885D11"/>
    <w:rsid w:val="00885D70"/>
    <w:rsid w:val="00885FEF"/>
    <w:rsid w:val="0088607E"/>
    <w:rsid w:val="0088653E"/>
    <w:rsid w:val="0088699F"/>
    <w:rsid w:val="00886D1E"/>
    <w:rsid w:val="00886D3D"/>
    <w:rsid w:val="00887367"/>
    <w:rsid w:val="008873E6"/>
    <w:rsid w:val="00887400"/>
    <w:rsid w:val="00887AA7"/>
    <w:rsid w:val="00887D4E"/>
    <w:rsid w:val="008902C4"/>
    <w:rsid w:val="008908E5"/>
    <w:rsid w:val="00890A66"/>
    <w:rsid w:val="00890DFD"/>
    <w:rsid w:val="00890F1C"/>
    <w:rsid w:val="0089106A"/>
    <w:rsid w:val="008910BD"/>
    <w:rsid w:val="00891621"/>
    <w:rsid w:val="00891706"/>
    <w:rsid w:val="00891B90"/>
    <w:rsid w:val="00891D4B"/>
    <w:rsid w:val="00891F9D"/>
    <w:rsid w:val="008922B1"/>
    <w:rsid w:val="00892334"/>
    <w:rsid w:val="00892359"/>
    <w:rsid w:val="008924C6"/>
    <w:rsid w:val="00892574"/>
    <w:rsid w:val="00892911"/>
    <w:rsid w:val="00892927"/>
    <w:rsid w:val="00892E58"/>
    <w:rsid w:val="00893002"/>
    <w:rsid w:val="00893492"/>
    <w:rsid w:val="008934E7"/>
    <w:rsid w:val="0089385A"/>
    <w:rsid w:val="00893D8B"/>
    <w:rsid w:val="008942BD"/>
    <w:rsid w:val="00894473"/>
    <w:rsid w:val="00894740"/>
    <w:rsid w:val="00894AE9"/>
    <w:rsid w:val="00894E67"/>
    <w:rsid w:val="00895157"/>
    <w:rsid w:val="0089518B"/>
    <w:rsid w:val="00895347"/>
    <w:rsid w:val="0089538B"/>
    <w:rsid w:val="00895489"/>
    <w:rsid w:val="00895532"/>
    <w:rsid w:val="00895BCF"/>
    <w:rsid w:val="00895E21"/>
    <w:rsid w:val="008963D5"/>
    <w:rsid w:val="00896473"/>
    <w:rsid w:val="00896E20"/>
    <w:rsid w:val="00896F76"/>
    <w:rsid w:val="00897214"/>
    <w:rsid w:val="00897B81"/>
    <w:rsid w:val="00897CA7"/>
    <w:rsid w:val="008A030B"/>
    <w:rsid w:val="008A0360"/>
    <w:rsid w:val="008A0639"/>
    <w:rsid w:val="008A06E4"/>
    <w:rsid w:val="008A094E"/>
    <w:rsid w:val="008A099D"/>
    <w:rsid w:val="008A09C8"/>
    <w:rsid w:val="008A0A73"/>
    <w:rsid w:val="008A0AF0"/>
    <w:rsid w:val="008A0B3E"/>
    <w:rsid w:val="008A0CB2"/>
    <w:rsid w:val="008A0DD4"/>
    <w:rsid w:val="008A0E31"/>
    <w:rsid w:val="008A1801"/>
    <w:rsid w:val="008A1AB1"/>
    <w:rsid w:val="008A1AF9"/>
    <w:rsid w:val="008A1C62"/>
    <w:rsid w:val="008A1CCF"/>
    <w:rsid w:val="008A1FB4"/>
    <w:rsid w:val="008A2078"/>
    <w:rsid w:val="008A2179"/>
    <w:rsid w:val="008A2265"/>
    <w:rsid w:val="008A2316"/>
    <w:rsid w:val="008A23C5"/>
    <w:rsid w:val="008A292C"/>
    <w:rsid w:val="008A2965"/>
    <w:rsid w:val="008A2A52"/>
    <w:rsid w:val="008A302E"/>
    <w:rsid w:val="008A34C6"/>
    <w:rsid w:val="008A36E8"/>
    <w:rsid w:val="008A389E"/>
    <w:rsid w:val="008A3E9D"/>
    <w:rsid w:val="008A3FD5"/>
    <w:rsid w:val="008A4146"/>
    <w:rsid w:val="008A4AA7"/>
    <w:rsid w:val="008A4C48"/>
    <w:rsid w:val="008A4D4D"/>
    <w:rsid w:val="008A4E11"/>
    <w:rsid w:val="008A541F"/>
    <w:rsid w:val="008A55AD"/>
    <w:rsid w:val="008A5798"/>
    <w:rsid w:val="008A5A66"/>
    <w:rsid w:val="008A5B9A"/>
    <w:rsid w:val="008A6A75"/>
    <w:rsid w:val="008A6FAE"/>
    <w:rsid w:val="008A6FE4"/>
    <w:rsid w:val="008A71FA"/>
    <w:rsid w:val="008A7371"/>
    <w:rsid w:val="008A74E8"/>
    <w:rsid w:val="008A78E5"/>
    <w:rsid w:val="008A78EE"/>
    <w:rsid w:val="008A7E12"/>
    <w:rsid w:val="008A7E20"/>
    <w:rsid w:val="008B0380"/>
    <w:rsid w:val="008B050E"/>
    <w:rsid w:val="008B05D7"/>
    <w:rsid w:val="008B0646"/>
    <w:rsid w:val="008B06A6"/>
    <w:rsid w:val="008B0D16"/>
    <w:rsid w:val="008B1040"/>
    <w:rsid w:val="008B113C"/>
    <w:rsid w:val="008B1457"/>
    <w:rsid w:val="008B1CB2"/>
    <w:rsid w:val="008B23F9"/>
    <w:rsid w:val="008B24F7"/>
    <w:rsid w:val="008B25D2"/>
    <w:rsid w:val="008B2961"/>
    <w:rsid w:val="008B2A4E"/>
    <w:rsid w:val="008B2B8C"/>
    <w:rsid w:val="008B2CEB"/>
    <w:rsid w:val="008B37CB"/>
    <w:rsid w:val="008B395A"/>
    <w:rsid w:val="008B3DDC"/>
    <w:rsid w:val="008B3F4D"/>
    <w:rsid w:val="008B3F54"/>
    <w:rsid w:val="008B43E1"/>
    <w:rsid w:val="008B4B6F"/>
    <w:rsid w:val="008B4F33"/>
    <w:rsid w:val="008B5065"/>
    <w:rsid w:val="008B521D"/>
    <w:rsid w:val="008B5380"/>
    <w:rsid w:val="008B53FC"/>
    <w:rsid w:val="008B566B"/>
    <w:rsid w:val="008B574A"/>
    <w:rsid w:val="008B58D9"/>
    <w:rsid w:val="008B5B27"/>
    <w:rsid w:val="008B5CB2"/>
    <w:rsid w:val="008B5D07"/>
    <w:rsid w:val="008B5DAB"/>
    <w:rsid w:val="008B5E87"/>
    <w:rsid w:val="008B6011"/>
    <w:rsid w:val="008B6202"/>
    <w:rsid w:val="008B6204"/>
    <w:rsid w:val="008B63A5"/>
    <w:rsid w:val="008B6820"/>
    <w:rsid w:val="008B68E1"/>
    <w:rsid w:val="008B6E53"/>
    <w:rsid w:val="008B6ED9"/>
    <w:rsid w:val="008B6F1B"/>
    <w:rsid w:val="008B7968"/>
    <w:rsid w:val="008B7C17"/>
    <w:rsid w:val="008B7E79"/>
    <w:rsid w:val="008B7EBA"/>
    <w:rsid w:val="008C02EC"/>
    <w:rsid w:val="008C0B46"/>
    <w:rsid w:val="008C0C06"/>
    <w:rsid w:val="008C0D04"/>
    <w:rsid w:val="008C0D73"/>
    <w:rsid w:val="008C0DE8"/>
    <w:rsid w:val="008C1050"/>
    <w:rsid w:val="008C12A8"/>
    <w:rsid w:val="008C15B9"/>
    <w:rsid w:val="008C2280"/>
    <w:rsid w:val="008C2CB4"/>
    <w:rsid w:val="008C34B4"/>
    <w:rsid w:val="008C35D3"/>
    <w:rsid w:val="008C37F7"/>
    <w:rsid w:val="008C38B7"/>
    <w:rsid w:val="008C3A6D"/>
    <w:rsid w:val="008C3FFD"/>
    <w:rsid w:val="008C404A"/>
    <w:rsid w:val="008C40CC"/>
    <w:rsid w:val="008C40EF"/>
    <w:rsid w:val="008C41F8"/>
    <w:rsid w:val="008C440E"/>
    <w:rsid w:val="008C49D0"/>
    <w:rsid w:val="008C4A74"/>
    <w:rsid w:val="008C4CF9"/>
    <w:rsid w:val="008C4D93"/>
    <w:rsid w:val="008C4F8C"/>
    <w:rsid w:val="008C51CE"/>
    <w:rsid w:val="008C58D1"/>
    <w:rsid w:val="008C631F"/>
    <w:rsid w:val="008C6478"/>
    <w:rsid w:val="008C65EB"/>
    <w:rsid w:val="008C69DF"/>
    <w:rsid w:val="008C6B3F"/>
    <w:rsid w:val="008C6B6D"/>
    <w:rsid w:val="008C6F20"/>
    <w:rsid w:val="008C6F66"/>
    <w:rsid w:val="008C717F"/>
    <w:rsid w:val="008C7AF6"/>
    <w:rsid w:val="008C7C42"/>
    <w:rsid w:val="008C7E37"/>
    <w:rsid w:val="008C7E62"/>
    <w:rsid w:val="008D0010"/>
    <w:rsid w:val="008D04E2"/>
    <w:rsid w:val="008D115F"/>
    <w:rsid w:val="008D1679"/>
    <w:rsid w:val="008D1F4B"/>
    <w:rsid w:val="008D2297"/>
    <w:rsid w:val="008D22FB"/>
    <w:rsid w:val="008D25C4"/>
    <w:rsid w:val="008D271E"/>
    <w:rsid w:val="008D271F"/>
    <w:rsid w:val="008D2E8C"/>
    <w:rsid w:val="008D2F67"/>
    <w:rsid w:val="008D339E"/>
    <w:rsid w:val="008D354B"/>
    <w:rsid w:val="008D3694"/>
    <w:rsid w:val="008D3818"/>
    <w:rsid w:val="008D387F"/>
    <w:rsid w:val="008D3EF3"/>
    <w:rsid w:val="008D40A5"/>
    <w:rsid w:val="008D42B2"/>
    <w:rsid w:val="008D4398"/>
    <w:rsid w:val="008D44D1"/>
    <w:rsid w:val="008D4778"/>
    <w:rsid w:val="008D47FF"/>
    <w:rsid w:val="008D4840"/>
    <w:rsid w:val="008D4B25"/>
    <w:rsid w:val="008D4C01"/>
    <w:rsid w:val="008D4D78"/>
    <w:rsid w:val="008D5455"/>
    <w:rsid w:val="008D5916"/>
    <w:rsid w:val="008D5EF7"/>
    <w:rsid w:val="008D603D"/>
    <w:rsid w:val="008D6AA2"/>
    <w:rsid w:val="008D6E07"/>
    <w:rsid w:val="008D6F75"/>
    <w:rsid w:val="008D70BC"/>
    <w:rsid w:val="008D743F"/>
    <w:rsid w:val="008D76FA"/>
    <w:rsid w:val="008D788D"/>
    <w:rsid w:val="008D799D"/>
    <w:rsid w:val="008D7BB2"/>
    <w:rsid w:val="008D7BFE"/>
    <w:rsid w:val="008D7D74"/>
    <w:rsid w:val="008D7DC1"/>
    <w:rsid w:val="008D7E98"/>
    <w:rsid w:val="008E072D"/>
    <w:rsid w:val="008E082E"/>
    <w:rsid w:val="008E0C7E"/>
    <w:rsid w:val="008E0D66"/>
    <w:rsid w:val="008E0F34"/>
    <w:rsid w:val="008E1023"/>
    <w:rsid w:val="008E11AD"/>
    <w:rsid w:val="008E166B"/>
    <w:rsid w:val="008E1754"/>
    <w:rsid w:val="008E194E"/>
    <w:rsid w:val="008E1A5B"/>
    <w:rsid w:val="008E1AD7"/>
    <w:rsid w:val="008E1FD7"/>
    <w:rsid w:val="008E205F"/>
    <w:rsid w:val="008E20DD"/>
    <w:rsid w:val="008E2605"/>
    <w:rsid w:val="008E268F"/>
    <w:rsid w:val="008E2902"/>
    <w:rsid w:val="008E2C53"/>
    <w:rsid w:val="008E2D6D"/>
    <w:rsid w:val="008E2DF2"/>
    <w:rsid w:val="008E2E63"/>
    <w:rsid w:val="008E3166"/>
    <w:rsid w:val="008E325B"/>
    <w:rsid w:val="008E385A"/>
    <w:rsid w:val="008E394F"/>
    <w:rsid w:val="008E3AB2"/>
    <w:rsid w:val="008E3CD3"/>
    <w:rsid w:val="008E3FB8"/>
    <w:rsid w:val="008E4458"/>
    <w:rsid w:val="008E4584"/>
    <w:rsid w:val="008E4A0B"/>
    <w:rsid w:val="008E5001"/>
    <w:rsid w:val="008E5612"/>
    <w:rsid w:val="008E577E"/>
    <w:rsid w:val="008E5992"/>
    <w:rsid w:val="008E5B12"/>
    <w:rsid w:val="008E642A"/>
    <w:rsid w:val="008E6847"/>
    <w:rsid w:val="008E6E66"/>
    <w:rsid w:val="008E7329"/>
    <w:rsid w:val="008E75AA"/>
    <w:rsid w:val="008E7757"/>
    <w:rsid w:val="008E7F5A"/>
    <w:rsid w:val="008F01D1"/>
    <w:rsid w:val="008F022F"/>
    <w:rsid w:val="008F0350"/>
    <w:rsid w:val="008F0369"/>
    <w:rsid w:val="008F05F7"/>
    <w:rsid w:val="008F074C"/>
    <w:rsid w:val="008F0AAF"/>
    <w:rsid w:val="008F0BD5"/>
    <w:rsid w:val="008F0E81"/>
    <w:rsid w:val="008F116A"/>
    <w:rsid w:val="008F12FB"/>
    <w:rsid w:val="008F1403"/>
    <w:rsid w:val="008F1CB3"/>
    <w:rsid w:val="008F1FAA"/>
    <w:rsid w:val="008F2308"/>
    <w:rsid w:val="008F245E"/>
    <w:rsid w:val="008F255D"/>
    <w:rsid w:val="008F266C"/>
    <w:rsid w:val="008F2874"/>
    <w:rsid w:val="008F2EE6"/>
    <w:rsid w:val="008F2F37"/>
    <w:rsid w:val="008F3715"/>
    <w:rsid w:val="008F3DC2"/>
    <w:rsid w:val="008F3DDB"/>
    <w:rsid w:val="008F3EF9"/>
    <w:rsid w:val="008F41AF"/>
    <w:rsid w:val="008F4383"/>
    <w:rsid w:val="008F4416"/>
    <w:rsid w:val="008F442E"/>
    <w:rsid w:val="008F4844"/>
    <w:rsid w:val="008F4ABD"/>
    <w:rsid w:val="008F4E57"/>
    <w:rsid w:val="008F52F7"/>
    <w:rsid w:val="008F53EF"/>
    <w:rsid w:val="008F5505"/>
    <w:rsid w:val="008F5709"/>
    <w:rsid w:val="008F57D5"/>
    <w:rsid w:val="008F58B6"/>
    <w:rsid w:val="008F5AB4"/>
    <w:rsid w:val="008F5D18"/>
    <w:rsid w:val="008F5E02"/>
    <w:rsid w:val="008F61CA"/>
    <w:rsid w:val="008F620D"/>
    <w:rsid w:val="008F65F5"/>
    <w:rsid w:val="008F6B1D"/>
    <w:rsid w:val="008F6C6A"/>
    <w:rsid w:val="008F6D32"/>
    <w:rsid w:val="008F6E8D"/>
    <w:rsid w:val="008F7351"/>
    <w:rsid w:val="008F76C4"/>
    <w:rsid w:val="008F7AF7"/>
    <w:rsid w:val="008F7C37"/>
    <w:rsid w:val="008F7E25"/>
    <w:rsid w:val="00900283"/>
    <w:rsid w:val="009007CA"/>
    <w:rsid w:val="0090082A"/>
    <w:rsid w:val="00900EC9"/>
    <w:rsid w:val="009010E8"/>
    <w:rsid w:val="00901508"/>
    <w:rsid w:val="0090153E"/>
    <w:rsid w:val="00901F96"/>
    <w:rsid w:val="009022D2"/>
    <w:rsid w:val="00902376"/>
    <w:rsid w:val="00902708"/>
    <w:rsid w:val="009027BE"/>
    <w:rsid w:val="00902CFE"/>
    <w:rsid w:val="00902DCF"/>
    <w:rsid w:val="009030B2"/>
    <w:rsid w:val="00903157"/>
    <w:rsid w:val="009031B0"/>
    <w:rsid w:val="00903589"/>
    <w:rsid w:val="00903AFC"/>
    <w:rsid w:val="00903E50"/>
    <w:rsid w:val="00904219"/>
    <w:rsid w:val="0090464E"/>
    <w:rsid w:val="009046CE"/>
    <w:rsid w:val="00904AAF"/>
    <w:rsid w:val="00905D46"/>
    <w:rsid w:val="009064CD"/>
    <w:rsid w:val="009067E0"/>
    <w:rsid w:val="009068EC"/>
    <w:rsid w:val="00906AB2"/>
    <w:rsid w:val="00906B64"/>
    <w:rsid w:val="00906D1E"/>
    <w:rsid w:val="00906D4D"/>
    <w:rsid w:val="00907509"/>
    <w:rsid w:val="009076A7"/>
    <w:rsid w:val="009079B0"/>
    <w:rsid w:val="009100C8"/>
    <w:rsid w:val="009108ED"/>
    <w:rsid w:val="009109E4"/>
    <w:rsid w:val="00910B21"/>
    <w:rsid w:val="00910F2D"/>
    <w:rsid w:val="009112D2"/>
    <w:rsid w:val="009112DB"/>
    <w:rsid w:val="0091132E"/>
    <w:rsid w:val="00911492"/>
    <w:rsid w:val="00911605"/>
    <w:rsid w:val="009117D9"/>
    <w:rsid w:val="00911811"/>
    <w:rsid w:val="00911B2D"/>
    <w:rsid w:val="009122F0"/>
    <w:rsid w:val="0091254A"/>
    <w:rsid w:val="009128DE"/>
    <w:rsid w:val="00912CF3"/>
    <w:rsid w:val="00912ECC"/>
    <w:rsid w:val="009130EC"/>
    <w:rsid w:val="009136E7"/>
    <w:rsid w:val="00913710"/>
    <w:rsid w:val="009139CE"/>
    <w:rsid w:val="00913E4C"/>
    <w:rsid w:val="009144B0"/>
    <w:rsid w:val="00914534"/>
    <w:rsid w:val="00914976"/>
    <w:rsid w:val="00914D13"/>
    <w:rsid w:val="00914E6A"/>
    <w:rsid w:val="00915170"/>
    <w:rsid w:val="0091575E"/>
    <w:rsid w:val="00915AFF"/>
    <w:rsid w:val="00915DD4"/>
    <w:rsid w:val="00916272"/>
    <w:rsid w:val="00916570"/>
    <w:rsid w:val="00916A97"/>
    <w:rsid w:val="00916CF1"/>
    <w:rsid w:val="00916F64"/>
    <w:rsid w:val="009177CB"/>
    <w:rsid w:val="009178A5"/>
    <w:rsid w:val="009179BC"/>
    <w:rsid w:val="00917A5E"/>
    <w:rsid w:val="00917AEE"/>
    <w:rsid w:val="00917C08"/>
    <w:rsid w:val="00917C34"/>
    <w:rsid w:val="00917D35"/>
    <w:rsid w:val="00917E7C"/>
    <w:rsid w:val="009202D7"/>
    <w:rsid w:val="0092035F"/>
    <w:rsid w:val="0092059F"/>
    <w:rsid w:val="0092069E"/>
    <w:rsid w:val="00920B08"/>
    <w:rsid w:val="00920D02"/>
    <w:rsid w:val="00920D05"/>
    <w:rsid w:val="009210C2"/>
    <w:rsid w:val="009211E9"/>
    <w:rsid w:val="00921553"/>
    <w:rsid w:val="009215A0"/>
    <w:rsid w:val="00921AE9"/>
    <w:rsid w:val="00921CD0"/>
    <w:rsid w:val="00921EF7"/>
    <w:rsid w:val="00921F99"/>
    <w:rsid w:val="00921FCE"/>
    <w:rsid w:val="0092218A"/>
    <w:rsid w:val="009224C7"/>
    <w:rsid w:val="00922A7E"/>
    <w:rsid w:val="00922B58"/>
    <w:rsid w:val="00922B6E"/>
    <w:rsid w:val="00922CD2"/>
    <w:rsid w:val="00922F2D"/>
    <w:rsid w:val="009238D6"/>
    <w:rsid w:val="00923CC6"/>
    <w:rsid w:val="00923D12"/>
    <w:rsid w:val="00923FAE"/>
    <w:rsid w:val="00923FBA"/>
    <w:rsid w:val="0092417E"/>
    <w:rsid w:val="0092424C"/>
    <w:rsid w:val="00924620"/>
    <w:rsid w:val="00924A6C"/>
    <w:rsid w:val="009250BE"/>
    <w:rsid w:val="00925190"/>
    <w:rsid w:val="009252DA"/>
    <w:rsid w:val="0092542A"/>
    <w:rsid w:val="009257F2"/>
    <w:rsid w:val="009258B7"/>
    <w:rsid w:val="00925AA5"/>
    <w:rsid w:val="00925C15"/>
    <w:rsid w:val="00925CBB"/>
    <w:rsid w:val="00925D8C"/>
    <w:rsid w:val="009260AD"/>
    <w:rsid w:val="0092614C"/>
    <w:rsid w:val="0092628B"/>
    <w:rsid w:val="0092645A"/>
    <w:rsid w:val="009265E0"/>
    <w:rsid w:val="00926896"/>
    <w:rsid w:val="00926E11"/>
    <w:rsid w:val="00926FE8"/>
    <w:rsid w:val="00927980"/>
    <w:rsid w:val="00927A17"/>
    <w:rsid w:val="00930257"/>
    <w:rsid w:val="009303A0"/>
    <w:rsid w:val="009307B3"/>
    <w:rsid w:val="00930B9E"/>
    <w:rsid w:val="00930D1B"/>
    <w:rsid w:val="0093104C"/>
    <w:rsid w:val="00931448"/>
    <w:rsid w:val="009316BE"/>
    <w:rsid w:val="009316C8"/>
    <w:rsid w:val="009318AD"/>
    <w:rsid w:val="00931907"/>
    <w:rsid w:val="0093190A"/>
    <w:rsid w:val="00931AB8"/>
    <w:rsid w:val="00931CF3"/>
    <w:rsid w:val="00932477"/>
    <w:rsid w:val="009326CB"/>
    <w:rsid w:val="009326D3"/>
    <w:rsid w:val="00932C3F"/>
    <w:rsid w:val="00932E2C"/>
    <w:rsid w:val="00933101"/>
    <w:rsid w:val="00933315"/>
    <w:rsid w:val="0093388A"/>
    <w:rsid w:val="00933909"/>
    <w:rsid w:val="00933C18"/>
    <w:rsid w:val="00933CC0"/>
    <w:rsid w:val="00933D4A"/>
    <w:rsid w:val="0093425F"/>
    <w:rsid w:val="00934262"/>
    <w:rsid w:val="009342BC"/>
    <w:rsid w:val="00934537"/>
    <w:rsid w:val="00934737"/>
    <w:rsid w:val="00934D77"/>
    <w:rsid w:val="00934FAA"/>
    <w:rsid w:val="009350C6"/>
    <w:rsid w:val="009350CE"/>
    <w:rsid w:val="00935154"/>
    <w:rsid w:val="0093533D"/>
    <w:rsid w:val="009363C5"/>
    <w:rsid w:val="0093668C"/>
    <w:rsid w:val="00936B3A"/>
    <w:rsid w:val="0093745F"/>
    <w:rsid w:val="009376A7"/>
    <w:rsid w:val="00937AC6"/>
    <w:rsid w:val="00937FF5"/>
    <w:rsid w:val="009400A0"/>
    <w:rsid w:val="009404E7"/>
    <w:rsid w:val="00940582"/>
    <w:rsid w:val="00940D62"/>
    <w:rsid w:val="00940D74"/>
    <w:rsid w:val="00940F60"/>
    <w:rsid w:val="0094177B"/>
    <w:rsid w:val="00941A47"/>
    <w:rsid w:val="00941C5D"/>
    <w:rsid w:val="00941D92"/>
    <w:rsid w:val="00941F22"/>
    <w:rsid w:val="0094222D"/>
    <w:rsid w:val="00942293"/>
    <w:rsid w:val="00942607"/>
    <w:rsid w:val="00942DE1"/>
    <w:rsid w:val="00942F96"/>
    <w:rsid w:val="00943635"/>
    <w:rsid w:val="009436E4"/>
    <w:rsid w:val="009437EB"/>
    <w:rsid w:val="009444B9"/>
    <w:rsid w:val="00944644"/>
    <w:rsid w:val="0094465E"/>
    <w:rsid w:val="00944F8F"/>
    <w:rsid w:val="009455C4"/>
    <w:rsid w:val="0094593D"/>
    <w:rsid w:val="0094596D"/>
    <w:rsid w:val="00945F71"/>
    <w:rsid w:val="009463E8"/>
    <w:rsid w:val="00946845"/>
    <w:rsid w:val="00946887"/>
    <w:rsid w:val="00946B65"/>
    <w:rsid w:val="009505CA"/>
    <w:rsid w:val="00950C80"/>
    <w:rsid w:val="00950DF3"/>
    <w:rsid w:val="009512A8"/>
    <w:rsid w:val="009516B7"/>
    <w:rsid w:val="009518BB"/>
    <w:rsid w:val="009519F6"/>
    <w:rsid w:val="009524AC"/>
    <w:rsid w:val="009524C0"/>
    <w:rsid w:val="00952589"/>
    <w:rsid w:val="00952613"/>
    <w:rsid w:val="00952823"/>
    <w:rsid w:val="009528FB"/>
    <w:rsid w:val="0095334C"/>
    <w:rsid w:val="009534C4"/>
    <w:rsid w:val="0095358F"/>
    <w:rsid w:val="009536A7"/>
    <w:rsid w:val="00953D14"/>
    <w:rsid w:val="00953DAA"/>
    <w:rsid w:val="00953F9A"/>
    <w:rsid w:val="00954B36"/>
    <w:rsid w:val="00954C58"/>
    <w:rsid w:val="00955201"/>
    <w:rsid w:val="009554D1"/>
    <w:rsid w:val="0095593D"/>
    <w:rsid w:val="00955AE2"/>
    <w:rsid w:val="00955B3C"/>
    <w:rsid w:val="0095602D"/>
    <w:rsid w:val="00956B92"/>
    <w:rsid w:val="0095728E"/>
    <w:rsid w:val="00957863"/>
    <w:rsid w:val="009578B8"/>
    <w:rsid w:val="00957C47"/>
    <w:rsid w:val="00957CB5"/>
    <w:rsid w:val="00957E97"/>
    <w:rsid w:val="00957EA7"/>
    <w:rsid w:val="009600B4"/>
    <w:rsid w:val="009608E1"/>
    <w:rsid w:val="00960A62"/>
    <w:rsid w:val="00960B2E"/>
    <w:rsid w:val="00961119"/>
    <w:rsid w:val="00961188"/>
    <w:rsid w:val="00961351"/>
    <w:rsid w:val="0096172F"/>
    <w:rsid w:val="009618F5"/>
    <w:rsid w:val="00961973"/>
    <w:rsid w:val="00962A8F"/>
    <w:rsid w:val="00962C9E"/>
    <w:rsid w:val="00962F85"/>
    <w:rsid w:val="00963595"/>
    <w:rsid w:val="00963733"/>
    <w:rsid w:val="0096385D"/>
    <w:rsid w:val="00963A64"/>
    <w:rsid w:val="00963B6E"/>
    <w:rsid w:val="00963F03"/>
    <w:rsid w:val="00963F24"/>
    <w:rsid w:val="009640AA"/>
    <w:rsid w:val="009646BA"/>
    <w:rsid w:val="00964F83"/>
    <w:rsid w:val="009653FC"/>
    <w:rsid w:val="009655D9"/>
    <w:rsid w:val="00965750"/>
    <w:rsid w:val="00965C8B"/>
    <w:rsid w:val="00965F9E"/>
    <w:rsid w:val="009662AA"/>
    <w:rsid w:val="0096644E"/>
    <w:rsid w:val="00966464"/>
    <w:rsid w:val="009668CA"/>
    <w:rsid w:val="00966A94"/>
    <w:rsid w:val="00966AA8"/>
    <w:rsid w:val="00966DA3"/>
    <w:rsid w:val="00966E3E"/>
    <w:rsid w:val="0096766A"/>
    <w:rsid w:val="009676C6"/>
    <w:rsid w:val="009679D1"/>
    <w:rsid w:val="00967CFD"/>
    <w:rsid w:val="00970376"/>
    <w:rsid w:val="009704A5"/>
    <w:rsid w:val="009704FC"/>
    <w:rsid w:val="009705C4"/>
    <w:rsid w:val="009706F7"/>
    <w:rsid w:val="00970DF0"/>
    <w:rsid w:val="00971362"/>
    <w:rsid w:val="00971578"/>
    <w:rsid w:val="00971942"/>
    <w:rsid w:val="0097228A"/>
    <w:rsid w:val="009725F2"/>
    <w:rsid w:val="00972627"/>
    <w:rsid w:val="00972857"/>
    <w:rsid w:val="0097294C"/>
    <w:rsid w:val="00972D73"/>
    <w:rsid w:val="00973980"/>
    <w:rsid w:val="0097398F"/>
    <w:rsid w:val="00973A96"/>
    <w:rsid w:val="00974208"/>
    <w:rsid w:val="00974284"/>
    <w:rsid w:val="00974450"/>
    <w:rsid w:val="0097489E"/>
    <w:rsid w:val="00974932"/>
    <w:rsid w:val="0097493F"/>
    <w:rsid w:val="00974D5D"/>
    <w:rsid w:val="00974F9E"/>
    <w:rsid w:val="00975157"/>
    <w:rsid w:val="00975313"/>
    <w:rsid w:val="00975519"/>
    <w:rsid w:val="009757A6"/>
    <w:rsid w:val="009757E9"/>
    <w:rsid w:val="00975B50"/>
    <w:rsid w:val="00975DFD"/>
    <w:rsid w:val="009761A5"/>
    <w:rsid w:val="00976214"/>
    <w:rsid w:val="009766D8"/>
    <w:rsid w:val="0097673D"/>
    <w:rsid w:val="009767C6"/>
    <w:rsid w:val="00976EC2"/>
    <w:rsid w:val="00977612"/>
    <w:rsid w:val="009777B7"/>
    <w:rsid w:val="009779AB"/>
    <w:rsid w:val="009779D7"/>
    <w:rsid w:val="00977C18"/>
    <w:rsid w:val="00977E59"/>
    <w:rsid w:val="00977E75"/>
    <w:rsid w:val="009804E9"/>
    <w:rsid w:val="009806F1"/>
    <w:rsid w:val="00980A01"/>
    <w:rsid w:val="00980A31"/>
    <w:rsid w:val="00980B72"/>
    <w:rsid w:val="00980F6B"/>
    <w:rsid w:val="0098107B"/>
    <w:rsid w:val="00981089"/>
    <w:rsid w:val="00981304"/>
    <w:rsid w:val="009815EC"/>
    <w:rsid w:val="00981858"/>
    <w:rsid w:val="00981953"/>
    <w:rsid w:val="00981AD4"/>
    <w:rsid w:val="00981B08"/>
    <w:rsid w:val="00981CFC"/>
    <w:rsid w:val="0098200D"/>
    <w:rsid w:val="0098207E"/>
    <w:rsid w:val="0098211C"/>
    <w:rsid w:val="00982455"/>
    <w:rsid w:val="009824E2"/>
    <w:rsid w:val="009824FA"/>
    <w:rsid w:val="00982591"/>
    <w:rsid w:val="0098299A"/>
    <w:rsid w:val="00982B88"/>
    <w:rsid w:val="00982E4B"/>
    <w:rsid w:val="009834AC"/>
    <w:rsid w:val="009836C6"/>
    <w:rsid w:val="00983DCB"/>
    <w:rsid w:val="009841D5"/>
    <w:rsid w:val="0098436C"/>
    <w:rsid w:val="009847D6"/>
    <w:rsid w:val="00984DA8"/>
    <w:rsid w:val="00985080"/>
    <w:rsid w:val="009852A8"/>
    <w:rsid w:val="009858EB"/>
    <w:rsid w:val="00985A73"/>
    <w:rsid w:val="009866AE"/>
    <w:rsid w:val="009866B6"/>
    <w:rsid w:val="009867A7"/>
    <w:rsid w:val="00986B79"/>
    <w:rsid w:val="00986BE7"/>
    <w:rsid w:val="00986F59"/>
    <w:rsid w:val="00986FA6"/>
    <w:rsid w:val="009870C2"/>
    <w:rsid w:val="009871D3"/>
    <w:rsid w:val="00987365"/>
    <w:rsid w:val="009879C1"/>
    <w:rsid w:val="00987BDB"/>
    <w:rsid w:val="00987D46"/>
    <w:rsid w:val="00990517"/>
    <w:rsid w:val="009907FB"/>
    <w:rsid w:val="00990830"/>
    <w:rsid w:val="0099088B"/>
    <w:rsid w:val="00990B87"/>
    <w:rsid w:val="00990F52"/>
    <w:rsid w:val="00991210"/>
    <w:rsid w:val="009912E6"/>
    <w:rsid w:val="00991443"/>
    <w:rsid w:val="009916F6"/>
    <w:rsid w:val="0099181A"/>
    <w:rsid w:val="00991EE1"/>
    <w:rsid w:val="00991F62"/>
    <w:rsid w:val="0099219E"/>
    <w:rsid w:val="00992255"/>
    <w:rsid w:val="009923C3"/>
    <w:rsid w:val="0099256F"/>
    <w:rsid w:val="00992653"/>
    <w:rsid w:val="0099270A"/>
    <w:rsid w:val="009928C7"/>
    <w:rsid w:val="009929DF"/>
    <w:rsid w:val="0099345E"/>
    <w:rsid w:val="009939EC"/>
    <w:rsid w:val="00993CBE"/>
    <w:rsid w:val="00993EA4"/>
    <w:rsid w:val="00993FAE"/>
    <w:rsid w:val="00994467"/>
    <w:rsid w:val="0099446F"/>
    <w:rsid w:val="009947BD"/>
    <w:rsid w:val="00994BD7"/>
    <w:rsid w:val="009951A4"/>
    <w:rsid w:val="009955CB"/>
    <w:rsid w:val="00995628"/>
    <w:rsid w:val="00995803"/>
    <w:rsid w:val="00995F02"/>
    <w:rsid w:val="00995FA6"/>
    <w:rsid w:val="0099609F"/>
    <w:rsid w:val="009960CF"/>
    <w:rsid w:val="00996677"/>
    <w:rsid w:val="0099692F"/>
    <w:rsid w:val="00996FA0"/>
    <w:rsid w:val="0099750E"/>
    <w:rsid w:val="009976BC"/>
    <w:rsid w:val="009977ED"/>
    <w:rsid w:val="00997F25"/>
    <w:rsid w:val="00997FA5"/>
    <w:rsid w:val="009A0211"/>
    <w:rsid w:val="009A02EC"/>
    <w:rsid w:val="009A02F8"/>
    <w:rsid w:val="009A0878"/>
    <w:rsid w:val="009A0BE2"/>
    <w:rsid w:val="009A0D1F"/>
    <w:rsid w:val="009A1179"/>
    <w:rsid w:val="009A13BB"/>
    <w:rsid w:val="009A1527"/>
    <w:rsid w:val="009A1608"/>
    <w:rsid w:val="009A18E9"/>
    <w:rsid w:val="009A1AC0"/>
    <w:rsid w:val="009A260F"/>
    <w:rsid w:val="009A2F99"/>
    <w:rsid w:val="009A3057"/>
    <w:rsid w:val="009A3167"/>
    <w:rsid w:val="009A344C"/>
    <w:rsid w:val="009A3538"/>
    <w:rsid w:val="009A36B3"/>
    <w:rsid w:val="009A3710"/>
    <w:rsid w:val="009A371E"/>
    <w:rsid w:val="009A39D5"/>
    <w:rsid w:val="009A422E"/>
    <w:rsid w:val="009A49F3"/>
    <w:rsid w:val="009A4E88"/>
    <w:rsid w:val="009A51A5"/>
    <w:rsid w:val="009A56CC"/>
    <w:rsid w:val="009A5D15"/>
    <w:rsid w:val="009A62F2"/>
    <w:rsid w:val="009A662D"/>
    <w:rsid w:val="009A6C7A"/>
    <w:rsid w:val="009A6EE9"/>
    <w:rsid w:val="009A7C18"/>
    <w:rsid w:val="009A7E61"/>
    <w:rsid w:val="009B007B"/>
    <w:rsid w:val="009B039B"/>
    <w:rsid w:val="009B040D"/>
    <w:rsid w:val="009B05C1"/>
    <w:rsid w:val="009B12DA"/>
    <w:rsid w:val="009B1478"/>
    <w:rsid w:val="009B15A7"/>
    <w:rsid w:val="009B15BC"/>
    <w:rsid w:val="009B2FC4"/>
    <w:rsid w:val="009B31CE"/>
    <w:rsid w:val="009B33E2"/>
    <w:rsid w:val="009B3B9A"/>
    <w:rsid w:val="009B3F74"/>
    <w:rsid w:val="009B41A3"/>
    <w:rsid w:val="009B42BA"/>
    <w:rsid w:val="009B46FB"/>
    <w:rsid w:val="009B4BC7"/>
    <w:rsid w:val="009B4C24"/>
    <w:rsid w:val="009B4FBB"/>
    <w:rsid w:val="009B4FF3"/>
    <w:rsid w:val="009B56D6"/>
    <w:rsid w:val="009B571A"/>
    <w:rsid w:val="009B59E8"/>
    <w:rsid w:val="009B59F5"/>
    <w:rsid w:val="009B67F0"/>
    <w:rsid w:val="009B6B17"/>
    <w:rsid w:val="009B6E80"/>
    <w:rsid w:val="009B6EA4"/>
    <w:rsid w:val="009B6F30"/>
    <w:rsid w:val="009B7041"/>
    <w:rsid w:val="009B73C9"/>
    <w:rsid w:val="009B75F8"/>
    <w:rsid w:val="009B7DCE"/>
    <w:rsid w:val="009B7FE9"/>
    <w:rsid w:val="009C04C0"/>
    <w:rsid w:val="009C0799"/>
    <w:rsid w:val="009C0939"/>
    <w:rsid w:val="009C0A3F"/>
    <w:rsid w:val="009C0CE5"/>
    <w:rsid w:val="009C0D5B"/>
    <w:rsid w:val="009C169A"/>
    <w:rsid w:val="009C19A6"/>
    <w:rsid w:val="009C1C6E"/>
    <w:rsid w:val="009C1D2F"/>
    <w:rsid w:val="009C1E07"/>
    <w:rsid w:val="009C212D"/>
    <w:rsid w:val="009C2185"/>
    <w:rsid w:val="009C258B"/>
    <w:rsid w:val="009C259E"/>
    <w:rsid w:val="009C292A"/>
    <w:rsid w:val="009C298F"/>
    <w:rsid w:val="009C29C4"/>
    <w:rsid w:val="009C2E9A"/>
    <w:rsid w:val="009C2F4C"/>
    <w:rsid w:val="009C3B36"/>
    <w:rsid w:val="009C3BBD"/>
    <w:rsid w:val="009C404A"/>
    <w:rsid w:val="009C44DE"/>
    <w:rsid w:val="009C4EAB"/>
    <w:rsid w:val="009C4EC0"/>
    <w:rsid w:val="009C5121"/>
    <w:rsid w:val="009C52A2"/>
    <w:rsid w:val="009C5736"/>
    <w:rsid w:val="009C5D00"/>
    <w:rsid w:val="009C5ECC"/>
    <w:rsid w:val="009C62E5"/>
    <w:rsid w:val="009C67D2"/>
    <w:rsid w:val="009C6877"/>
    <w:rsid w:val="009C6886"/>
    <w:rsid w:val="009C68CF"/>
    <w:rsid w:val="009C6D21"/>
    <w:rsid w:val="009C6D27"/>
    <w:rsid w:val="009C7075"/>
    <w:rsid w:val="009C71B1"/>
    <w:rsid w:val="009C7353"/>
    <w:rsid w:val="009C7C2C"/>
    <w:rsid w:val="009C7E46"/>
    <w:rsid w:val="009D02C3"/>
    <w:rsid w:val="009D050E"/>
    <w:rsid w:val="009D085B"/>
    <w:rsid w:val="009D0E39"/>
    <w:rsid w:val="009D0F05"/>
    <w:rsid w:val="009D168C"/>
    <w:rsid w:val="009D181C"/>
    <w:rsid w:val="009D19C0"/>
    <w:rsid w:val="009D1C9E"/>
    <w:rsid w:val="009D1CB9"/>
    <w:rsid w:val="009D20A1"/>
    <w:rsid w:val="009D29DB"/>
    <w:rsid w:val="009D2D5E"/>
    <w:rsid w:val="009D3160"/>
    <w:rsid w:val="009D3209"/>
    <w:rsid w:val="009D3AED"/>
    <w:rsid w:val="009D3C33"/>
    <w:rsid w:val="009D3DA9"/>
    <w:rsid w:val="009D3E9C"/>
    <w:rsid w:val="009D404F"/>
    <w:rsid w:val="009D41EE"/>
    <w:rsid w:val="009D41FE"/>
    <w:rsid w:val="009D4356"/>
    <w:rsid w:val="009D44C1"/>
    <w:rsid w:val="009D4924"/>
    <w:rsid w:val="009D4CEE"/>
    <w:rsid w:val="009D4FFD"/>
    <w:rsid w:val="009D52D2"/>
    <w:rsid w:val="009D5365"/>
    <w:rsid w:val="009D5487"/>
    <w:rsid w:val="009D54D8"/>
    <w:rsid w:val="009D6286"/>
    <w:rsid w:val="009D6448"/>
    <w:rsid w:val="009D645B"/>
    <w:rsid w:val="009D655F"/>
    <w:rsid w:val="009D6580"/>
    <w:rsid w:val="009D6E4B"/>
    <w:rsid w:val="009D6F2B"/>
    <w:rsid w:val="009D7117"/>
    <w:rsid w:val="009D7663"/>
    <w:rsid w:val="009D771E"/>
    <w:rsid w:val="009D7B72"/>
    <w:rsid w:val="009D7B8B"/>
    <w:rsid w:val="009D7BE0"/>
    <w:rsid w:val="009D7EEB"/>
    <w:rsid w:val="009D7F43"/>
    <w:rsid w:val="009E025A"/>
    <w:rsid w:val="009E0634"/>
    <w:rsid w:val="009E0FE0"/>
    <w:rsid w:val="009E10FC"/>
    <w:rsid w:val="009E11EB"/>
    <w:rsid w:val="009E12E3"/>
    <w:rsid w:val="009E1418"/>
    <w:rsid w:val="009E15B2"/>
    <w:rsid w:val="009E16A0"/>
    <w:rsid w:val="009E21C0"/>
    <w:rsid w:val="009E2341"/>
    <w:rsid w:val="009E351D"/>
    <w:rsid w:val="009E3780"/>
    <w:rsid w:val="009E3AF0"/>
    <w:rsid w:val="009E3FE8"/>
    <w:rsid w:val="009E4161"/>
    <w:rsid w:val="009E41DF"/>
    <w:rsid w:val="009E511D"/>
    <w:rsid w:val="009E51F9"/>
    <w:rsid w:val="009E57B8"/>
    <w:rsid w:val="009E586D"/>
    <w:rsid w:val="009E5882"/>
    <w:rsid w:val="009E5884"/>
    <w:rsid w:val="009E5892"/>
    <w:rsid w:val="009E5DA8"/>
    <w:rsid w:val="009E63C2"/>
    <w:rsid w:val="009E63CB"/>
    <w:rsid w:val="009E6608"/>
    <w:rsid w:val="009E68A2"/>
    <w:rsid w:val="009E6AB7"/>
    <w:rsid w:val="009E6AC5"/>
    <w:rsid w:val="009E6B12"/>
    <w:rsid w:val="009E6CAF"/>
    <w:rsid w:val="009E733D"/>
    <w:rsid w:val="009E753A"/>
    <w:rsid w:val="009E76B3"/>
    <w:rsid w:val="009E799F"/>
    <w:rsid w:val="009E7C20"/>
    <w:rsid w:val="009E7F09"/>
    <w:rsid w:val="009F00B3"/>
    <w:rsid w:val="009F02BF"/>
    <w:rsid w:val="009F0357"/>
    <w:rsid w:val="009F043B"/>
    <w:rsid w:val="009F0567"/>
    <w:rsid w:val="009F07CD"/>
    <w:rsid w:val="009F0980"/>
    <w:rsid w:val="009F0E25"/>
    <w:rsid w:val="009F0ECA"/>
    <w:rsid w:val="009F11CE"/>
    <w:rsid w:val="009F1765"/>
    <w:rsid w:val="009F1F26"/>
    <w:rsid w:val="009F20CB"/>
    <w:rsid w:val="009F24D7"/>
    <w:rsid w:val="009F2623"/>
    <w:rsid w:val="009F2A04"/>
    <w:rsid w:val="009F2F27"/>
    <w:rsid w:val="009F311D"/>
    <w:rsid w:val="009F3294"/>
    <w:rsid w:val="009F38FF"/>
    <w:rsid w:val="009F3A2B"/>
    <w:rsid w:val="009F3D0E"/>
    <w:rsid w:val="009F3F24"/>
    <w:rsid w:val="009F3F83"/>
    <w:rsid w:val="009F4CDF"/>
    <w:rsid w:val="009F4FDB"/>
    <w:rsid w:val="009F4FE7"/>
    <w:rsid w:val="009F50AD"/>
    <w:rsid w:val="009F50E7"/>
    <w:rsid w:val="009F5A49"/>
    <w:rsid w:val="009F5D4F"/>
    <w:rsid w:val="009F5DB8"/>
    <w:rsid w:val="009F5F0A"/>
    <w:rsid w:val="009F611F"/>
    <w:rsid w:val="009F64C1"/>
    <w:rsid w:val="009F67B6"/>
    <w:rsid w:val="009F69CE"/>
    <w:rsid w:val="009F69F6"/>
    <w:rsid w:val="009F720F"/>
    <w:rsid w:val="009F72DB"/>
    <w:rsid w:val="009F742B"/>
    <w:rsid w:val="009F7535"/>
    <w:rsid w:val="009F76B0"/>
    <w:rsid w:val="009F7E86"/>
    <w:rsid w:val="009F7E97"/>
    <w:rsid w:val="009F7F27"/>
    <w:rsid w:val="00A003BF"/>
    <w:rsid w:val="00A00759"/>
    <w:rsid w:val="00A007BC"/>
    <w:rsid w:val="00A012A1"/>
    <w:rsid w:val="00A01705"/>
    <w:rsid w:val="00A01F61"/>
    <w:rsid w:val="00A02193"/>
    <w:rsid w:val="00A023A4"/>
    <w:rsid w:val="00A023CB"/>
    <w:rsid w:val="00A024CC"/>
    <w:rsid w:val="00A0316F"/>
    <w:rsid w:val="00A033B5"/>
    <w:rsid w:val="00A03404"/>
    <w:rsid w:val="00A03521"/>
    <w:rsid w:val="00A038EA"/>
    <w:rsid w:val="00A03B18"/>
    <w:rsid w:val="00A041B5"/>
    <w:rsid w:val="00A043A6"/>
    <w:rsid w:val="00A0447F"/>
    <w:rsid w:val="00A0457A"/>
    <w:rsid w:val="00A046E8"/>
    <w:rsid w:val="00A04705"/>
    <w:rsid w:val="00A04CBF"/>
    <w:rsid w:val="00A04D7D"/>
    <w:rsid w:val="00A04EC7"/>
    <w:rsid w:val="00A04F8D"/>
    <w:rsid w:val="00A04F98"/>
    <w:rsid w:val="00A04FDF"/>
    <w:rsid w:val="00A05199"/>
    <w:rsid w:val="00A05293"/>
    <w:rsid w:val="00A054F4"/>
    <w:rsid w:val="00A062FA"/>
    <w:rsid w:val="00A06399"/>
    <w:rsid w:val="00A06B5A"/>
    <w:rsid w:val="00A06B63"/>
    <w:rsid w:val="00A06CA3"/>
    <w:rsid w:val="00A0732D"/>
    <w:rsid w:val="00A0797A"/>
    <w:rsid w:val="00A07CFC"/>
    <w:rsid w:val="00A07D3D"/>
    <w:rsid w:val="00A07F5F"/>
    <w:rsid w:val="00A107FE"/>
    <w:rsid w:val="00A10877"/>
    <w:rsid w:val="00A10E06"/>
    <w:rsid w:val="00A117FA"/>
    <w:rsid w:val="00A11A04"/>
    <w:rsid w:val="00A11CE2"/>
    <w:rsid w:val="00A120F3"/>
    <w:rsid w:val="00A12103"/>
    <w:rsid w:val="00A12194"/>
    <w:rsid w:val="00A12ABF"/>
    <w:rsid w:val="00A13324"/>
    <w:rsid w:val="00A13362"/>
    <w:rsid w:val="00A135CB"/>
    <w:rsid w:val="00A139CF"/>
    <w:rsid w:val="00A13A83"/>
    <w:rsid w:val="00A13CDF"/>
    <w:rsid w:val="00A13CFA"/>
    <w:rsid w:val="00A1489D"/>
    <w:rsid w:val="00A14DB6"/>
    <w:rsid w:val="00A1508B"/>
    <w:rsid w:val="00A15BD1"/>
    <w:rsid w:val="00A15DDE"/>
    <w:rsid w:val="00A160DC"/>
    <w:rsid w:val="00A16113"/>
    <w:rsid w:val="00A161DB"/>
    <w:rsid w:val="00A161FB"/>
    <w:rsid w:val="00A179FB"/>
    <w:rsid w:val="00A17A32"/>
    <w:rsid w:val="00A17D26"/>
    <w:rsid w:val="00A17D45"/>
    <w:rsid w:val="00A201EC"/>
    <w:rsid w:val="00A20F2F"/>
    <w:rsid w:val="00A20F85"/>
    <w:rsid w:val="00A2101F"/>
    <w:rsid w:val="00A21579"/>
    <w:rsid w:val="00A21964"/>
    <w:rsid w:val="00A2215D"/>
    <w:rsid w:val="00A22460"/>
    <w:rsid w:val="00A228DA"/>
    <w:rsid w:val="00A22CC0"/>
    <w:rsid w:val="00A232E6"/>
    <w:rsid w:val="00A23555"/>
    <w:rsid w:val="00A23650"/>
    <w:rsid w:val="00A23835"/>
    <w:rsid w:val="00A238C7"/>
    <w:rsid w:val="00A23C1D"/>
    <w:rsid w:val="00A23EBC"/>
    <w:rsid w:val="00A23EEC"/>
    <w:rsid w:val="00A241FF"/>
    <w:rsid w:val="00A243AE"/>
    <w:rsid w:val="00A2471C"/>
    <w:rsid w:val="00A2498C"/>
    <w:rsid w:val="00A24AB8"/>
    <w:rsid w:val="00A24DF9"/>
    <w:rsid w:val="00A250C5"/>
    <w:rsid w:val="00A257A0"/>
    <w:rsid w:val="00A25974"/>
    <w:rsid w:val="00A25A80"/>
    <w:rsid w:val="00A25CBA"/>
    <w:rsid w:val="00A25F27"/>
    <w:rsid w:val="00A261C9"/>
    <w:rsid w:val="00A268F0"/>
    <w:rsid w:val="00A272D9"/>
    <w:rsid w:val="00A276CE"/>
    <w:rsid w:val="00A27B4D"/>
    <w:rsid w:val="00A27D73"/>
    <w:rsid w:val="00A302BA"/>
    <w:rsid w:val="00A30317"/>
    <w:rsid w:val="00A304D0"/>
    <w:rsid w:val="00A307E3"/>
    <w:rsid w:val="00A30964"/>
    <w:rsid w:val="00A30CE5"/>
    <w:rsid w:val="00A30D35"/>
    <w:rsid w:val="00A31039"/>
    <w:rsid w:val="00A310E0"/>
    <w:rsid w:val="00A311D1"/>
    <w:rsid w:val="00A31ACB"/>
    <w:rsid w:val="00A31D23"/>
    <w:rsid w:val="00A31D90"/>
    <w:rsid w:val="00A31E51"/>
    <w:rsid w:val="00A31FAF"/>
    <w:rsid w:val="00A32124"/>
    <w:rsid w:val="00A3230E"/>
    <w:rsid w:val="00A32C7F"/>
    <w:rsid w:val="00A32DD6"/>
    <w:rsid w:val="00A330FC"/>
    <w:rsid w:val="00A3376E"/>
    <w:rsid w:val="00A33AB1"/>
    <w:rsid w:val="00A33B2C"/>
    <w:rsid w:val="00A33CCA"/>
    <w:rsid w:val="00A33F4B"/>
    <w:rsid w:val="00A346A7"/>
    <w:rsid w:val="00A3485D"/>
    <w:rsid w:val="00A3489C"/>
    <w:rsid w:val="00A34963"/>
    <w:rsid w:val="00A35175"/>
    <w:rsid w:val="00A35245"/>
    <w:rsid w:val="00A35EB9"/>
    <w:rsid w:val="00A3614D"/>
    <w:rsid w:val="00A3657D"/>
    <w:rsid w:val="00A36813"/>
    <w:rsid w:val="00A36C3E"/>
    <w:rsid w:val="00A36D84"/>
    <w:rsid w:val="00A37024"/>
    <w:rsid w:val="00A37524"/>
    <w:rsid w:val="00A37A09"/>
    <w:rsid w:val="00A37B3E"/>
    <w:rsid w:val="00A37C06"/>
    <w:rsid w:val="00A37EFF"/>
    <w:rsid w:val="00A37FCB"/>
    <w:rsid w:val="00A40334"/>
    <w:rsid w:val="00A40768"/>
    <w:rsid w:val="00A41119"/>
    <w:rsid w:val="00A41806"/>
    <w:rsid w:val="00A41955"/>
    <w:rsid w:val="00A41A32"/>
    <w:rsid w:val="00A41AC6"/>
    <w:rsid w:val="00A41AE3"/>
    <w:rsid w:val="00A41D99"/>
    <w:rsid w:val="00A41DB9"/>
    <w:rsid w:val="00A41DEA"/>
    <w:rsid w:val="00A42B39"/>
    <w:rsid w:val="00A42B77"/>
    <w:rsid w:val="00A42C07"/>
    <w:rsid w:val="00A43015"/>
    <w:rsid w:val="00A4307A"/>
    <w:rsid w:val="00A43200"/>
    <w:rsid w:val="00A4343D"/>
    <w:rsid w:val="00A43449"/>
    <w:rsid w:val="00A43BAC"/>
    <w:rsid w:val="00A43E87"/>
    <w:rsid w:val="00A44A0E"/>
    <w:rsid w:val="00A44BB8"/>
    <w:rsid w:val="00A44D6E"/>
    <w:rsid w:val="00A45087"/>
    <w:rsid w:val="00A4545B"/>
    <w:rsid w:val="00A454EB"/>
    <w:rsid w:val="00A45904"/>
    <w:rsid w:val="00A462D6"/>
    <w:rsid w:val="00A46400"/>
    <w:rsid w:val="00A46419"/>
    <w:rsid w:val="00A46543"/>
    <w:rsid w:val="00A4676A"/>
    <w:rsid w:val="00A467A8"/>
    <w:rsid w:val="00A4704F"/>
    <w:rsid w:val="00A476D1"/>
    <w:rsid w:val="00A4775F"/>
    <w:rsid w:val="00A47785"/>
    <w:rsid w:val="00A479F4"/>
    <w:rsid w:val="00A5023B"/>
    <w:rsid w:val="00A50908"/>
    <w:rsid w:val="00A50A3B"/>
    <w:rsid w:val="00A50C94"/>
    <w:rsid w:val="00A50EB5"/>
    <w:rsid w:val="00A5123C"/>
    <w:rsid w:val="00A5134D"/>
    <w:rsid w:val="00A51520"/>
    <w:rsid w:val="00A51CA2"/>
    <w:rsid w:val="00A5233F"/>
    <w:rsid w:val="00A525E4"/>
    <w:rsid w:val="00A52731"/>
    <w:rsid w:val="00A529AD"/>
    <w:rsid w:val="00A52C1B"/>
    <w:rsid w:val="00A52DE1"/>
    <w:rsid w:val="00A52FF1"/>
    <w:rsid w:val="00A53019"/>
    <w:rsid w:val="00A5308C"/>
    <w:rsid w:val="00A532EC"/>
    <w:rsid w:val="00A53942"/>
    <w:rsid w:val="00A53E83"/>
    <w:rsid w:val="00A54084"/>
    <w:rsid w:val="00A541EB"/>
    <w:rsid w:val="00A5434F"/>
    <w:rsid w:val="00A54382"/>
    <w:rsid w:val="00A543AC"/>
    <w:rsid w:val="00A5449A"/>
    <w:rsid w:val="00A54D63"/>
    <w:rsid w:val="00A553D2"/>
    <w:rsid w:val="00A55672"/>
    <w:rsid w:val="00A5582F"/>
    <w:rsid w:val="00A55945"/>
    <w:rsid w:val="00A559DB"/>
    <w:rsid w:val="00A55F60"/>
    <w:rsid w:val="00A56E61"/>
    <w:rsid w:val="00A56EED"/>
    <w:rsid w:val="00A5705E"/>
    <w:rsid w:val="00A573DF"/>
    <w:rsid w:val="00A577D9"/>
    <w:rsid w:val="00A577F2"/>
    <w:rsid w:val="00A57952"/>
    <w:rsid w:val="00A57EAB"/>
    <w:rsid w:val="00A57EB7"/>
    <w:rsid w:val="00A6007D"/>
    <w:rsid w:val="00A600A6"/>
    <w:rsid w:val="00A6068E"/>
    <w:rsid w:val="00A608AD"/>
    <w:rsid w:val="00A60F4B"/>
    <w:rsid w:val="00A61213"/>
    <w:rsid w:val="00A61391"/>
    <w:rsid w:val="00A6182E"/>
    <w:rsid w:val="00A61B7B"/>
    <w:rsid w:val="00A61C47"/>
    <w:rsid w:val="00A62630"/>
    <w:rsid w:val="00A62B72"/>
    <w:rsid w:val="00A62C30"/>
    <w:rsid w:val="00A6327A"/>
    <w:rsid w:val="00A632E6"/>
    <w:rsid w:val="00A6341B"/>
    <w:rsid w:val="00A635FE"/>
    <w:rsid w:val="00A63B8F"/>
    <w:rsid w:val="00A647C7"/>
    <w:rsid w:val="00A64D0E"/>
    <w:rsid w:val="00A65814"/>
    <w:rsid w:val="00A65846"/>
    <w:rsid w:val="00A65A2A"/>
    <w:rsid w:val="00A65AC7"/>
    <w:rsid w:val="00A6614A"/>
    <w:rsid w:val="00A66559"/>
    <w:rsid w:val="00A670BE"/>
    <w:rsid w:val="00A6748F"/>
    <w:rsid w:val="00A6755A"/>
    <w:rsid w:val="00A67663"/>
    <w:rsid w:val="00A67A06"/>
    <w:rsid w:val="00A70714"/>
    <w:rsid w:val="00A70975"/>
    <w:rsid w:val="00A709A7"/>
    <w:rsid w:val="00A70BC9"/>
    <w:rsid w:val="00A71562"/>
    <w:rsid w:val="00A715A1"/>
    <w:rsid w:val="00A71691"/>
    <w:rsid w:val="00A71C31"/>
    <w:rsid w:val="00A71DC1"/>
    <w:rsid w:val="00A724A0"/>
    <w:rsid w:val="00A726F2"/>
    <w:rsid w:val="00A72DA8"/>
    <w:rsid w:val="00A73083"/>
    <w:rsid w:val="00A73687"/>
    <w:rsid w:val="00A73BEF"/>
    <w:rsid w:val="00A73C6F"/>
    <w:rsid w:val="00A74052"/>
    <w:rsid w:val="00A7489D"/>
    <w:rsid w:val="00A74A8C"/>
    <w:rsid w:val="00A74AE7"/>
    <w:rsid w:val="00A753A2"/>
    <w:rsid w:val="00A7568E"/>
    <w:rsid w:val="00A75962"/>
    <w:rsid w:val="00A76190"/>
    <w:rsid w:val="00A7659B"/>
    <w:rsid w:val="00A7687A"/>
    <w:rsid w:val="00A7711A"/>
    <w:rsid w:val="00A7718D"/>
    <w:rsid w:val="00A7731A"/>
    <w:rsid w:val="00A77849"/>
    <w:rsid w:val="00A77DB2"/>
    <w:rsid w:val="00A77F38"/>
    <w:rsid w:val="00A77F3C"/>
    <w:rsid w:val="00A803E5"/>
    <w:rsid w:val="00A80647"/>
    <w:rsid w:val="00A806CF"/>
    <w:rsid w:val="00A80DD0"/>
    <w:rsid w:val="00A814B4"/>
    <w:rsid w:val="00A81635"/>
    <w:rsid w:val="00A81759"/>
    <w:rsid w:val="00A81C1E"/>
    <w:rsid w:val="00A821FA"/>
    <w:rsid w:val="00A8253D"/>
    <w:rsid w:val="00A8260C"/>
    <w:rsid w:val="00A827FD"/>
    <w:rsid w:val="00A82943"/>
    <w:rsid w:val="00A82F13"/>
    <w:rsid w:val="00A83209"/>
    <w:rsid w:val="00A83477"/>
    <w:rsid w:val="00A83B9E"/>
    <w:rsid w:val="00A83FE0"/>
    <w:rsid w:val="00A84636"/>
    <w:rsid w:val="00A84927"/>
    <w:rsid w:val="00A84EE2"/>
    <w:rsid w:val="00A857E7"/>
    <w:rsid w:val="00A85A76"/>
    <w:rsid w:val="00A85E71"/>
    <w:rsid w:val="00A8605B"/>
    <w:rsid w:val="00A861BD"/>
    <w:rsid w:val="00A862DE"/>
    <w:rsid w:val="00A86A7E"/>
    <w:rsid w:val="00A87065"/>
    <w:rsid w:val="00A901FB"/>
    <w:rsid w:val="00A90514"/>
    <w:rsid w:val="00A908C8"/>
    <w:rsid w:val="00A91132"/>
    <w:rsid w:val="00A9116B"/>
    <w:rsid w:val="00A911D0"/>
    <w:rsid w:val="00A91976"/>
    <w:rsid w:val="00A91FE9"/>
    <w:rsid w:val="00A920DE"/>
    <w:rsid w:val="00A92239"/>
    <w:rsid w:val="00A931DA"/>
    <w:rsid w:val="00A93A0E"/>
    <w:rsid w:val="00A93C77"/>
    <w:rsid w:val="00A93ED7"/>
    <w:rsid w:val="00A93FC9"/>
    <w:rsid w:val="00A94688"/>
    <w:rsid w:val="00A94F83"/>
    <w:rsid w:val="00A94F91"/>
    <w:rsid w:val="00A95536"/>
    <w:rsid w:val="00A95547"/>
    <w:rsid w:val="00A957A7"/>
    <w:rsid w:val="00A958D6"/>
    <w:rsid w:val="00A9598D"/>
    <w:rsid w:val="00A95F7E"/>
    <w:rsid w:val="00A9602F"/>
    <w:rsid w:val="00A962D1"/>
    <w:rsid w:val="00A96648"/>
    <w:rsid w:val="00A96A87"/>
    <w:rsid w:val="00A96FDC"/>
    <w:rsid w:val="00A970D4"/>
    <w:rsid w:val="00A97142"/>
    <w:rsid w:val="00A9743C"/>
    <w:rsid w:val="00A974DE"/>
    <w:rsid w:val="00A97A7C"/>
    <w:rsid w:val="00A97B56"/>
    <w:rsid w:val="00A97C1C"/>
    <w:rsid w:val="00A97E1A"/>
    <w:rsid w:val="00A97EC5"/>
    <w:rsid w:val="00AA084B"/>
    <w:rsid w:val="00AA0A4E"/>
    <w:rsid w:val="00AA0C0D"/>
    <w:rsid w:val="00AA0CA6"/>
    <w:rsid w:val="00AA113B"/>
    <w:rsid w:val="00AA16B3"/>
    <w:rsid w:val="00AA17FC"/>
    <w:rsid w:val="00AA180D"/>
    <w:rsid w:val="00AA1B14"/>
    <w:rsid w:val="00AA1E32"/>
    <w:rsid w:val="00AA2267"/>
    <w:rsid w:val="00AA27A4"/>
    <w:rsid w:val="00AA27E3"/>
    <w:rsid w:val="00AA281A"/>
    <w:rsid w:val="00AA2A24"/>
    <w:rsid w:val="00AA2D34"/>
    <w:rsid w:val="00AA3001"/>
    <w:rsid w:val="00AA3D45"/>
    <w:rsid w:val="00AA3F41"/>
    <w:rsid w:val="00AA4113"/>
    <w:rsid w:val="00AA443E"/>
    <w:rsid w:val="00AA484F"/>
    <w:rsid w:val="00AA4C37"/>
    <w:rsid w:val="00AA4CB4"/>
    <w:rsid w:val="00AA51A8"/>
    <w:rsid w:val="00AA57AF"/>
    <w:rsid w:val="00AA57C1"/>
    <w:rsid w:val="00AA5883"/>
    <w:rsid w:val="00AA5BE7"/>
    <w:rsid w:val="00AA6265"/>
    <w:rsid w:val="00AA63E1"/>
    <w:rsid w:val="00AA658B"/>
    <w:rsid w:val="00AA67CC"/>
    <w:rsid w:val="00AA690A"/>
    <w:rsid w:val="00AA6B5D"/>
    <w:rsid w:val="00AA6BA8"/>
    <w:rsid w:val="00AA6E9C"/>
    <w:rsid w:val="00AA7114"/>
    <w:rsid w:val="00AA73E2"/>
    <w:rsid w:val="00AA78B4"/>
    <w:rsid w:val="00AA78C7"/>
    <w:rsid w:val="00AA7B04"/>
    <w:rsid w:val="00AA7F1A"/>
    <w:rsid w:val="00AB008E"/>
    <w:rsid w:val="00AB0642"/>
    <w:rsid w:val="00AB0751"/>
    <w:rsid w:val="00AB07EE"/>
    <w:rsid w:val="00AB0B64"/>
    <w:rsid w:val="00AB1033"/>
    <w:rsid w:val="00AB10BB"/>
    <w:rsid w:val="00AB14F6"/>
    <w:rsid w:val="00AB153E"/>
    <w:rsid w:val="00AB1848"/>
    <w:rsid w:val="00AB18C4"/>
    <w:rsid w:val="00AB1977"/>
    <w:rsid w:val="00AB1B25"/>
    <w:rsid w:val="00AB1C34"/>
    <w:rsid w:val="00AB1E6A"/>
    <w:rsid w:val="00AB212B"/>
    <w:rsid w:val="00AB2601"/>
    <w:rsid w:val="00AB2A2E"/>
    <w:rsid w:val="00AB2B75"/>
    <w:rsid w:val="00AB2DDA"/>
    <w:rsid w:val="00AB30CE"/>
    <w:rsid w:val="00AB32E1"/>
    <w:rsid w:val="00AB3518"/>
    <w:rsid w:val="00AB3856"/>
    <w:rsid w:val="00AB3BE3"/>
    <w:rsid w:val="00AB3ED8"/>
    <w:rsid w:val="00AB41F2"/>
    <w:rsid w:val="00AB45E3"/>
    <w:rsid w:val="00AB479E"/>
    <w:rsid w:val="00AB488C"/>
    <w:rsid w:val="00AB4BCC"/>
    <w:rsid w:val="00AB50BC"/>
    <w:rsid w:val="00AB52F4"/>
    <w:rsid w:val="00AB5981"/>
    <w:rsid w:val="00AB5C05"/>
    <w:rsid w:val="00AB5E66"/>
    <w:rsid w:val="00AB60A6"/>
    <w:rsid w:val="00AB6929"/>
    <w:rsid w:val="00AB6CA4"/>
    <w:rsid w:val="00AB6E9D"/>
    <w:rsid w:val="00AB6EFA"/>
    <w:rsid w:val="00AB73B4"/>
    <w:rsid w:val="00AB73CB"/>
    <w:rsid w:val="00AB7C45"/>
    <w:rsid w:val="00AC0367"/>
    <w:rsid w:val="00AC036B"/>
    <w:rsid w:val="00AC0381"/>
    <w:rsid w:val="00AC0427"/>
    <w:rsid w:val="00AC06B2"/>
    <w:rsid w:val="00AC06C6"/>
    <w:rsid w:val="00AC09D8"/>
    <w:rsid w:val="00AC0C23"/>
    <w:rsid w:val="00AC0D24"/>
    <w:rsid w:val="00AC1732"/>
    <w:rsid w:val="00AC1799"/>
    <w:rsid w:val="00AC1BDC"/>
    <w:rsid w:val="00AC1D4B"/>
    <w:rsid w:val="00AC1E84"/>
    <w:rsid w:val="00AC1F25"/>
    <w:rsid w:val="00AC2244"/>
    <w:rsid w:val="00AC228C"/>
    <w:rsid w:val="00AC2409"/>
    <w:rsid w:val="00AC2A27"/>
    <w:rsid w:val="00AC32F3"/>
    <w:rsid w:val="00AC35C0"/>
    <w:rsid w:val="00AC371F"/>
    <w:rsid w:val="00AC4076"/>
    <w:rsid w:val="00AC451A"/>
    <w:rsid w:val="00AC454B"/>
    <w:rsid w:val="00AC47A8"/>
    <w:rsid w:val="00AC47CF"/>
    <w:rsid w:val="00AC4A7E"/>
    <w:rsid w:val="00AC4D79"/>
    <w:rsid w:val="00AC5631"/>
    <w:rsid w:val="00AC5719"/>
    <w:rsid w:val="00AC59B8"/>
    <w:rsid w:val="00AC5A2C"/>
    <w:rsid w:val="00AC5AF4"/>
    <w:rsid w:val="00AC5BAC"/>
    <w:rsid w:val="00AC5D72"/>
    <w:rsid w:val="00AC5FB5"/>
    <w:rsid w:val="00AC61FB"/>
    <w:rsid w:val="00AC62A7"/>
    <w:rsid w:val="00AC63D9"/>
    <w:rsid w:val="00AC6608"/>
    <w:rsid w:val="00AC6835"/>
    <w:rsid w:val="00AC720F"/>
    <w:rsid w:val="00AC72DD"/>
    <w:rsid w:val="00AC75E6"/>
    <w:rsid w:val="00AC79E8"/>
    <w:rsid w:val="00AC7B59"/>
    <w:rsid w:val="00AC7BB6"/>
    <w:rsid w:val="00AC7BF0"/>
    <w:rsid w:val="00AC7DE0"/>
    <w:rsid w:val="00AD0088"/>
    <w:rsid w:val="00AD01E7"/>
    <w:rsid w:val="00AD0859"/>
    <w:rsid w:val="00AD08D4"/>
    <w:rsid w:val="00AD096A"/>
    <w:rsid w:val="00AD0B24"/>
    <w:rsid w:val="00AD0CE2"/>
    <w:rsid w:val="00AD13DD"/>
    <w:rsid w:val="00AD1658"/>
    <w:rsid w:val="00AD1846"/>
    <w:rsid w:val="00AD1989"/>
    <w:rsid w:val="00AD1ED0"/>
    <w:rsid w:val="00AD1F2F"/>
    <w:rsid w:val="00AD2354"/>
    <w:rsid w:val="00AD27A6"/>
    <w:rsid w:val="00AD27DE"/>
    <w:rsid w:val="00AD282C"/>
    <w:rsid w:val="00AD2B7E"/>
    <w:rsid w:val="00AD2B98"/>
    <w:rsid w:val="00AD2D5B"/>
    <w:rsid w:val="00AD3773"/>
    <w:rsid w:val="00AD377D"/>
    <w:rsid w:val="00AD3F16"/>
    <w:rsid w:val="00AD3F92"/>
    <w:rsid w:val="00AD406E"/>
    <w:rsid w:val="00AD4268"/>
    <w:rsid w:val="00AD464D"/>
    <w:rsid w:val="00AD4919"/>
    <w:rsid w:val="00AD4994"/>
    <w:rsid w:val="00AD4D3E"/>
    <w:rsid w:val="00AD5054"/>
    <w:rsid w:val="00AD50A6"/>
    <w:rsid w:val="00AD5166"/>
    <w:rsid w:val="00AD555E"/>
    <w:rsid w:val="00AD5C66"/>
    <w:rsid w:val="00AD5E8A"/>
    <w:rsid w:val="00AD6330"/>
    <w:rsid w:val="00AD6443"/>
    <w:rsid w:val="00AD6524"/>
    <w:rsid w:val="00AD6581"/>
    <w:rsid w:val="00AD6A0A"/>
    <w:rsid w:val="00AD6A67"/>
    <w:rsid w:val="00AD6B4C"/>
    <w:rsid w:val="00AD726E"/>
    <w:rsid w:val="00AD7281"/>
    <w:rsid w:val="00AD7337"/>
    <w:rsid w:val="00AD7600"/>
    <w:rsid w:val="00AD7BE7"/>
    <w:rsid w:val="00AD7C86"/>
    <w:rsid w:val="00AD7CA2"/>
    <w:rsid w:val="00AD7DAE"/>
    <w:rsid w:val="00AD7FE7"/>
    <w:rsid w:val="00AE01BC"/>
    <w:rsid w:val="00AE069F"/>
    <w:rsid w:val="00AE097C"/>
    <w:rsid w:val="00AE0F46"/>
    <w:rsid w:val="00AE137B"/>
    <w:rsid w:val="00AE13E9"/>
    <w:rsid w:val="00AE1C62"/>
    <w:rsid w:val="00AE1DD7"/>
    <w:rsid w:val="00AE1E25"/>
    <w:rsid w:val="00AE1F0F"/>
    <w:rsid w:val="00AE1FF7"/>
    <w:rsid w:val="00AE20E5"/>
    <w:rsid w:val="00AE24D1"/>
    <w:rsid w:val="00AE259D"/>
    <w:rsid w:val="00AE25B1"/>
    <w:rsid w:val="00AE2628"/>
    <w:rsid w:val="00AE2660"/>
    <w:rsid w:val="00AE2CA1"/>
    <w:rsid w:val="00AE2DD1"/>
    <w:rsid w:val="00AE2E8C"/>
    <w:rsid w:val="00AE32B5"/>
    <w:rsid w:val="00AE3D4D"/>
    <w:rsid w:val="00AE42E5"/>
    <w:rsid w:val="00AE4822"/>
    <w:rsid w:val="00AE53FF"/>
    <w:rsid w:val="00AE5AAA"/>
    <w:rsid w:val="00AE5C7A"/>
    <w:rsid w:val="00AE5CAC"/>
    <w:rsid w:val="00AE5E31"/>
    <w:rsid w:val="00AE5E90"/>
    <w:rsid w:val="00AE616D"/>
    <w:rsid w:val="00AE6217"/>
    <w:rsid w:val="00AE63B9"/>
    <w:rsid w:val="00AE64C9"/>
    <w:rsid w:val="00AE65C6"/>
    <w:rsid w:val="00AE7378"/>
    <w:rsid w:val="00AE7437"/>
    <w:rsid w:val="00AE75F7"/>
    <w:rsid w:val="00AE75FA"/>
    <w:rsid w:val="00AE7722"/>
    <w:rsid w:val="00AE788E"/>
    <w:rsid w:val="00AE7935"/>
    <w:rsid w:val="00AE7E66"/>
    <w:rsid w:val="00AF01FD"/>
    <w:rsid w:val="00AF0367"/>
    <w:rsid w:val="00AF0633"/>
    <w:rsid w:val="00AF0848"/>
    <w:rsid w:val="00AF0E98"/>
    <w:rsid w:val="00AF14CE"/>
    <w:rsid w:val="00AF1675"/>
    <w:rsid w:val="00AF195F"/>
    <w:rsid w:val="00AF22B4"/>
    <w:rsid w:val="00AF2403"/>
    <w:rsid w:val="00AF2A9A"/>
    <w:rsid w:val="00AF2E3F"/>
    <w:rsid w:val="00AF31A7"/>
    <w:rsid w:val="00AF340A"/>
    <w:rsid w:val="00AF3512"/>
    <w:rsid w:val="00AF35EE"/>
    <w:rsid w:val="00AF3682"/>
    <w:rsid w:val="00AF3804"/>
    <w:rsid w:val="00AF419B"/>
    <w:rsid w:val="00AF438D"/>
    <w:rsid w:val="00AF44E3"/>
    <w:rsid w:val="00AF451A"/>
    <w:rsid w:val="00AF4A6B"/>
    <w:rsid w:val="00AF4AA8"/>
    <w:rsid w:val="00AF4BDF"/>
    <w:rsid w:val="00AF4E26"/>
    <w:rsid w:val="00AF595B"/>
    <w:rsid w:val="00AF5B44"/>
    <w:rsid w:val="00AF5E41"/>
    <w:rsid w:val="00AF5FFB"/>
    <w:rsid w:val="00AF62A3"/>
    <w:rsid w:val="00AF62E9"/>
    <w:rsid w:val="00AF6459"/>
    <w:rsid w:val="00AF650C"/>
    <w:rsid w:val="00AF654C"/>
    <w:rsid w:val="00AF65BB"/>
    <w:rsid w:val="00AF663C"/>
    <w:rsid w:val="00AF6C5B"/>
    <w:rsid w:val="00AF6F20"/>
    <w:rsid w:val="00AF7262"/>
    <w:rsid w:val="00AF7494"/>
    <w:rsid w:val="00AF751C"/>
    <w:rsid w:val="00AF7534"/>
    <w:rsid w:val="00AF79D9"/>
    <w:rsid w:val="00AF7B88"/>
    <w:rsid w:val="00AF7CF9"/>
    <w:rsid w:val="00AF7DB0"/>
    <w:rsid w:val="00B00697"/>
    <w:rsid w:val="00B00900"/>
    <w:rsid w:val="00B00925"/>
    <w:rsid w:val="00B01088"/>
    <w:rsid w:val="00B01148"/>
    <w:rsid w:val="00B0135F"/>
    <w:rsid w:val="00B019BC"/>
    <w:rsid w:val="00B01D67"/>
    <w:rsid w:val="00B01D69"/>
    <w:rsid w:val="00B01E12"/>
    <w:rsid w:val="00B01E8B"/>
    <w:rsid w:val="00B0215D"/>
    <w:rsid w:val="00B02489"/>
    <w:rsid w:val="00B02BD6"/>
    <w:rsid w:val="00B02EDB"/>
    <w:rsid w:val="00B034E4"/>
    <w:rsid w:val="00B03911"/>
    <w:rsid w:val="00B03A66"/>
    <w:rsid w:val="00B040AD"/>
    <w:rsid w:val="00B04234"/>
    <w:rsid w:val="00B044BB"/>
    <w:rsid w:val="00B045C3"/>
    <w:rsid w:val="00B04840"/>
    <w:rsid w:val="00B0487A"/>
    <w:rsid w:val="00B04921"/>
    <w:rsid w:val="00B04A9B"/>
    <w:rsid w:val="00B052B4"/>
    <w:rsid w:val="00B059BA"/>
    <w:rsid w:val="00B05B53"/>
    <w:rsid w:val="00B05D1C"/>
    <w:rsid w:val="00B060EC"/>
    <w:rsid w:val="00B061A6"/>
    <w:rsid w:val="00B064E7"/>
    <w:rsid w:val="00B0681B"/>
    <w:rsid w:val="00B06A7D"/>
    <w:rsid w:val="00B06AD0"/>
    <w:rsid w:val="00B06B7E"/>
    <w:rsid w:val="00B06C4E"/>
    <w:rsid w:val="00B07006"/>
    <w:rsid w:val="00B071A0"/>
    <w:rsid w:val="00B071E0"/>
    <w:rsid w:val="00B073DA"/>
    <w:rsid w:val="00B074D2"/>
    <w:rsid w:val="00B075BB"/>
    <w:rsid w:val="00B079A9"/>
    <w:rsid w:val="00B07AC4"/>
    <w:rsid w:val="00B07D21"/>
    <w:rsid w:val="00B07D7E"/>
    <w:rsid w:val="00B07E2B"/>
    <w:rsid w:val="00B07FB6"/>
    <w:rsid w:val="00B102EF"/>
    <w:rsid w:val="00B10424"/>
    <w:rsid w:val="00B104D1"/>
    <w:rsid w:val="00B10CDB"/>
    <w:rsid w:val="00B10ECE"/>
    <w:rsid w:val="00B1118D"/>
    <w:rsid w:val="00B112F6"/>
    <w:rsid w:val="00B116C8"/>
    <w:rsid w:val="00B11B66"/>
    <w:rsid w:val="00B11BC2"/>
    <w:rsid w:val="00B11CB0"/>
    <w:rsid w:val="00B11F16"/>
    <w:rsid w:val="00B122EA"/>
    <w:rsid w:val="00B12538"/>
    <w:rsid w:val="00B12739"/>
    <w:rsid w:val="00B13146"/>
    <w:rsid w:val="00B1316D"/>
    <w:rsid w:val="00B1328C"/>
    <w:rsid w:val="00B139EC"/>
    <w:rsid w:val="00B13E3C"/>
    <w:rsid w:val="00B13FD8"/>
    <w:rsid w:val="00B14087"/>
    <w:rsid w:val="00B143FF"/>
    <w:rsid w:val="00B14456"/>
    <w:rsid w:val="00B1460D"/>
    <w:rsid w:val="00B14C7B"/>
    <w:rsid w:val="00B14CAA"/>
    <w:rsid w:val="00B14F75"/>
    <w:rsid w:val="00B150C5"/>
    <w:rsid w:val="00B15111"/>
    <w:rsid w:val="00B1514F"/>
    <w:rsid w:val="00B151F1"/>
    <w:rsid w:val="00B158D8"/>
    <w:rsid w:val="00B15980"/>
    <w:rsid w:val="00B159A8"/>
    <w:rsid w:val="00B16571"/>
    <w:rsid w:val="00B16F0D"/>
    <w:rsid w:val="00B1707B"/>
    <w:rsid w:val="00B17231"/>
    <w:rsid w:val="00B17259"/>
    <w:rsid w:val="00B173DA"/>
    <w:rsid w:val="00B176F2"/>
    <w:rsid w:val="00B17E61"/>
    <w:rsid w:val="00B2058F"/>
    <w:rsid w:val="00B20A4E"/>
    <w:rsid w:val="00B20A7D"/>
    <w:rsid w:val="00B20ECC"/>
    <w:rsid w:val="00B2113D"/>
    <w:rsid w:val="00B21A69"/>
    <w:rsid w:val="00B22329"/>
    <w:rsid w:val="00B22362"/>
    <w:rsid w:val="00B224B9"/>
    <w:rsid w:val="00B225B8"/>
    <w:rsid w:val="00B22B8C"/>
    <w:rsid w:val="00B22BC9"/>
    <w:rsid w:val="00B23178"/>
    <w:rsid w:val="00B23663"/>
    <w:rsid w:val="00B23B14"/>
    <w:rsid w:val="00B24118"/>
    <w:rsid w:val="00B2426C"/>
    <w:rsid w:val="00B2438D"/>
    <w:rsid w:val="00B247D2"/>
    <w:rsid w:val="00B248FC"/>
    <w:rsid w:val="00B249E5"/>
    <w:rsid w:val="00B24BAC"/>
    <w:rsid w:val="00B250E6"/>
    <w:rsid w:val="00B251AD"/>
    <w:rsid w:val="00B255A6"/>
    <w:rsid w:val="00B25810"/>
    <w:rsid w:val="00B25AD2"/>
    <w:rsid w:val="00B25D5D"/>
    <w:rsid w:val="00B261BB"/>
    <w:rsid w:val="00B262D2"/>
    <w:rsid w:val="00B26673"/>
    <w:rsid w:val="00B26A39"/>
    <w:rsid w:val="00B26C2E"/>
    <w:rsid w:val="00B26FD1"/>
    <w:rsid w:val="00B274CB"/>
    <w:rsid w:val="00B2756D"/>
    <w:rsid w:val="00B27C08"/>
    <w:rsid w:val="00B30200"/>
    <w:rsid w:val="00B30353"/>
    <w:rsid w:val="00B3041C"/>
    <w:rsid w:val="00B30430"/>
    <w:rsid w:val="00B3078C"/>
    <w:rsid w:val="00B30907"/>
    <w:rsid w:val="00B30A50"/>
    <w:rsid w:val="00B31260"/>
    <w:rsid w:val="00B313B6"/>
    <w:rsid w:val="00B3192F"/>
    <w:rsid w:val="00B31A88"/>
    <w:rsid w:val="00B31B24"/>
    <w:rsid w:val="00B327DF"/>
    <w:rsid w:val="00B3296A"/>
    <w:rsid w:val="00B32C87"/>
    <w:rsid w:val="00B32E66"/>
    <w:rsid w:val="00B33109"/>
    <w:rsid w:val="00B331AF"/>
    <w:rsid w:val="00B3350C"/>
    <w:rsid w:val="00B335B1"/>
    <w:rsid w:val="00B33C28"/>
    <w:rsid w:val="00B33C74"/>
    <w:rsid w:val="00B33E3D"/>
    <w:rsid w:val="00B33EBD"/>
    <w:rsid w:val="00B343A6"/>
    <w:rsid w:val="00B349CD"/>
    <w:rsid w:val="00B34CDE"/>
    <w:rsid w:val="00B34E31"/>
    <w:rsid w:val="00B34F2D"/>
    <w:rsid w:val="00B34F3F"/>
    <w:rsid w:val="00B3510C"/>
    <w:rsid w:val="00B35260"/>
    <w:rsid w:val="00B353FC"/>
    <w:rsid w:val="00B35829"/>
    <w:rsid w:val="00B36076"/>
    <w:rsid w:val="00B36198"/>
    <w:rsid w:val="00B365EC"/>
    <w:rsid w:val="00B36800"/>
    <w:rsid w:val="00B36B03"/>
    <w:rsid w:val="00B36BB2"/>
    <w:rsid w:val="00B36BB9"/>
    <w:rsid w:val="00B37101"/>
    <w:rsid w:val="00B373E9"/>
    <w:rsid w:val="00B37BDA"/>
    <w:rsid w:val="00B37D0C"/>
    <w:rsid w:val="00B37D0E"/>
    <w:rsid w:val="00B37ED9"/>
    <w:rsid w:val="00B37F29"/>
    <w:rsid w:val="00B4021D"/>
    <w:rsid w:val="00B40591"/>
    <w:rsid w:val="00B40791"/>
    <w:rsid w:val="00B40B3A"/>
    <w:rsid w:val="00B40C93"/>
    <w:rsid w:val="00B40CC4"/>
    <w:rsid w:val="00B413F1"/>
    <w:rsid w:val="00B4148B"/>
    <w:rsid w:val="00B416AF"/>
    <w:rsid w:val="00B41B7F"/>
    <w:rsid w:val="00B41ED0"/>
    <w:rsid w:val="00B41FF5"/>
    <w:rsid w:val="00B42079"/>
    <w:rsid w:val="00B42CB3"/>
    <w:rsid w:val="00B436E3"/>
    <w:rsid w:val="00B43840"/>
    <w:rsid w:val="00B43B31"/>
    <w:rsid w:val="00B43EE5"/>
    <w:rsid w:val="00B44641"/>
    <w:rsid w:val="00B44716"/>
    <w:rsid w:val="00B44C84"/>
    <w:rsid w:val="00B45396"/>
    <w:rsid w:val="00B45411"/>
    <w:rsid w:val="00B455A8"/>
    <w:rsid w:val="00B456D7"/>
    <w:rsid w:val="00B457B3"/>
    <w:rsid w:val="00B45863"/>
    <w:rsid w:val="00B45AD6"/>
    <w:rsid w:val="00B45B34"/>
    <w:rsid w:val="00B45B96"/>
    <w:rsid w:val="00B45EB7"/>
    <w:rsid w:val="00B4601E"/>
    <w:rsid w:val="00B46153"/>
    <w:rsid w:val="00B4625B"/>
    <w:rsid w:val="00B46268"/>
    <w:rsid w:val="00B46270"/>
    <w:rsid w:val="00B4649A"/>
    <w:rsid w:val="00B46821"/>
    <w:rsid w:val="00B46A5C"/>
    <w:rsid w:val="00B46BC6"/>
    <w:rsid w:val="00B46E35"/>
    <w:rsid w:val="00B46FF2"/>
    <w:rsid w:val="00B470C1"/>
    <w:rsid w:val="00B4719C"/>
    <w:rsid w:val="00B47474"/>
    <w:rsid w:val="00B47528"/>
    <w:rsid w:val="00B4756E"/>
    <w:rsid w:val="00B47AAD"/>
    <w:rsid w:val="00B50009"/>
    <w:rsid w:val="00B50212"/>
    <w:rsid w:val="00B505A2"/>
    <w:rsid w:val="00B505A9"/>
    <w:rsid w:val="00B50677"/>
    <w:rsid w:val="00B50707"/>
    <w:rsid w:val="00B508D1"/>
    <w:rsid w:val="00B50A24"/>
    <w:rsid w:val="00B50C30"/>
    <w:rsid w:val="00B50C9F"/>
    <w:rsid w:val="00B50DFB"/>
    <w:rsid w:val="00B50E89"/>
    <w:rsid w:val="00B50F5B"/>
    <w:rsid w:val="00B51367"/>
    <w:rsid w:val="00B51383"/>
    <w:rsid w:val="00B51ABA"/>
    <w:rsid w:val="00B51B31"/>
    <w:rsid w:val="00B51B5B"/>
    <w:rsid w:val="00B51C99"/>
    <w:rsid w:val="00B51D0A"/>
    <w:rsid w:val="00B5211E"/>
    <w:rsid w:val="00B526A2"/>
    <w:rsid w:val="00B52913"/>
    <w:rsid w:val="00B52AAD"/>
    <w:rsid w:val="00B52B41"/>
    <w:rsid w:val="00B52FB5"/>
    <w:rsid w:val="00B532FC"/>
    <w:rsid w:val="00B53379"/>
    <w:rsid w:val="00B5340B"/>
    <w:rsid w:val="00B53843"/>
    <w:rsid w:val="00B53859"/>
    <w:rsid w:val="00B53894"/>
    <w:rsid w:val="00B5395B"/>
    <w:rsid w:val="00B539B3"/>
    <w:rsid w:val="00B53DC9"/>
    <w:rsid w:val="00B54084"/>
    <w:rsid w:val="00B54678"/>
    <w:rsid w:val="00B54A37"/>
    <w:rsid w:val="00B55287"/>
    <w:rsid w:val="00B557C5"/>
    <w:rsid w:val="00B559A1"/>
    <w:rsid w:val="00B55B1F"/>
    <w:rsid w:val="00B55C25"/>
    <w:rsid w:val="00B55DDD"/>
    <w:rsid w:val="00B56353"/>
    <w:rsid w:val="00B5641E"/>
    <w:rsid w:val="00B56671"/>
    <w:rsid w:val="00B5668D"/>
    <w:rsid w:val="00B56D2D"/>
    <w:rsid w:val="00B57311"/>
    <w:rsid w:val="00B57789"/>
    <w:rsid w:val="00B57A6E"/>
    <w:rsid w:val="00B57DEB"/>
    <w:rsid w:val="00B57FC1"/>
    <w:rsid w:val="00B600BC"/>
    <w:rsid w:val="00B60149"/>
    <w:rsid w:val="00B60210"/>
    <w:rsid w:val="00B6043C"/>
    <w:rsid w:val="00B6096E"/>
    <w:rsid w:val="00B60CDA"/>
    <w:rsid w:val="00B60D07"/>
    <w:rsid w:val="00B61280"/>
    <w:rsid w:val="00B61311"/>
    <w:rsid w:val="00B616F9"/>
    <w:rsid w:val="00B6197B"/>
    <w:rsid w:val="00B62154"/>
    <w:rsid w:val="00B62199"/>
    <w:rsid w:val="00B62481"/>
    <w:rsid w:val="00B625AF"/>
    <w:rsid w:val="00B628D1"/>
    <w:rsid w:val="00B629D6"/>
    <w:rsid w:val="00B62A5D"/>
    <w:rsid w:val="00B62B44"/>
    <w:rsid w:val="00B62F61"/>
    <w:rsid w:val="00B631B3"/>
    <w:rsid w:val="00B633E7"/>
    <w:rsid w:val="00B6348B"/>
    <w:rsid w:val="00B635B8"/>
    <w:rsid w:val="00B63D86"/>
    <w:rsid w:val="00B641CF"/>
    <w:rsid w:val="00B642EB"/>
    <w:rsid w:val="00B64A51"/>
    <w:rsid w:val="00B6504B"/>
    <w:rsid w:val="00B652DD"/>
    <w:rsid w:val="00B654A6"/>
    <w:rsid w:val="00B6580B"/>
    <w:rsid w:val="00B65C54"/>
    <w:rsid w:val="00B65D8B"/>
    <w:rsid w:val="00B65F6B"/>
    <w:rsid w:val="00B661CD"/>
    <w:rsid w:val="00B66DB2"/>
    <w:rsid w:val="00B66EA4"/>
    <w:rsid w:val="00B66FDB"/>
    <w:rsid w:val="00B6744E"/>
    <w:rsid w:val="00B6751F"/>
    <w:rsid w:val="00B67966"/>
    <w:rsid w:val="00B67F05"/>
    <w:rsid w:val="00B7050C"/>
    <w:rsid w:val="00B709AB"/>
    <w:rsid w:val="00B70CD6"/>
    <w:rsid w:val="00B70DF9"/>
    <w:rsid w:val="00B715C5"/>
    <w:rsid w:val="00B717DB"/>
    <w:rsid w:val="00B7184F"/>
    <w:rsid w:val="00B71D0E"/>
    <w:rsid w:val="00B71D72"/>
    <w:rsid w:val="00B7209E"/>
    <w:rsid w:val="00B7223B"/>
    <w:rsid w:val="00B722F7"/>
    <w:rsid w:val="00B7248A"/>
    <w:rsid w:val="00B72658"/>
    <w:rsid w:val="00B72B67"/>
    <w:rsid w:val="00B72D40"/>
    <w:rsid w:val="00B731BF"/>
    <w:rsid w:val="00B733C5"/>
    <w:rsid w:val="00B736F0"/>
    <w:rsid w:val="00B736F1"/>
    <w:rsid w:val="00B73C6E"/>
    <w:rsid w:val="00B73C9F"/>
    <w:rsid w:val="00B74082"/>
    <w:rsid w:val="00B74277"/>
    <w:rsid w:val="00B742B5"/>
    <w:rsid w:val="00B74940"/>
    <w:rsid w:val="00B759AF"/>
    <w:rsid w:val="00B75A10"/>
    <w:rsid w:val="00B75AC1"/>
    <w:rsid w:val="00B75E23"/>
    <w:rsid w:val="00B76355"/>
    <w:rsid w:val="00B76C6F"/>
    <w:rsid w:val="00B76EC5"/>
    <w:rsid w:val="00B76EF7"/>
    <w:rsid w:val="00B77119"/>
    <w:rsid w:val="00B772A1"/>
    <w:rsid w:val="00B773B6"/>
    <w:rsid w:val="00B77FDC"/>
    <w:rsid w:val="00B8008C"/>
    <w:rsid w:val="00B8010F"/>
    <w:rsid w:val="00B80392"/>
    <w:rsid w:val="00B81192"/>
    <w:rsid w:val="00B812D6"/>
    <w:rsid w:val="00B8134C"/>
    <w:rsid w:val="00B81735"/>
    <w:rsid w:val="00B81DB6"/>
    <w:rsid w:val="00B824C5"/>
    <w:rsid w:val="00B825E9"/>
    <w:rsid w:val="00B82678"/>
    <w:rsid w:val="00B8271B"/>
    <w:rsid w:val="00B8288D"/>
    <w:rsid w:val="00B8294C"/>
    <w:rsid w:val="00B82952"/>
    <w:rsid w:val="00B82B71"/>
    <w:rsid w:val="00B82BFF"/>
    <w:rsid w:val="00B83334"/>
    <w:rsid w:val="00B8351B"/>
    <w:rsid w:val="00B83675"/>
    <w:rsid w:val="00B83BBD"/>
    <w:rsid w:val="00B83E79"/>
    <w:rsid w:val="00B8423D"/>
    <w:rsid w:val="00B84260"/>
    <w:rsid w:val="00B84363"/>
    <w:rsid w:val="00B843F7"/>
    <w:rsid w:val="00B84476"/>
    <w:rsid w:val="00B84987"/>
    <w:rsid w:val="00B85144"/>
    <w:rsid w:val="00B85232"/>
    <w:rsid w:val="00B852E9"/>
    <w:rsid w:val="00B8532B"/>
    <w:rsid w:val="00B85AF2"/>
    <w:rsid w:val="00B85D30"/>
    <w:rsid w:val="00B85FA9"/>
    <w:rsid w:val="00B86589"/>
    <w:rsid w:val="00B87138"/>
    <w:rsid w:val="00B87262"/>
    <w:rsid w:val="00B872E2"/>
    <w:rsid w:val="00B87317"/>
    <w:rsid w:val="00B876D6"/>
    <w:rsid w:val="00B878BE"/>
    <w:rsid w:val="00B87950"/>
    <w:rsid w:val="00B87AB7"/>
    <w:rsid w:val="00B87B11"/>
    <w:rsid w:val="00B87DA0"/>
    <w:rsid w:val="00B9016E"/>
    <w:rsid w:val="00B90526"/>
    <w:rsid w:val="00B9167C"/>
    <w:rsid w:val="00B91C3D"/>
    <w:rsid w:val="00B92060"/>
    <w:rsid w:val="00B92698"/>
    <w:rsid w:val="00B92A02"/>
    <w:rsid w:val="00B92A6C"/>
    <w:rsid w:val="00B92E07"/>
    <w:rsid w:val="00B92FE0"/>
    <w:rsid w:val="00B93084"/>
    <w:rsid w:val="00B932DF"/>
    <w:rsid w:val="00B933AC"/>
    <w:rsid w:val="00B934BE"/>
    <w:rsid w:val="00B93505"/>
    <w:rsid w:val="00B9394E"/>
    <w:rsid w:val="00B93E01"/>
    <w:rsid w:val="00B93EF5"/>
    <w:rsid w:val="00B940E2"/>
    <w:rsid w:val="00B944E9"/>
    <w:rsid w:val="00B9462C"/>
    <w:rsid w:val="00B94AB8"/>
    <w:rsid w:val="00B94E0F"/>
    <w:rsid w:val="00B94E53"/>
    <w:rsid w:val="00B9506A"/>
    <w:rsid w:val="00B95A5D"/>
    <w:rsid w:val="00B960E2"/>
    <w:rsid w:val="00B961F8"/>
    <w:rsid w:val="00B96531"/>
    <w:rsid w:val="00B9662F"/>
    <w:rsid w:val="00B96856"/>
    <w:rsid w:val="00B9702B"/>
    <w:rsid w:val="00B97101"/>
    <w:rsid w:val="00B97686"/>
    <w:rsid w:val="00B9768A"/>
    <w:rsid w:val="00B97EB0"/>
    <w:rsid w:val="00BA09BC"/>
    <w:rsid w:val="00BA0DBA"/>
    <w:rsid w:val="00BA0E08"/>
    <w:rsid w:val="00BA0EB8"/>
    <w:rsid w:val="00BA10EB"/>
    <w:rsid w:val="00BA1214"/>
    <w:rsid w:val="00BA1251"/>
    <w:rsid w:val="00BA1DDF"/>
    <w:rsid w:val="00BA1EBA"/>
    <w:rsid w:val="00BA1F68"/>
    <w:rsid w:val="00BA2002"/>
    <w:rsid w:val="00BA202A"/>
    <w:rsid w:val="00BA2132"/>
    <w:rsid w:val="00BA246E"/>
    <w:rsid w:val="00BA2C66"/>
    <w:rsid w:val="00BA2CC6"/>
    <w:rsid w:val="00BA3039"/>
    <w:rsid w:val="00BA3349"/>
    <w:rsid w:val="00BA3576"/>
    <w:rsid w:val="00BA37FC"/>
    <w:rsid w:val="00BA38DA"/>
    <w:rsid w:val="00BA39BF"/>
    <w:rsid w:val="00BA3FC6"/>
    <w:rsid w:val="00BA41B9"/>
    <w:rsid w:val="00BA45C7"/>
    <w:rsid w:val="00BA4B9C"/>
    <w:rsid w:val="00BA4C31"/>
    <w:rsid w:val="00BA4D13"/>
    <w:rsid w:val="00BA4D1A"/>
    <w:rsid w:val="00BA4DFA"/>
    <w:rsid w:val="00BA53B1"/>
    <w:rsid w:val="00BA5515"/>
    <w:rsid w:val="00BA5813"/>
    <w:rsid w:val="00BA5983"/>
    <w:rsid w:val="00BA5EC9"/>
    <w:rsid w:val="00BA6065"/>
    <w:rsid w:val="00BA6150"/>
    <w:rsid w:val="00BA6246"/>
    <w:rsid w:val="00BA6538"/>
    <w:rsid w:val="00BA6AD9"/>
    <w:rsid w:val="00BA6C3E"/>
    <w:rsid w:val="00BA6DCA"/>
    <w:rsid w:val="00BA6DEE"/>
    <w:rsid w:val="00BA6FA7"/>
    <w:rsid w:val="00BA7083"/>
    <w:rsid w:val="00BA70C1"/>
    <w:rsid w:val="00BA7187"/>
    <w:rsid w:val="00BA7307"/>
    <w:rsid w:val="00BA73BC"/>
    <w:rsid w:val="00BA7513"/>
    <w:rsid w:val="00BA79E8"/>
    <w:rsid w:val="00BA7A1C"/>
    <w:rsid w:val="00BA7BAB"/>
    <w:rsid w:val="00BA7D3C"/>
    <w:rsid w:val="00BB0512"/>
    <w:rsid w:val="00BB0E92"/>
    <w:rsid w:val="00BB10FF"/>
    <w:rsid w:val="00BB1122"/>
    <w:rsid w:val="00BB132B"/>
    <w:rsid w:val="00BB13F1"/>
    <w:rsid w:val="00BB169F"/>
    <w:rsid w:val="00BB1C3A"/>
    <w:rsid w:val="00BB221F"/>
    <w:rsid w:val="00BB242A"/>
    <w:rsid w:val="00BB2A04"/>
    <w:rsid w:val="00BB2A3C"/>
    <w:rsid w:val="00BB2B28"/>
    <w:rsid w:val="00BB2B5C"/>
    <w:rsid w:val="00BB30C8"/>
    <w:rsid w:val="00BB3127"/>
    <w:rsid w:val="00BB34FB"/>
    <w:rsid w:val="00BB3511"/>
    <w:rsid w:val="00BB3534"/>
    <w:rsid w:val="00BB3604"/>
    <w:rsid w:val="00BB3942"/>
    <w:rsid w:val="00BB3E09"/>
    <w:rsid w:val="00BB3F6E"/>
    <w:rsid w:val="00BB4CDF"/>
    <w:rsid w:val="00BB4FA4"/>
    <w:rsid w:val="00BB549F"/>
    <w:rsid w:val="00BB565B"/>
    <w:rsid w:val="00BB5FE4"/>
    <w:rsid w:val="00BB6202"/>
    <w:rsid w:val="00BB6288"/>
    <w:rsid w:val="00BB65F0"/>
    <w:rsid w:val="00BB6754"/>
    <w:rsid w:val="00BB71DC"/>
    <w:rsid w:val="00BB763B"/>
    <w:rsid w:val="00BB7735"/>
    <w:rsid w:val="00BB7DE9"/>
    <w:rsid w:val="00BC003C"/>
    <w:rsid w:val="00BC02AF"/>
    <w:rsid w:val="00BC0525"/>
    <w:rsid w:val="00BC0A7F"/>
    <w:rsid w:val="00BC0DBA"/>
    <w:rsid w:val="00BC0F6F"/>
    <w:rsid w:val="00BC11A1"/>
    <w:rsid w:val="00BC1805"/>
    <w:rsid w:val="00BC1B58"/>
    <w:rsid w:val="00BC1EEE"/>
    <w:rsid w:val="00BC204F"/>
    <w:rsid w:val="00BC235D"/>
    <w:rsid w:val="00BC2E04"/>
    <w:rsid w:val="00BC2F3D"/>
    <w:rsid w:val="00BC2FCD"/>
    <w:rsid w:val="00BC369B"/>
    <w:rsid w:val="00BC37D4"/>
    <w:rsid w:val="00BC3C03"/>
    <w:rsid w:val="00BC3E03"/>
    <w:rsid w:val="00BC4084"/>
    <w:rsid w:val="00BC40C1"/>
    <w:rsid w:val="00BC412A"/>
    <w:rsid w:val="00BC41D1"/>
    <w:rsid w:val="00BC43C1"/>
    <w:rsid w:val="00BC4684"/>
    <w:rsid w:val="00BC4C31"/>
    <w:rsid w:val="00BC4DCD"/>
    <w:rsid w:val="00BC54B4"/>
    <w:rsid w:val="00BC55BF"/>
    <w:rsid w:val="00BC57CF"/>
    <w:rsid w:val="00BC59CA"/>
    <w:rsid w:val="00BC63EB"/>
    <w:rsid w:val="00BC64A2"/>
    <w:rsid w:val="00BC65AD"/>
    <w:rsid w:val="00BC6771"/>
    <w:rsid w:val="00BC6CF5"/>
    <w:rsid w:val="00BC6DDF"/>
    <w:rsid w:val="00BC6F8D"/>
    <w:rsid w:val="00BC712B"/>
    <w:rsid w:val="00BC7B3C"/>
    <w:rsid w:val="00BC7E7B"/>
    <w:rsid w:val="00BD026B"/>
    <w:rsid w:val="00BD046C"/>
    <w:rsid w:val="00BD0591"/>
    <w:rsid w:val="00BD05F8"/>
    <w:rsid w:val="00BD06D2"/>
    <w:rsid w:val="00BD0960"/>
    <w:rsid w:val="00BD0B10"/>
    <w:rsid w:val="00BD0BE5"/>
    <w:rsid w:val="00BD0DB2"/>
    <w:rsid w:val="00BD116B"/>
    <w:rsid w:val="00BD124C"/>
    <w:rsid w:val="00BD18D9"/>
    <w:rsid w:val="00BD1AED"/>
    <w:rsid w:val="00BD1C46"/>
    <w:rsid w:val="00BD1EA7"/>
    <w:rsid w:val="00BD246C"/>
    <w:rsid w:val="00BD2615"/>
    <w:rsid w:val="00BD274F"/>
    <w:rsid w:val="00BD27CC"/>
    <w:rsid w:val="00BD2C41"/>
    <w:rsid w:val="00BD2CB4"/>
    <w:rsid w:val="00BD39F9"/>
    <w:rsid w:val="00BD3A5D"/>
    <w:rsid w:val="00BD43B0"/>
    <w:rsid w:val="00BD47EB"/>
    <w:rsid w:val="00BD4807"/>
    <w:rsid w:val="00BD4BEC"/>
    <w:rsid w:val="00BD4C10"/>
    <w:rsid w:val="00BD4D26"/>
    <w:rsid w:val="00BD4D61"/>
    <w:rsid w:val="00BD4DE4"/>
    <w:rsid w:val="00BD5155"/>
    <w:rsid w:val="00BD56FF"/>
    <w:rsid w:val="00BD57E1"/>
    <w:rsid w:val="00BD60FB"/>
    <w:rsid w:val="00BD61E0"/>
    <w:rsid w:val="00BD61F5"/>
    <w:rsid w:val="00BD6353"/>
    <w:rsid w:val="00BD66F5"/>
    <w:rsid w:val="00BD6913"/>
    <w:rsid w:val="00BD692E"/>
    <w:rsid w:val="00BD6B3A"/>
    <w:rsid w:val="00BD6B44"/>
    <w:rsid w:val="00BD6DE5"/>
    <w:rsid w:val="00BD6FDA"/>
    <w:rsid w:val="00BD7337"/>
    <w:rsid w:val="00BD76D1"/>
    <w:rsid w:val="00BD794E"/>
    <w:rsid w:val="00BD79D4"/>
    <w:rsid w:val="00BD7A61"/>
    <w:rsid w:val="00BD7BB1"/>
    <w:rsid w:val="00BE0010"/>
    <w:rsid w:val="00BE08A4"/>
    <w:rsid w:val="00BE0B67"/>
    <w:rsid w:val="00BE1189"/>
    <w:rsid w:val="00BE1206"/>
    <w:rsid w:val="00BE13BE"/>
    <w:rsid w:val="00BE16C9"/>
    <w:rsid w:val="00BE173D"/>
    <w:rsid w:val="00BE177B"/>
    <w:rsid w:val="00BE22CD"/>
    <w:rsid w:val="00BE29B2"/>
    <w:rsid w:val="00BE2AFC"/>
    <w:rsid w:val="00BE300A"/>
    <w:rsid w:val="00BE33D0"/>
    <w:rsid w:val="00BE3614"/>
    <w:rsid w:val="00BE3841"/>
    <w:rsid w:val="00BE4710"/>
    <w:rsid w:val="00BE4B97"/>
    <w:rsid w:val="00BE4CA5"/>
    <w:rsid w:val="00BE4CC2"/>
    <w:rsid w:val="00BE4D8D"/>
    <w:rsid w:val="00BE540F"/>
    <w:rsid w:val="00BE5440"/>
    <w:rsid w:val="00BE55F4"/>
    <w:rsid w:val="00BE5945"/>
    <w:rsid w:val="00BE5B82"/>
    <w:rsid w:val="00BE5EC8"/>
    <w:rsid w:val="00BE6567"/>
    <w:rsid w:val="00BE69B5"/>
    <w:rsid w:val="00BE6BCA"/>
    <w:rsid w:val="00BE6D29"/>
    <w:rsid w:val="00BE6D2C"/>
    <w:rsid w:val="00BE6D36"/>
    <w:rsid w:val="00BE72EE"/>
    <w:rsid w:val="00BE7833"/>
    <w:rsid w:val="00BE7DBE"/>
    <w:rsid w:val="00BF000E"/>
    <w:rsid w:val="00BF07CA"/>
    <w:rsid w:val="00BF089E"/>
    <w:rsid w:val="00BF0D8F"/>
    <w:rsid w:val="00BF0E0C"/>
    <w:rsid w:val="00BF0F2A"/>
    <w:rsid w:val="00BF0FE6"/>
    <w:rsid w:val="00BF1256"/>
    <w:rsid w:val="00BF1300"/>
    <w:rsid w:val="00BF139E"/>
    <w:rsid w:val="00BF1B9E"/>
    <w:rsid w:val="00BF1EC1"/>
    <w:rsid w:val="00BF1F62"/>
    <w:rsid w:val="00BF204E"/>
    <w:rsid w:val="00BF24B3"/>
    <w:rsid w:val="00BF27A6"/>
    <w:rsid w:val="00BF2F96"/>
    <w:rsid w:val="00BF33D4"/>
    <w:rsid w:val="00BF35BF"/>
    <w:rsid w:val="00BF35FF"/>
    <w:rsid w:val="00BF3E47"/>
    <w:rsid w:val="00BF3E80"/>
    <w:rsid w:val="00BF4156"/>
    <w:rsid w:val="00BF425E"/>
    <w:rsid w:val="00BF5134"/>
    <w:rsid w:val="00BF5A1A"/>
    <w:rsid w:val="00BF5D6A"/>
    <w:rsid w:val="00BF5DE0"/>
    <w:rsid w:val="00BF5E1D"/>
    <w:rsid w:val="00BF6B9D"/>
    <w:rsid w:val="00BF708E"/>
    <w:rsid w:val="00BF715C"/>
    <w:rsid w:val="00BF73F3"/>
    <w:rsid w:val="00BF74B4"/>
    <w:rsid w:val="00BF79B1"/>
    <w:rsid w:val="00BF7C93"/>
    <w:rsid w:val="00C00235"/>
    <w:rsid w:val="00C0048A"/>
    <w:rsid w:val="00C009E6"/>
    <w:rsid w:val="00C00CA9"/>
    <w:rsid w:val="00C01575"/>
    <w:rsid w:val="00C01869"/>
    <w:rsid w:val="00C01B15"/>
    <w:rsid w:val="00C01CF7"/>
    <w:rsid w:val="00C02126"/>
    <w:rsid w:val="00C0269B"/>
    <w:rsid w:val="00C027E9"/>
    <w:rsid w:val="00C02AAD"/>
    <w:rsid w:val="00C02B7C"/>
    <w:rsid w:val="00C02D1E"/>
    <w:rsid w:val="00C02DE3"/>
    <w:rsid w:val="00C035EF"/>
    <w:rsid w:val="00C0360F"/>
    <w:rsid w:val="00C03A74"/>
    <w:rsid w:val="00C03B9C"/>
    <w:rsid w:val="00C03CC3"/>
    <w:rsid w:val="00C03EE9"/>
    <w:rsid w:val="00C03FA6"/>
    <w:rsid w:val="00C05561"/>
    <w:rsid w:val="00C056B2"/>
    <w:rsid w:val="00C058CE"/>
    <w:rsid w:val="00C05AD1"/>
    <w:rsid w:val="00C05B21"/>
    <w:rsid w:val="00C0674E"/>
    <w:rsid w:val="00C06C97"/>
    <w:rsid w:val="00C06F19"/>
    <w:rsid w:val="00C0751F"/>
    <w:rsid w:val="00C075DD"/>
    <w:rsid w:val="00C076F7"/>
    <w:rsid w:val="00C07B0B"/>
    <w:rsid w:val="00C07CDC"/>
    <w:rsid w:val="00C07D2B"/>
    <w:rsid w:val="00C1008E"/>
    <w:rsid w:val="00C100BA"/>
    <w:rsid w:val="00C103E9"/>
    <w:rsid w:val="00C104BE"/>
    <w:rsid w:val="00C10B59"/>
    <w:rsid w:val="00C10CB4"/>
    <w:rsid w:val="00C1108A"/>
    <w:rsid w:val="00C11126"/>
    <w:rsid w:val="00C11449"/>
    <w:rsid w:val="00C11796"/>
    <w:rsid w:val="00C11923"/>
    <w:rsid w:val="00C11CE8"/>
    <w:rsid w:val="00C12606"/>
    <w:rsid w:val="00C1276F"/>
    <w:rsid w:val="00C1290D"/>
    <w:rsid w:val="00C12C94"/>
    <w:rsid w:val="00C12DDB"/>
    <w:rsid w:val="00C12F24"/>
    <w:rsid w:val="00C130A8"/>
    <w:rsid w:val="00C13465"/>
    <w:rsid w:val="00C13EF8"/>
    <w:rsid w:val="00C140F0"/>
    <w:rsid w:val="00C14544"/>
    <w:rsid w:val="00C14767"/>
    <w:rsid w:val="00C1486C"/>
    <w:rsid w:val="00C148A1"/>
    <w:rsid w:val="00C14B7C"/>
    <w:rsid w:val="00C14DF2"/>
    <w:rsid w:val="00C14E89"/>
    <w:rsid w:val="00C14FF9"/>
    <w:rsid w:val="00C15679"/>
    <w:rsid w:val="00C1613A"/>
    <w:rsid w:val="00C164B1"/>
    <w:rsid w:val="00C16847"/>
    <w:rsid w:val="00C16C09"/>
    <w:rsid w:val="00C1741E"/>
    <w:rsid w:val="00C175E1"/>
    <w:rsid w:val="00C175F7"/>
    <w:rsid w:val="00C178AF"/>
    <w:rsid w:val="00C17D5C"/>
    <w:rsid w:val="00C17E94"/>
    <w:rsid w:val="00C200E6"/>
    <w:rsid w:val="00C20229"/>
    <w:rsid w:val="00C208F1"/>
    <w:rsid w:val="00C2100A"/>
    <w:rsid w:val="00C215B9"/>
    <w:rsid w:val="00C216BC"/>
    <w:rsid w:val="00C216FB"/>
    <w:rsid w:val="00C2210D"/>
    <w:rsid w:val="00C226E3"/>
    <w:rsid w:val="00C22D50"/>
    <w:rsid w:val="00C22E7F"/>
    <w:rsid w:val="00C2331E"/>
    <w:rsid w:val="00C23456"/>
    <w:rsid w:val="00C23789"/>
    <w:rsid w:val="00C2389C"/>
    <w:rsid w:val="00C23949"/>
    <w:rsid w:val="00C23B89"/>
    <w:rsid w:val="00C23BC0"/>
    <w:rsid w:val="00C23D10"/>
    <w:rsid w:val="00C23D78"/>
    <w:rsid w:val="00C242A2"/>
    <w:rsid w:val="00C24443"/>
    <w:rsid w:val="00C25333"/>
    <w:rsid w:val="00C2563C"/>
    <w:rsid w:val="00C25680"/>
    <w:rsid w:val="00C25D43"/>
    <w:rsid w:val="00C2662D"/>
    <w:rsid w:val="00C26676"/>
    <w:rsid w:val="00C267EE"/>
    <w:rsid w:val="00C2686A"/>
    <w:rsid w:val="00C27037"/>
    <w:rsid w:val="00C271C4"/>
    <w:rsid w:val="00C27284"/>
    <w:rsid w:val="00C27632"/>
    <w:rsid w:val="00C27635"/>
    <w:rsid w:val="00C27B09"/>
    <w:rsid w:val="00C27C3A"/>
    <w:rsid w:val="00C27F7F"/>
    <w:rsid w:val="00C30072"/>
    <w:rsid w:val="00C30700"/>
    <w:rsid w:val="00C30E78"/>
    <w:rsid w:val="00C311EA"/>
    <w:rsid w:val="00C31547"/>
    <w:rsid w:val="00C316F1"/>
    <w:rsid w:val="00C31CBF"/>
    <w:rsid w:val="00C31CE3"/>
    <w:rsid w:val="00C31CF6"/>
    <w:rsid w:val="00C31E89"/>
    <w:rsid w:val="00C32185"/>
    <w:rsid w:val="00C32362"/>
    <w:rsid w:val="00C3243F"/>
    <w:rsid w:val="00C32568"/>
    <w:rsid w:val="00C325BB"/>
    <w:rsid w:val="00C32943"/>
    <w:rsid w:val="00C3295F"/>
    <w:rsid w:val="00C32D2E"/>
    <w:rsid w:val="00C32F20"/>
    <w:rsid w:val="00C32F8E"/>
    <w:rsid w:val="00C33050"/>
    <w:rsid w:val="00C3336F"/>
    <w:rsid w:val="00C336FD"/>
    <w:rsid w:val="00C33890"/>
    <w:rsid w:val="00C33FC1"/>
    <w:rsid w:val="00C340FA"/>
    <w:rsid w:val="00C3478E"/>
    <w:rsid w:val="00C349E1"/>
    <w:rsid w:val="00C34B39"/>
    <w:rsid w:val="00C34B77"/>
    <w:rsid w:val="00C34BDD"/>
    <w:rsid w:val="00C35252"/>
    <w:rsid w:val="00C35435"/>
    <w:rsid w:val="00C354A5"/>
    <w:rsid w:val="00C3567F"/>
    <w:rsid w:val="00C357CB"/>
    <w:rsid w:val="00C35A02"/>
    <w:rsid w:val="00C36974"/>
    <w:rsid w:val="00C369A6"/>
    <w:rsid w:val="00C36B2E"/>
    <w:rsid w:val="00C36CC8"/>
    <w:rsid w:val="00C36F5A"/>
    <w:rsid w:val="00C3703D"/>
    <w:rsid w:val="00C37248"/>
    <w:rsid w:val="00C377C9"/>
    <w:rsid w:val="00C37BF9"/>
    <w:rsid w:val="00C37C13"/>
    <w:rsid w:val="00C37F53"/>
    <w:rsid w:val="00C4020D"/>
    <w:rsid w:val="00C4027A"/>
    <w:rsid w:val="00C402A9"/>
    <w:rsid w:val="00C40421"/>
    <w:rsid w:val="00C40435"/>
    <w:rsid w:val="00C40BD3"/>
    <w:rsid w:val="00C40F03"/>
    <w:rsid w:val="00C410F8"/>
    <w:rsid w:val="00C411FD"/>
    <w:rsid w:val="00C41983"/>
    <w:rsid w:val="00C41ACF"/>
    <w:rsid w:val="00C41D26"/>
    <w:rsid w:val="00C41EA1"/>
    <w:rsid w:val="00C42048"/>
    <w:rsid w:val="00C427EF"/>
    <w:rsid w:val="00C427FB"/>
    <w:rsid w:val="00C435C8"/>
    <w:rsid w:val="00C43C16"/>
    <w:rsid w:val="00C43C3C"/>
    <w:rsid w:val="00C441A5"/>
    <w:rsid w:val="00C444F0"/>
    <w:rsid w:val="00C448F9"/>
    <w:rsid w:val="00C44C67"/>
    <w:rsid w:val="00C44EBC"/>
    <w:rsid w:val="00C457C7"/>
    <w:rsid w:val="00C459B4"/>
    <w:rsid w:val="00C45CC2"/>
    <w:rsid w:val="00C45CF8"/>
    <w:rsid w:val="00C45FE1"/>
    <w:rsid w:val="00C461E5"/>
    <w:rsid w:val="00C466E7"/>
    <w:rsid w:val="00C4682D"/>
    <w:rsid w:val="00C46938"/>
    <w:rsid w:val="00C46BC2"/>
    <w:rsid w:val="00C46DA2"/>
    <w:rsid w:val="00C476CF"/>
    <w:rsid w:val="00C47700"/>
    <w:rsid w:val="00C478D8"/>
    <w:rsid w:val="00C47F94"/>
    <w:rsid w:val="00C5023D"/>
    <w:rsid w:val="00C505F1"/>
    <w:rsid w:val="00C50C5A"/>
    <w:rsid w:val="00C50D14"/>
    <w:rsid w:val="00C51070"/>
    <w:rsid w:val="00C51121"/>
    <w:rsid w:val="00C51265"/>
    <w:rsid w:val="00C513BE"/>
    <w:rsid w:val="00C514FF"/>
    <w:rsid w:val="00C51B87"/>
    <w:rsid w:val="00C5201F"/>
    <w:rsid w:val="00C520A9"/>
    <w:rsid w:val="00C52438"/>
    <w:rsid w:val="00C527A5"/>
    <w:rsid w:val="00C52919"/>
    <w:rsid w:val="00C529D4"/>
    <w:rsid w:val="00C5368D"/>
    <w:rsid w:val="00C53A63"/>
    <w:rsid w:val="00C53F33"/>
    <w:rsid w:val="00C54197"/>
    <w:rsid w:val="00C542A3"/>
    <w:rsid w:val="00C5444D"/>
    <w:rsid w:val="00C544A8"/>
    <w:rsid w:val="00C544D8"/>
    <w:rsid w:val="00C54989"/>
    <w:rsid w:val="00C54B1D"/>
    <w:rsid w:val="00C54F54"/>
    <w:rsid w:val="00C55171"/>
    <w:rsid w:val="00C554D9"/>
    <w:rsid w:val="00C555C7"/>
    <w:rsid w:val="00C55933"/>
    <w:rsid w:val="00C55ABB"/>
    <w:rsid w:val="00C56539"/>
    <w:rsid w:val="00C5671D"/>
    <w:rsid w:val="00C56D9A"/>
    <w:rsid w:val="00C56E45"/>
    <w:rsid w:val="00C56EC4"/>
    <w:rsid w:val="00C5716D"/>
    <w:rsid w:val="00C57B52"/>
    <w:rsid w:val="00C57E3D"/>
    <w:rsid w:val="00C57EFF"/>
    <w:rsid w:val="00C57F0B"/>
    <w:rsid w:val="00C60396"/>
    <w:rsid w:val="00C607C9"/>
    <w:rsid w:val="00C608FD"/>
    <w:rsid w:val="00C60A3A"/>
    <w:rsid w:val="00C60A5E"/>
    <w:rsid w:val="00C60D2F"/>
    <w:rsid w:val="00C60EBF"/>
    <w:rsid w:val="00C60FB3"/>
    <w:rsid w:val="00C6115C"/>
    <w:rsid w:val="00C614BC"/>
    <w:rsid w:val="00C61562"/>
    <w:rsid w:val="00C617FA"/>
    <w:rsid w:val="00C61975"/>
    <w:rsid w:val="00C62686"/>
    <w:rsid w:val="00C62C50"/>
    <w:rsid w:val="00C63153"/>
    <w:rsid w:val="00C63515"/>
    <w:rsid w:val="00C63B77"/>
    <w:rsid w:val="00C63D15"/>
    <w:rsid w:val="00C63DEE"/>
    <w:rsid w:val="00C640F1"/>
    <w:rsid w:val="00C64180"/>
    <w:rsid w:val="00C6456F"/>
    <w:rsid w:val="00C64E59"/>
    <w:rsid w:val="00C65027"/>
    <w:rsid w:val="00C65177"/>
    <w:rsid w:val="00C65191"/>
    <w:rsid w:val="00C65290"/>
    <w:rsid w:val="00C652A2"/>
    <w:rsid w:val="00C657D5"/>
    <w:rsid w:val="00C65A67"/>
    <w:rsid w:val="00C65C19"/>
    <w:rsid w:val="00C65EBB"/>
    <w:rsid w:val="00C66295"/>
    <w:rsid w:val="00C67037"/>
    <w:rsid w:val="00C67644"/>
    <w:rsid w:val="00C67EB9"/>
    <w:rsid w:val="00C67FC7"/>
    <w:rsid w:val="00C70232"/>
    <w:rsid w:val="00C7064F"/>
    <w:rsid w:val="00C70681"/>
    <w:rsid w:val="00C706B2"/>
    <w:rsid w:val="00C70756"/>
    <w:rsid w:val="00C70970"/>
    <w:rsid w:val="00C70E78"/>
    <w:rsid w:val="00C71346"/>
    <w:rsid w:val="00C7154C"/>
    <w:rsid w:val="00C71A05"/>
    <w:rsid w:val="00C71B7A"/>
    <w:rsid w:val="00C720F5"/>
    <w:rsid w:val="00C7247C"/>
    <w:rsid w:val="00C726AD"/>
    <w:rsid w:val="00C727FF"/>
    <w:rsid w:val="00C728AE"/>
    <w:rsid w:val="00C728C4"/>
    <w:rsid w:val="00C72B93"/>
    <w:rsid w:val="00C72C87"/>
    <w:rsid w:val="00C72E2B"/>
    <w:rsid w:val="00C730F4"/>
    <w:rsid w:val="00C738E4"/>
    <w:rsid w:val="00C739EF"/>
    <w:rsid w:val="00C73D1E"/>
    <w:rsid w:val="00C74932"/>
    <w:rsid w:val="00C74A7E"/>
    <w:rsid w:val="00C74FC9"/>
    <w:rsid w:val="00C7544B"/>
    <w:rsid w:val="00C75762"/>
    <w:rsid w:val="00C757FD"/>
    <w:rsid w:val="00C75EB1"/>
    <w:rsid w:val="00C7654F"/>
    <w:rsid w:val="00C7661E"/>
    <w:rsid w:val="00C768CF"/>
    <w:rsid w:val="00C768E1"/>
    <w:rsid w:val="00C7743D"/>
    <w:rsid w:val="00C77464"/>
    <w:rsid w:val="00C7746B"/>
    <w:rsid w:val="00C77864"/>
    <w:rsid w:val="00C7793D"/>
    <w:rsid w:val="00C77B28"/>
    <w:rsid w:val="00C77F5D"/>
    <w:rsid w:val="00C80028"/>
    <w:rsid w:val="00C8003B"/>
    <w:rsid w:val="00C800A8"/>
    <w:rsid w:val="00C8010A"/>
    <w:rsid w:val="00C80614"/>
    <w:rsid w:val="00C80933"/>
    <w:rsid w:val="00C80C32"/>
    <w:rsid w:val="00C81086"/>
    <w:rsid w:val="00C811E7"/>
    <w:rsid w:val="00C8127F"/>
    <w:rsid w:val="00C81322"/>
    <w:rsid w:val="00C81640"/>
    <w:rsid w:val="00C81647"/>
    <w:rsid w:val="00C818FF"/>
    <w:rsid w:val="00C81C92"/>
    <w:rsid w:val="00C81FF0"/>
    <w:rsid w:val="00C82349"/>
    <w:rsid w:val="00C82473"/>
    <w:rsid w:val="00C82B1F"/>
    <w:rsid w:val="00C82E41"/>
    <w:rsid w:val="00C83647"/>
    <w:rsid w:val="00C83838"/>
    <w:rsid w:val="00C839BD"/>
    <w:rsid w:val="00C83F4D"/>
    <w:rsid w:val="00C8400A"/>
    <w:rsid w:val="00C84BE5"/>
    <w:rsid w:val="00C84EE9"/>
    <w:rsid w:val="00C85117"/>
    <w:rsid w:val="00C85216"/>
    <w:rsid w:val="00C8525B"/>
    <w:rsid w:val="00C852E6"/>
    <w:rsid w:val="00C85918"/>
    <w:rsid w:val="00C85924"/>
    <w:rsid w:val="00C859A1"/>
    <w:rsid w:val="00C859D0"/>
    <w:rsid w:val="00C85D4E"/>
    <w:rsid w:val="00C862BE"/>
    <w:rsid w:val="00C86301"/>
    <w:rsid w:val="00C86391"/>
    <w:rsid w:val="00C86D0D"/>
    <w:rsid w:val="00C86E68"/>
    <w:rsid w:val="00C87027"/>
    <w:rsid w:val="00C87029"/>
    <w:rsid w:val="00C8772C"/>
    <w:rsid w:val="00C879EB"/>
    <w:rsid w:val="00C87D34"/>
    <w:rsid w:val="00C9018B"/>
    <w:rsid w:val="00C9019C"/>
    <w:rsid w:val="00C90892"/>
    <w:rsid w:val="00C90993"/>
    <w:rsid w:val="00C9119F"/>
    <w:rsid w:val="00C91962"/>
    <w:rsid w:val="00C91CCA"/>
    <w:rsid w:val="00C91D31"/>
    <w:rsid w:val="00C91DAC"/>
    <w:rsid w:val="00C92519"/>
    <w:rsid w:val="00C92619"/>
    <w:rsid w:val="00C9284B"/>
    <w:rsid w:val="00C92F9B"/>
    <w:rsid w:val="00C93410"/>
    <w:rsid w:val="00C93425"/>
    <w:rsid w:val="00C935C6"/>
    <w:rsid w:val="00C93674"/>
    <w:rsid w:val="00C93A5F"/>
    <w:rsid w:val="00C93DBA"/>
    <w:rsid w:val="00C9418A"/>
    <w:rsid w:val="00C94AF4"/>
    <w:rsid w:val="00C94D25"/>
    <w:rsid w:val="00C94E67"/>
    <w:rsid w:val="00C94E81"/>
    <w:rsid w:val="00C94FD8"/>
    <w:rsid w:val="00C95249"/>
    <w:rsid w:val="00C9586D"/>
    <w:rsid w:val="00C9605C"/>
    <w:rsid w:val="00C963AE"/>
    <w:rsid w:val="00C963EA"/>
    <w:rsid w:val="00C966D9"/>
    <w:rsid w:val="00C96B88"/>
    <w:rsid w:val="00C96C79"/>
    <w:rsid w:val="00C96CC4"/>
    <w:rsid w:val="00C96DF0"/>
    <w:rsid w:val="00C96FC5"/>
    <w:rsid w:val="00C97097"/>
    <w:rsid w:val="00C977AF"/>
    <w:rsid w:val="00C97CC0"/>
    <w:rsid w:val="00C97D4D"/>
    <w:rsid w:val="00C97FD2"/>
    <w:rsid w:val="00CA02BC"/>
    <w:rsid w:val="00CA06DB"/>
    <w:rsid w:val="00CA0A78"/>
    <w:rsid w:val="00CA0C95"/>
    <w:rsid w:val="00CA1004"/>
    <w:rsid w:val="00CA10AF"/>
    <w:rsid w:val="00CA1208"/>
    <w:rsid w:val="00CA1281"/>
    <w:rsid w:val="00CA1346"/>
    <w:rsid w:val="00CA14A0"/>
    <w:rsid w:val="00CA1686"/>
    <w:rsid w:val="00CA19E7"/>
    <w:rsid w:val="00CA1A52"/>
    <w:rsid w:val="00CA1C80"/>
    <w:rsid w:val="00CA1CE4"/>
    <w:rsid w:val="00CA1FF6"/>
    <w:rsid w:val="00CA20F2"/>
    <w:rsid w:val="00CA2790"/>
    <w:rsid w:val="00CA28A5"/>
    <w:rsid w:val="00CA2C94"/>
    <w:rsid w:val="00CA3089"/>
    <w:rsid w:val="00CA334A"/>
    <w:rsid w:val="00CA3649"/>
    <w:rsid w:val="00CA3CDB"/>
    <w:rsid w:val="00CA3D62"/>
    <w:rsid w:val="00CA3FCE"/>
    <w:rsid w:val="00CA4469"/>
    <w:rsid w:val="00CA462B"/>
    <w:rsid w:val="00CA46E0"/>
    <w:rsid w:val="00CA4A58"/>
    <w:rsid w:val="00CA5028"/>
    <w:rsid w:val="00CA58ED"/>
    <w:rsid w:val="00CA5E5C"/>
    <w:rsid w:val="00CA6042"/>
    <w:rsid w:val="00CA6076"/>
    <w:rsid w:val="00CA60C4"/>
    <w:rsid w:val="00CA627A"/>
    <w:rsid w:val="00CA67DB"/>
    <w:rsid w:val="00CA689B"/>
    <w:rsid w:val="00CA6CFE"/>
    <w:rsid w:val="00CA6F1D"/>
    <w:rsid w:val="00CA6F84"/>
    <w:rsid w:val="00CA707F"/>
    <w:rsid w:val="00CA742F"/>
    <w:rsid w:val="00CA7BEE"/>
    <w:rsid w:val="00CA7DEE"/>
    <w:rsid w:val="00CA7E05"/>
    <w:rsid w:val="00CB044F"/>
    <w:rsid w:val="00CB04F9"/>
    <w:rsid w:val="00CB05F9"/>
    <w:rsid w:val="00CB0A6A"/>
    <w:rsid w:val="00CB0BD9"/>
    <w:rsid w:val="00CB0C1F"/>
    <w:rsid w:val="00CB1532"/>
    <w:rsid w:val="00CB1DE2"/>
    <w:rsid w:val="00CB1F23"/>
    <w:rsid w:val="00CB24FE"/>
    <w:rsid w:val="00CB26AB"/>
    <w:rsid w:val="00CB2744"/>
    <w:rsid w:val="00CB275A"/>
    <w:rsid w:val="00CB2D45"/>
    <w:rsid w:val="00CB3038"/>
    <w:rsid w:val="00CB30E0"/>
    <w:rsid w:val="00CB36B8"/>
    <w:rsid w:val="00CB3A6D"/>
    <w:rsid w:val="00CB3BF7"/>
    <w:rsid w:val="00CB42C9"/>
    <w:rsid w:val="00CB43BE"/>
    <w:rsid w:val="00CB4766"/>
    <w:rsid w:val="00CB4787"/>
    <w:rsid w:val="00CB4885"/>
    <w:rsid w:val="00CB4B04"/>
    <w:rsid w:val="00CB4E11"/>
    <w:rsid w:val="00CB4E5C"/>
    <w:rsid w:val="00CB523A"/>
    <w:rsid w:val="00CB557A"/>
    <w:rsid w:val="00CB57F7"/>
    <w:rsid w:val="00CB5D51"/>
    <w:rsid w:val="00CB5F82"/>
    <w:rsid w:val="00CB6160"/>
    <w:rsid w:val="00CB639A"/>
    <w:rsid w:val="00CB6668"/>
    <w:rsid w:val="00CB66DE"/>
    <w:rsid w:val="00CB6D4C"/>
    <w:rsid w:val="00CB6D87"/>
    <w:rsid w:val="00CB70C9"/>
    <w:rsid w:val="00CB730C"/>
    <w:rsid w:val="00CB73BF"/>
    <w:rsid w:val="00CB7771"/>
    <w:rsid w:val="00CB790A"/>
    <w:rsid w:val="00CB79C2"/>
    <w:rsid w:val="00CB79C8"/>
    <w:rsid w:val="00CB7CAA"/>
    <w:rsid w:val="00CB7E5B"/>
    <w:rsid w:val="00CB7E6A"/>
    <w:rsid w:val="00CB7FAE"/>
    <w:rsid w:val="00CC0DFA"/>
    <w:rsid w:val="00CC0EAA"/>
    <w:rsid w:val="00CC0F12"/>
    <w:rsid w:val="00CC0FD0"/>
    <w:rsid w:val="00CC117E"/>
    <w:rsid w:val="00CC12B9"/>
    <w:rsid w:val="00CC153A"/>
    <w:rsid w:val="00CC1642"/>
    <w:rsid w:val="00CC1679"/>
    <w:rsid w:val="00CC1770"/>
    <w:rsid w:val="00CC1B86"/>
    <w:rsid w:val="00CC1D08"/>
    <w:rsid w:val="00CC1E07"/>
    <w:rsid w:val="00CC20E7"/>
    <w:rsid w:val="00CC24E2"/>
    <w:rsid w:val="00CC2662"/>
    <w:rsid w:val="00CC26DA"/>
    <w:rsid w:val="00CC28E2"/>
    <w:rsid w:val="00CC2C91"/>
    <w:rsid w:val="00CC2CFA"/>
    <w:rsid w:val="00CC3977"/>
    <w:rsid w:val="00CC3EFA"/>
    <w:rsid w:val="00CC3FD6"/>
    <w:rsid w:val="00CC4274"/>
    <w:rsid w:val="00CC46B5"/>
    <w:rsid w:val="00CC4ECA"/>
    <w:rsid w:val="00CC55FD"/>
    <w:rsid w:val="00CC5917"/>
    <w:rsid w:val="00CC592A"/>
    <w:rsid w:val="00CC5F23"/>
    <w:rsid w:val="00CC60E1"/>
    <w:rsid w:val="00CC648F"/>
    <w:rsid w:val="00CC665B"/>
    <w:rsid w:val="00CC665D"/>
    <w:rsid w:val="00CC6774"/>
    <w:rsid w:val="00CC6840"/>
    <w:rsid w:val="00CC6987"/>
    <w:rsid w:val="00CC6C9F"/>
    <w:rsid w:val="00CC7448"/>
    <w:rsid w:val="00CC77CA"/>
    <w:rsid w:val="00CC7A23"/>
    <w:rsid w:val="00CC7CD6"/>
    <w:rsid w:val="00CD0510"/>
    <w:rsid w:val="00CD0516"/>
    <w:rsid w:val="00CD0568"/>
    <w:rsid w:val="00CD063A"/>
    <w:rsid w:val="00CD0F74"/>
    <w:rsid w:val="00CD1B13"/>
    <w:rsid w:val="00CD1B6A"/>
    <w:rsid w:val="00CD1D0A"/>
    <w:rsid w:val="00CD1D9F"/>
    <w:rsid w:val="00CD1F2A"/>
    <w:rsid w:val="00CD2135"/>
    <w:rsid w:val="00CD2145"/>
    <w:rsid w:val="00CD2613"/>
    <w:rsid w:val="00CD2890"/>
    <w:rsid w:val="00CD2BF5"/>
    <w:rsid w:val="00CD2D43"/>
    <w:rsid w:val="00CD2E09"/>
    <w:rsid w:val="00CD2F01"/>
    <w:rsid w:val="00CD3427"/>
    <w:rsid w:val="00CD3A17"/>
    <w:rsid w:val="00CD3A31"/>
    <w:rsid w:val="00CD3A38"/>
    <w:rsid w:val="00CD3C16"/>
    <w:rsid w:val="00CD410A"/>
    <w:rsid w:val="00CD43BD"/>
    <w:rsid w:val="00CD445F"/>
    <w:rsid w:val="00CD4D59"/>
    <w:rsid w:val="00CD5637"/>
    <w:rsid w:val="00CD59FB"/>
    <w:rsid w:val="00CD5A22"/>
    <w:rsid w:val="00CD5BE3"/>
    <w:rsid w:val="00CD5D52"/>
    <w:rsid w:val="00CD5EFC"/>
    <w:rsid w:val="00CD62C0"/>
    <w:rsid w:val="00CD6381"/>
    <w:rsid w:val="00CD6572"/>
    <w:rsid w:val="00CD67A0"/>
    <w:rsid w:val="00CD687C"/>
    <w:rsid w:val="00CD6E89"/>
    <w:rsid w:val="00CD70E2"/>
    <w:rsid w:val="00CD7177"/>
    <w:rsid w:val="00CD7307"/>
    <w:rsid w:val="00CD739B"/>
    <w:rsid w:val="00CD7578"/>
    <w:rsid w:val="00CD75CC"/>
    <w:rsid w:val="00CD7852"/>
    <w:rsid w:val="00CD787E"/>
    <w:rsid w:val="00CD7DED"/>
    <w:rsid w:val="00CD7FC6"/>
    <w:rsid w:val="00CE03AF"/>
    <w:rsid w:val="00CE091C"/>
    <w:rsid w:val="00CE0B73"/>
    <w:rsid w:val="00CE0F27"/>
    <w:rsid w:val="00CE0F3C"/>
    <w:rsid w:val="00CE109E"/>
    <w:rsid w:val="00CE228A"/>
    <w:rsid w:val="00CE2800"/>
    <w:rsid w:val="00CE2C50"/>
    <w:rsid w:val="00CE2C6B"/>
    <w:rsid w:val="00CE3120"/>
    <w:rsid w:val="00CE39D6"/>
    <w:rsid w:val="00CE3D84"/>
    <w:rsid w:val="00CE3DD3"/>
    <w:rsid w:val="00CE4005"/>
    <w:rsid w:val="00CE413B"/>
    <w:rsid w:val="00CE416E"/>
    <w:rsid w:val="00CE475F"/>
    <w:rsid w:val="00CE497C"/>
    <w:rsid w:val="00CE4A11"/>
    <w:rsid w:val="00CE4BC2"/>
    <w:rsid w:val="00CE4E40"/>
    <w:rsid w:val="00CE538D"/>
    <w:rsid w:val="00CE5539"/>
    <w:rsid w:val="00CE5688"/>
    <w:rsid w:val="00CE57DD"/>
    <w:rsid w:val="00CE58D8"/>
    <w:rsid w:val="00CE598D"/>
    <w:rsid w:val="00CE5B13"/>
    <w:rsid w:val="00CE5E66"/>
    <w:rsid w:val="00CE6251"/>
    <w:rsid w:val="00CE6712"/>
    <w:rsid w:val="00CE693E"/>
    <w:rsid w:val="00CE6961"/>
    <w:rsid w:val="00CE6D15"/>
    <w:rsid w:val="00CE731B"/>
    <w:rsid w:val="00CE752E"/>
    <w:rsid w:val="00CE75D1"/>
    <w:rsid w:val="00CE7C45"/>
    <w:rsid w:val="00CE7C57"/>
    <w:rsid w:val="00CE7C84"/>
    <w:rsid w:val="00CE7F16"/>
    <w:rsid w:val="00CE7F62"/>
    <w:rsid w:val="00CE7F7C"/>
    <w:rsid w:val="00CF004A"/>
    <w:rsid w:val="00CF006E"/>
    <w:rsid w:val="00CF1034"/>
    <w:rsid w:val="00CF122C"/>
    <w:rsid w:val="00CF122E"/>
    <w:rsid w:val="00CF15B9"/>
    <w:rsid w:val="00CF2144"/>
    <w:rsid w:val="00CF2A45"/>
    <w:rsid w:val="00CF2F06"/>
    <w:rsid w:val="00CF3041"/>
    <w:rsid w:val="00CF3608"/>
    <w:rsid w:val="00CF36FB"/>
    <w:rsid w:val="00CF3B68"/>
    <w:rsid w:val="00CF41C5"/>
    <w:rsid w:val="00CF430C"/>
    <w:rsid w:val="00CF4375"/>
    <w:rsid w:val="00CF4602"/>
    <w:rsid w:val="00CF4E5D"/>
    <w:rsid w:val="00CF53D4"/>
    <w:rsid w:val="00CF57EC"/>
    <w:rsid w:val="00CF5959"/>
    <w:rsid w:val="00CF5B72"/>
    <w:rsid w:val="00CF5B80"/>
    <w:rsid w:val="00CF5D30"/>
    <w:rsid w:val="00CF5FCE"/>
    <w:rsid w:val="00CF618D"/>
    <w:rsid w:val="00CF6427"/>
    <w:rsid w:val="00CF64EB"/>
    <w:rsid w:val="00CF67B1"/>
    <w:rsid w:val="00CF6FFD"/>
    <w:rsid w:val="00CF7074"/>
    <w:rsid w:val="00CF7094"/>
    <w:rsid w:val="00CF731C"/>
    <w:rsid w:val="00CF7611"/>
    <w:rsid w:val="00CF788C"/>
    <w:rsid w:val="00CF7ACE"/>
    <w:rsid w:val="00CF7C3B"/>
    <w:rsid w:val="00D001E5"/>
    <w:rsid w:val="00D00643"/>
    <w:rsid w:val="00D00BB5"/>
    <w:rsid w:val="00D00F81"/>
    <w:rsid w:val="00D011D0"/>
    <w:rsid w:val="00D01362"/>
    <w:rsid w:val="00D0148D"/>
    <w:rsid w:val="00D01B41"/>
    <w:rsid w:val="00D01C77"/>
    <w:rsid w:val="00D01DD6"/>
    <w:rsid w:val="00D01EE2"/>
    <w:rsid w:val="00D02076"/>
    <w:rsid w:val="00D02443"/>
    <w:rsid w:val="00D0259C"/>
    <w:rsid w:val="00D0286E"/>
    <w:rsid w:val="00D02AEA"/>
    <w:rsid w:val="00D02FF6"/>
    <w:rsid w:val="00D03140"/>
    <w:rsid w:val="00D03387"/>
    <w:rsid w:val="00D034A6"/>
    <w:rsid w:val="00D03807"/>
    <w:rsid w:val="00D038ED"/>
    <w:rsid w:val="00D03A2F"/>
    <w:rsid w:val="00D03F27"/>
    <w:rsid w:val="00D0440D"/>
    <w:rsid w:val="00D04A0C"/>
    <w:rsid w:val="00D04AE0"/>
    <w:rsid w:val="00D04D62"/>
    <w:rsid w:val="00D05226"/>
    <w:rsid w:val="00D05252"/>
    <w:rsid w:val="00D05882"/>
    <w:rsid w:val="00D06042"/>
    <w:rsid w:val="00D06195"/>
    <w:rsid w:val="00D06233"/>
    <w:rsid w:val="00D063A7"/>
    <w:rsid w:val="00D066C4"/>
    <w:rsid w:val="00D066E6"/>
    <w:rsid w:val="00D0717C"/>
    <w:rsid w:val="00D0763C"/>
    <w:rsid w:val="00D076CE"/>
    <w:rsid w:val="00D07E8E"/>
    <w:rsid w:val="00D07EF1"/>
    <w:rsid w:val="00D10583"/>
    <w:rsid w:val="00D105FB"/>
    <w:rsid w:val="00D1060B"/>
    <w:rsid w:val="00D1066D"/>
    <w:rsid w:val="00D108C4"/>
    <w:rsid w:val="00D10AEA"/>
    <w:rsid w:val="00D10C63"/>
    <w:rsid w:val="00D11452"/>
    <w:rsid w:val="00D11B4C"/>
    <w:rsid w:val="00D11C37"/>
    <w:rsid w:val="00D11CE7"/>
    <w:rsid w:val="00D1241A"/>
    <w:rsid w:val="00D12588"/>
    <w:rsid w:val="00D12672"/>
    <w:rsid w:val="00D1275E"/>
    <w:rsid w:val="00D12777"/>
    <w:rsid w:val="00D12920"/>
    <w:rsid w:val="00D12AF6"/>
    <w:rsid w:val="00D12D83"/>
    <w:rsid w:val="00D12F2A"/>
    <w:rsid w:val="00D13200"/>
    <w:rsid w:val="00D13B4F"/>
    <w:rsid w:val="00D13C1E"/>
    <w:rsid w:val="00D13CC6"/>
    <w:rsid w:val="00D1408A"/>
    <w:rsid w:val="00D1495D"/>
    <w:rsid w:val="00D1499B"/>
    <w:rsid w:val="00D14AB8"/>
    <w:rsid w:val="00D150AC"/>
    <w:rsid w:val="00D150C1"/>
    <w:rsid w:val="00D15285"/>
    <w:rsid w:val="00D152C9"/>
    <w:rsid w:val="00D15365"/>
    <w:rsid w:val="00D156C2"/>
    <w:rsid w:val="00D156F4"/>
    <w:rsid w:val="00D15865"/>
    <w:rsid w:val="00D1598E"/>
    <w:rsid w:val="00D15BEC"/>
    <w:rsid w:val="00D15C6C"/>
    <w:rsid w:val="00D15CCE"/>
    <w:rsid w:val="00D16491"/>
    <w:rsid w:val="00D16496"/>
    <w:rsid w:val="00D16515"/>
    <w:rsid w:val="00D174E1"/>
    <w:rsid w:val="00D17719"/>
    <w:rsid w:val="00D17D5D"/>
    <w:rsid w:val="00D17DCE"/>
    <w:rsid w:val="00D20074"/>
    <w:rsid w:val="00D2009E"/>
    <w:rsid w:val="00D2036F"/>
    <w:rsid w:val="00D20A29"/>
    <w:rsid w:val="00D20CEB"/>
    <w:rsid w:val="00D20D95"/>
    <w:rsid w:val="00D21197"/>
    <w:rsid w:val="00D216CE"/>
    <w:rsid w:val="00D21729"/>
    <w:rsid w:val="00D21A09"/>
    <w:rsid w:val="00D21B8B"/>
    <w:rsid w:val="00D21F1B"/>
    <w:rsid w:val="00D21FCC"/>
    <w:rsid w:val="00D2221A"/>
    <w:rsid w:val="00D2228F"/>
    <w:rsid w:val="00D22D61"/>
    <w:rsid w:val="00D23224"/>
    <w:rsid w:val="00D232D6"/>
    <w:rsid w:val="00D235E8"/>
    <w:rsid w:val="00D238E0"/>
    <w:rsid w:val="00D23B0F"/>
    <w:rsid w:val="00D23BE1"/>
    <w:rsid w:val="00D23CAC"/>
    <w:rsid w:val="00D2459F"/>
    <w:rsid w:val="00D2470A"/>
    <w:rsid w:val="00D24A70"/>
    <w:rsid w:val="00D24AF8"/>
    <w:rsid w:val="00D24D4B"/>
    <w:rsid w:val="00D252EC"/>
    <w:rsid w:val="00D25561"/>
    <w:rsid w:val="00D2575D"/>
    <w:rsid w:val="00D2575F"/>
    <w:rsid w:val="00D258FC"/>
    <w:rsid w:val="00D25944"/>
    <w:rsid w:val="00D25B0F"/>
    <w:rsid w:val="00D25C40"/>
    <w:rsid w:val="00D25D71"/>
    <w:rsid w:val="00D25EDC"/>
    <w:rsid w:val="00D26082"/>
    <w:rsid w:val="00D261AE"/>
    <w:rsid w:val="00D26467"/>
    <w:rsid w:val="00D26471"/>
    <w:rsid w:val="00D2650B"/>
    <w:rsid w:val="00D2652D"/>
    <w:rsid w:val="00D26586"/>
    <w:rsid w:val="00D2694F"/>
    <w:rsid w:val="00D26B87"/>
    <w:rsid w:val="00D26D8A"/>
    <w:rsid w:val="00D26EA3"/>
    <w:rsid w:val="00D26EB4"/>
    <w:rsid w:val="00D26EDD"/>
    <w:rsid w:val="00D27104"/>
    <w:rsid w:val="00D27242"/>
    <w:rsid w:val="00D277E3"/>
    <w:rsid w:val="00D30102"/>
    <w:rsid w:val="00D3010C"/>
    <w:rsid w:val="00D306A9"/>
    <w:rsid w:val="00D308B0"/>
    <w:rsid w:val="00D30B87"/>
    <w:rsid w:val="00D31113"/>
    <w:rsid w:val="00D31127"/>
    <w:rsid w:val="00D31BF7"/>
    <w:rsid w:val="00D32402"/>
    <w:rsid w:val="00D32C72"/>
    <w:rsid w:val="00D333DA"/>
    <w:rsid w:val="00D333E5"/>
    <w:rsid w:val="00D33649"/>
    <w:rsid w:val="00D33747"/>
    <w:rsid w:val="00D33E45"/>
    <w:rsid w:val="00D33EF8"/>
    <w:rsid w:val="00D3476A"/>
    <w:rsid w:val="00D34A22"/>
    <w:rsid w:val="00D34EF7"/>
    <w:rsid w:val="00D35020"/>
    <w:rsid w:val="00D35423"/>
    <w:rsid w:val="00D35641"/>
    <w:rsid w:val="00D35772"/>
    <w:rsid w:val="00D3583E"/>
    <w:rsid w:val="00D35F27"/>
    <w:rsid w:val="00D35F42"/>
    <w:rsid w:val="00D35F9A"/>
    <w:rsid w:val="00D363F8"/>
    <w:rsid w:val="00D3646A"/>
    <w:rsid w:val="00D36695"/>
    <w:rsid w:val="00D36A72"/>
    <w:rsid w:val="00D36F95"/>
    <w:rsid w:val="00D37536"/>
    <w:rsid w:val="00D37998"/>
    <w:rsid w:val="00D403F9"/>
    <w:rsid w:val="00D404FE"/>
    <w:rsid w:val="00D4086C"/>
    <w:rsid w:val="00D40917"/>
    <w:rsid w:val="00D409CC"/>
    <w:rsid w:val="00D40AAA"/>
    <w:rsid w:val="00D40C8A"/>
    <w:rsid w:val="00D40CF4"/>
    <w:rsid w:val="00D40EB1"/>
    <w:rsid w:val="00D40EFF"/>
    <w:rsid w:val="00D41146"/>
    <w:rsid w:val="00D416A8"/>
    <w:rsid w:val="00D417FB"/>
    <w:rsid w:val="00D419A3"/>
    <w:rsid w:val="00D41EC5"/>
    <w:rsid w:val="00D42004"/>
    <w:rsid w:val="00D42298"/>
    <w:rsid w:val="00D422AE"/>
    <w:rsid w:val="00D422EB"/>
    <w:rsid w:val="00D425A5"/>
    <w:rsid w:val="00D42A16"/>
    <w:rsid w:val="00D42CB3"/>
    <w:rsid w:val="00D42D9E"/>
    <w:rsid w:val="00D438EC"/>
    <w:rsid w:val="00D43E36"/>
    <w:rsid w:val="00D44055"/>
    <w:rsid w:val="00D440CE"/>
    <w:rsid w:val="00D442F1"/>
    <w:rsid w:val="00D44D64"/>
    <w:rsid w:val="00D44EC9"/>
    <w:rsid w:val="00D452F5"/>
    <w:rsid w:val="00D4571E"/>
    <w:rsid w:val="00D45CA2"/>
    <w:rsid w:val="00D45FB6"/>
    <w:rsid w:val="00D46072"/>
    <w:rsid w:val="00D465F7"/>
    <w:rsid w:val="00D46811"/>
    <w:rsid w:val="00D46972"/>
    <w:rsid w:val="00D46A99"/>
    <w:rsid w:val="00D46B6E"/>
    <w:rsid w:val="00D46E2E"/>
    <w:rsid w:val="00D46EF1"/>
    <w:rsid w:val="00D471A0"/>
    <w:rsid w:val="00D4750E"/>
    <w:rsid w:val="00D475BC"/>
    <w:rsid w:val="00D47904"/>
    <w:rsid w:val="00D47ACD"/>
    <w:rsid w:val="00D502BF"/>
    <w:rsid w:val="00D508F6"/>
    <w:rsid w:val="00D50D41"/>
    <w:rsid w:val="00D51E45"/>
    <w:rsid w:val="00D51EBD"/>
    <w:rsid w:val="00D520FF"/>
    <w:rsid w:val="00D5215A"/>
    <w:rsid w:val="00D5235A"/>
    <w:rsid w:val="00D526C6"/>
    <w:rsid w:val="00D52722"/>
    <w:rsid w:val="00D52EDC"/>
    <w:rsid w:val="00D52FD8"/>
    <w:rsid w:val="00D53406"/>
    <w:rsid w:val="00D5344C"/>
    <w:rsid w:val="00D540B4"/>
    <w:rsid w:val="00D541CA"/>
    <w:rsid w:val="00D542C3"/>
    <w:rsid w:val="00D5435C"/>
    <w:rsid w:val="00D543D9"/>
    <w:rsid w:val="00D543E9"/>
    <w:rsid w:val="00D54ED2"/>
    <w:rsid w:val="00D553A9"/>
    <w:rsid w:val="00D554E0"/>
    <w:rsid w:val="00D55648"/>
    <w:rsid w:val="00D5565C"/>
    <w:rsid w:val="00D558DD"/>
    <w:rsid w:val="00D559DB"/>
    <w:rsid w:val="00D55A02"/>
    <w:rsid w:val="00D55B91"/>
    <w:rsid w:val="00D55D2C"/>
    <w:rsid w:val="00D55D69"/>
    <w:rsid w:val="00D55F34"/>
    <w:rsid w:val="00D56177"/>
    <w:rsid w:val="00D565F4"/>
    <w:rsid w:val="00D56D3E"/>
    <w:rsid w:val="00D5710C"/>
    <w:rsid w:val="00D575CB"/>
    <w:rsid w:val="00D5769B"/>
    <w:rsid w:val="00D578AA"/>
    <w:rsid w:val="00D578C5"/>
    <w:rsid w:val="00D57D94"/>
    <w:rsid w:val="00D57E5A"/>
    <w:rsid w:val="00D57F36"/>
    <w:rsid w:val="00D57F9C"/>
    <w:rsid w:val="00D57FC8"/>
    <w:rsid w:val="00D6007A"/>
    <w:rsid w:val="00D60251"/>
    <w:rsid w:val="00D60663"/>
    <w:rsid w:val="00D6078D"/>
    <w:rsid w:val="00D60840"/>
    <w:rsid w:val="00D608E8"/>
    <w:rsid w:val="00D60F15"/>
    <w:rsid w:val="00D60F30"/>
    <w:rsid w:val="00D615E7"/>
    <w:rsid w:val="00D61D8E"/>
    <w:rsid w:val="00D6244D"/>
    <w:rsid w:val="00D6263B"/>
    <w:rsid w:val="00D628EE"/>
    <w:rsid w:val="00D62A1F"/>
    <w:rsid w:val="00D62B4A"/>
    <w:rsid w:val="00D63346"/>
    <w:rsid w:val="00D63617"/>
    <w:rsid w:val="00D636A4"/>
    <w:rsid w:val="00D63A12"/>
    <w:rsid w:val="00D63A8F"/>
    <w:rsid w:val="00D6400E"/>
    <w:rsid w:val="00D6404C"/>
    <w:rsid w:val="00D6413B"/>
    <w:rsid w:val="00D64270"/>
    <w:rsid w:val="00D644C4"/>
    <w:rsid w:val="00D644E7"/>
    <w:rsid w:val="00D64A0C"/>
    <w:rsid w:val="00D64A67"/>
    <w:rsid w:val="00D64C72"/>
    <w:rsid w:val="00D656AC"/>
    <w:rsid w:val="00D659EA"/>
    <w:rsid w:val="00D65DF3"/>
    <w:rsid w:val="00D66216"/>
    <w:rsid w:val="00D66250"/>
    <w:rsid w:val="00D665D6"/>
    <w:rsid w:val="00D66A4F"/>
    <w:rsid w:val="00D670CF"/>
    <w:rsid w:val="00D672F0"/>
    <w:rsid w:val="00D6778A"/>
    <w:rsid w:val="00D6794D"/>
    <w:rsid w:val="00D67B36"/>
    <w:rsid w:val="00D67FE0"/>
    <w:rsid w:val="00D70285"/>
    <w:rsid w:val="00D705B2"/>
    <w:rsid w:val="00D70B1D"/>
    <w:rsid w:val="00D71063"/>
    <w:rsid w:val="00D716C4"/>
    <w:rsid w:val="00D71A66"/>
    <w:rsid w:val="00D71C49"/>
    <w:rsid w:val="00D71DB3"/>
    <w:rsid w:val="00D71F0F"/>
    <w:rsid w:val="00D71FB3"/>
    <w:rsid w:val="00D72293"/>
    <w:rsid w:val="00D72367"/>
    <w:rsid w:val="00D724A6"/>
    <w:rsid w:val="00D72751"/>
    <w:rsid w:val="00D72863"/>
    <w:rsid w:val="00D7286D"/>
    <w:rsid w:val="00D72FDE"/>
    <w:rsid w:val="00D73053"/>
    <w:rsid w:val="00D730B4"/>
    <w:rsid w:val="00D734F5"/>
    <w:rsid w:val="00D73AE3"/>
    <w:rsid w:val="00D73F67"/>
    <w:rsid w:val="00D74102"/>
    <w:rsid w:val="00D7493F"/>
    <w:rsid w:val="00D75199"/>
    <w:rsid w:val="00D7590C"/>
    <w:rsid w:val="00D762C9"/>
    <w:rsid w:val="00D764AE"/>
    <w:rsid w:val="00D766FC"/>
    <w:rsid w:val="00D76856"/>
    <w:rsid w:val="00D7694E"/>
    <w:rsid w:val="00D76C96"/>
    <w:rsid w:val="00D7736E"/>
    <w:rsid w:val="00D776A5"/>
    <w:rsid w:val="00D77772"/>
    <w:rsid w:val="00D77B50"/>
    <w:rsid w:val="00D77BA7"/>
    <w:rsid w:val="00D80181"/>
    <w:rsid w:val="00D80233"/>
    <w:rsid w:val="00D803AF"/>
    <w:rsid w:val="00D80471"/>
    <w:rsid w:val="00D80635"/>
    <w:rsid w:val="00D806A5"/>
    <w:rsid w:val="00D80937"/>
    <w:rsid w:val="00D80D35"/>
    <w:rsid w:val="00D80DDD"/>
    <w:rsid w:val="00D815D7"/>
    <w:rsid w:val="00D820A6"/>
    <w:rsid w:val="00D8226E"/>
    <w:rsid w:val="00D82309"/>
    <w:rsid w:val="00D82474"/>
    <w:rsid w:val="00D826F2"/>
    <w:rsid w:val="00D82C4E"/>
    <w:rsid w:val="00D83033"/>
    <w:rsid w:val="00D834A3"/>
    <w:rsid w:val="00D837BF"/>
    <w:rsid w:val="00D837CA"/>
    <w:rsid w:val="00D83A0D"/>
    <w:rsid w:val="00D83CF0"/>
    <w:rsid w:val="00D83D2B"/>
    <w:rsid w:val="00D83D72"/>
    <w:rsid w:val="00D842A2"/>
    <w:rsid w:val="00D84641"/>
    <w:rsid w:val="00D84A52"/>
    <w:rsid w:val="00D84CD8"/>
    <w:rsid w:val="00D84D3E"/>
    <w:rsid w:val="00D8506D"/>
    <w:rsid w:val="00D85128"/>
    <w:rsid w:val="00D8561C"/>
    <w:rsid w:val="00D85BE7"/>
    <w:rsid w:val="00D85C34"/>
    <w:rsid w:val="00D85E25"/>
    <w:rsid w:val="00D86203"/>
    <w:rsid w:val="00D86408"/>
    <w:rsid w:val="00D8641F"/>
    <w:rsid w:val="00D865E4"/>
    <w:rsid w:val="00D86DC3"/>
    <w:rsid w:val="00D86F17"/>
    <w:rsid w:val="00D873AA"/>
    <w:rsid w:val="00D87929"/>
    <w:rsid w:val="00D879AA"/>
    <w:rsid w:val="00D87CC5"/>
    <w:rsid w:val="00D87E16"/>
    <w:rsid w:val="00D87F11"/>
    <w:rsid w:val="00D90961"/>
    <w:rsid w:val="00D9099F"/>
    <w:rsid w:val="00D90C4F"/>
    <w:rsid w:val="00D90E7B"/>
    <w:rsid w:val="00D911EE"/>
    <w:rsid w:val="00D91272"/>
    <w:rsid w:val="00D915B6"/>
    <w:rsid w:val="00D9169E"/>
    <w:rsid w:val="00D9178C"/>
    <w:rsid w:val="00D922E9"/>
    <w:rsid w:val="00D9236F"/>
    <w:rsid w:val="00D92DB9"/>
    <w:rsid w:val="00D92EB7"/>
    <w:rsid w:val="00D92EFD"/>
    <w:rsid w:val="00D93185"/>
    <w:rsid w:val="00D9331C"/>
    <w:rsid w:val="00D93586"/>
    <w:rsid w:val="00D9359A"/>
    <w:rsid w:val="00D93630"/>
    <w:rsid w:val="00D937A0"/>
    <w:rsid w:val="00D93B7F"/>
    <w:rsid w:val="00D93EF0"/>
    <w:rsid w:val="00D93F8A"/>
    <w:rsid w:val="00D9409A"/>
    <w:rsid w:val="00D94210"/>
    <w:rsid w:val="00D947FD"/>
    <w:rsid w:val="00D94888"/>
    <w:rsid w:val="00D94BED"/>
    <w:rsid w:val="00D94BFE"/>
    <w:rsid w:val="00D951B3"/>
    <w:rsid w:val="00D957C1"/>
    <w:rsid w:val="00D95CE0"/>
    <w:rsid w:val="00D95CE5"/>
    <w:rsid w:val="00D95E0F"/>
    <w:rsid w:val="00D9713C"/>
    <w:rsid w:val="00D9727D"/>
    <w:rsid w:val="00D9733E"/>
    <w:rsid w:val="00D97418"/>
    <w:rsid w:val="00DA02AB"/>
    <w:rsid w:val="00DA063F"/>
    <w:rsid w:val="00DA083A"/>
    <w:rsid w:val="00DA0939"/>
    <w:rsid w:val="00DA0ED0"/>
    <w:rsid w:val="00DA11D1"/>
    <w:rsid w:val="00DA13E6"/>
    <w:rsid w:val="00DA16FB"/>
    <w:rsid w:val="00DA1EB9"/>
    <w:rsid w:val="00DA1EDA"/>
    <w:rsid w:val="00DA20CD"/>
    <w:rsid w:val="00DA2386"/>
    <w:rsid w:val="00DA2552"/>
    <w:rsid w:val="00DA28F7"/>
    <w:rsid w:val="00DA2B50"/>
    <w:rsid w:val="00DA2D80"/>
    <w:rsid w:val="00DA34C9"/>
    <w:rsid w:val="00DA354B"/>
    <w:rsid w:val="00DA35E1"/>
    <w:rsid w:val="00DA35E4"/>
    <w:rsid w:val="00DA36C5"/>
    <w:rsid w:val="00DA3704"/>
    <w:rsid w:val="00DA3766"/>
    <w:rsid w:val="00DA3993"/>
    <w:rsid w:val="00DA3A08"/>
    <w:rsid w:val="00DA3AB7"/>
    <w:rsid w:val="00DA3FB3"/>
    <w:rsid w:val="00DA46DB"/>
    <w:rsid w:val="00DA4A13"/>
    <w:rsid w:val="00DA4CB8"/>
    <w:rsid w:val="00DA500A"/>
    <w:rsid w:val="00DA54BB"/>
    <w:rsid w:val="00DA59F6"/>
    <w:rsid w:val="00DA5B14"/>
    <w:rsid w:val="00DA5B3F"/>
    <w:rsid w:val="00DA5B43"/>
    <w:rsid w:val="00DA5F3D"/>
    <w:rsid w:val="00DA6050"/>
    <w:rsid w:val="00DA624A"/>
    <w:rsid w:val="00DA6521"/>
    <w:rsid w:val="00DA6955"/>
    <w:rsid w:val="00DA6ADA"/>
    <w:rsid w:val="00DA6F79"/>
    <w:rsid w:val="00DA7046"/>
    <w:rsid w:val="00DA7241"/>
    <w:rsid w:val="00DA744E"/>
    <w:rsid w:val="00DA761A"/>
    <w:rsid w:val="00DA7775"/>
    <w:rsid w:val="00DA7A74"/>
    <w:rsid w:val="00DA7E1D"/>
    <w:rsid w:val="00DA7FD8"/>
    <w:rsid w:val="00DB01CF"/>
    <w:rsid w:val="00DB03CB"/>
    <w:rsid w:val="00DB0A75"/>
    <w:rsid w:val="00DB0C50"/>
    <w:rsid w:val="00DB0CB9"/>
    <w:rsid w:val="00DB12BC"/>
    <w:rsid w:val="00DB169B"/>
    <w:rsid w:val="00DB1723"/>
    <w:rsid w:val="00DB19BF"/>
    <w:rsid w:val="00DB202E"/>
    <w:rsid w:val="00DB22F5"/>
    <w:rsid w:val="00DB241D"/>
    <w:rsid w:val="00DB266E"/>
    <w:rsid w:val="00DB288F"/>
    <w:rsid w:val="00DB2A7F"/>
    <w:rsid w:val="00DB2B22"/>
    <w:rsid w:val="00DB2B87"/>
    <w:rsid w:val="00DB2CF3"/>
    <w:rsid w:val="00DB3049"/>
    <w:rsid w:val="00DB378A"/>
    <w:rsid w:val="00DB3A57"/>
    <w:rsid w:val="00DB3CB5"/>
    <w:rsid w:val="00DB41CB"/>
    <w:rsid w:val="00DB4218"/>
    <w:rsid w:val="00DB48DE"/>
    <w:rsid w:val="00DB4D45"/>
    <w:rsid w:val="00DB4F22"/>
    <w:rsid w:val="00DB50C3"/>
    <w:rsid w:val="00DB52DA"/>
    <w:rsid w:val="00DB538D"/>
    <w:rsid w:val="00DB54C1"/>
    <w:rsid w:val="00DB572A"/>
    <w:rsid w:val="00DB57AB"/>
    <w:rsid w:val="00DB57D6"/>
    <w:rsid w:val="00DB5B13"/>
    <w:rsid w:val="00DB5B15"/>
    <w:rsid w:val="00DB5BDD"/>
    <w:rsid w:val="00DB5F62"/>
    <w:rsid w:val="00DB61C2"/>
    <w:rsid w:val="00DB6268"/>
    <w:rsid w:val="00DB6567"/>
    <w:rsid w:val="00DB665D"/>
    <w:rsid w:val="00DB66AE"/>
    <w:rsid w:val="00DB66F8"/>
    <w:rsid w:val="00DB68BD"/>
    <w:rsid w:val="00DB6975"/>
    <w:rsid w:val="00DB6C3F"/>
    <w:rsid w:val="00DB6ED0"/>
    <w:rsid w:val="00DB78A1"/>
    <w:rsid w:val="00DB792B"/>
    <w:rsid w:val="00DB7ABC"/>
    <w:rsid w:val="00DB7BAF"/>
    <w:rsid w:val="00DB7C6E"/>
    <w:rsid w:val="00DC0095"/>
    <w:rsid w:val="00DC05BD"/>
    <w:rsid w:val="00DC05CD"/>
    <w:rsid w:val="00DC09C7"/>
    <w:rsid w:val="00DC0E37"/>
    <w:rsid w:val="00DC130F"/>
    <w:rsid w:val="00DC1B90"/>
    <w:rsid w:val="00DC1CB1"/>
    <w:rsid w:val="00DC2509"/>
    <w:rsid w:val="00DC273E"/>
    <w:rsid w:val="00DC2771"/>
    <w:rsid w:val="00DC2991"/>
    <w:rsid w:val="00DC2A8A"/>
    <w:rsid w:val="00DC2FD5"/>
    <w:rsid w:val="00DC3098"/>
    <w:rsid w:val="00DC325D"/>
    <w:rsid w:val="00DC3810"/>
    <w:rsid w:val="00DC3C12"/>
    <w:rsid w:val="00DC3CE1"/>
    <w:rsid w:val="00DC41FD"/>
    <w:rsid w:val="00DC4393"/>
    <w:rsid w:val="00DC446B"/>
    <w:rsid w:val="00DC448E"/>
    <w:rsid w:val="00DC44C0"/>
    <w:rsid w:val="00DC4C1E"/>
    <w:rsid w:val="00DC4C67"/>
    <w:rsid w:val="00DC5583"/>
    <w:rsid w:val="00DC5696"/>
    <w:rsid w:val="00DC5DF0"/>
    <w:rsid w:val="00DC608F"/>
    <w:rsid w:val="00DC610D"/>
    <w:rsid w:val="00DC67B4"/>
    <w:rsid w:val="00DC681D"/>
    <w:rsid w:val="00DC6D5E"/>
    <w:rsid w:val="00DC6D80"/>
    <w:rsid w:val="00DC7409"/>
    <w:rsid w:val="00DC77DE"/>
    <w:rsid w:val="00DC7A51"/>
    <w:rsid w:val="00DD0069"/>
    <w:rsid w:val="00DD01F8"/>
    <w:rsid w:val="00DD0587"/>
    <w:rsid w:val="00DD0B48"/>
    <w:rsid w:val="00DD1949"/>
    <w:rsid w:val="00DD1ABC"/>
    <w:rsid w:val="00DD1B5D"/>
    <w:rsid w:val="00DD1BBE"/>
    <w:rsid w:val="00DD1D57"/>
    <w:rsid w:val="00DD226B"/>
    <w:rsid w:val="00DD29BB"/>
    <w:rsid w:val="00DD29BF"/>
    <w:rsid w:val="00DD3ABF"/>
    <w:rsid w:val="00DD3C0A"/>
    <w:rsid w:val="00DD3C91"/>
    <w:rsid w:val="00DD4266"/>
    <w:rsid w:val="00DD4587"/>
    <w:rsid w:val="00DD4959"/>
    <w:rsid w:val="00DD4CFD"/>
    <w:rsid w:val="00DD52A0"/>
    <w:rsid w:val="00DD582C"/>
    <w:rsid w:val="00DD608F"/>
    <w:rsid w:val="00DD6103"/>
    <w:rsid w:val="00DD6139"/>
    <w:rsid w:val="00DD6534"/>
    <w:rsid w:val="00DD6F7E"/>
    <w:rsid w:val="00DD78C3"/>
    <w:rsid w:val="00DE0888"/>
    <w:rsid w:val="00DE0D96"/>
    <w:rsid w:val="00DE1474"/>
    <w:rsid w:val="00DE1799"/>
    <w:rsid w:val="00DE1CCA"/>
    <w:rsid w:val="00DE22EC"/>
    <w:rsid w:val="00DE2752"/>
    <w:rsid w:val="00DE2781"/>
    <w:rsid w:val="00DE299E"/>
    <w:rsid w:val="00DE2A10"/>
    <w:rsid w:val="00DE2D33"/>
    <w:rsid w:val="00DE2EFB"/>
    <w:rsid w:val="00DE2F2C"/>
    <w:rsid w:val="00DE2FA9"/>
    <w:rsid w:val="00DE30F2"/>
    <w:rsid w:val="00DE3679"/>
    <w:rsid w:val="00DE36FA"/>
    <w:rsid w:val="00DE3743"/>
    <w:rsid w:val="00DE3746"/>
    <w:rsid w:val="00DE3B69"/>
    <w:rsid w:val="00DE3BB8"/>
    <w:rsid w:val="00DE3D04"/>
    <w:rsid w:val="00DE3D6E"/>
    <w:rsid w:val="00DE3DFC"/>
    <w:rsid w:val="00DE3F45"/>
    <w:rsid w:val="00DE40FE"/>
    <w:rsid w:val="00DE435F"/>
    <w:rsid w:val="00DE49F7"/>
    <w:rsid w:val="00DE4A58"/>
    <w:rsid w:val="00DE4B6D"/>
    <w:rsid w:val="00DE50B8"/>
    <w:rsid w:val="00DE5194"/>
    <w:rsid w:val="00DE547A"/>
    <w:rsid w:val="00DE5639"/>
    <w:rsid w:val="00DE58CF"/>
    <w:rsid w:val="00DE5A37"/>
    <w:rsid w:val="00DE5D70"/>
    <w:rsid w:val="00DE5F3B"/>
    <w:rsid w:val="00DE6030"/>
    <w:rsid w:val="00DE6214"/>
    <w:rsid w:val="00DE6572"/>
    <w:rsid w:val="00DE6576"/>
    <w:rsid w:val="00DE6912"/>
    <w:rsid w:val="00DE705A"/>
    <w:rsid w:val="00DE7219"/>
    <w:rsid w:val="00DE722A"/>
    <w:rsid w:val="00DE7378"/>
    <w:rsid w:val="00DE7F14"/>
    <w:rsid w:val="00DF013B"/>
    <w:rsid w:val="00DF0334"/>
    <w:rsid w:val="00DF09C2"/>
    <w:rsid w:val="00DF152F"/>
    <w:rsid w:val="00DF165C"/>
    <w:rsid w:val="00DF17C2"/>
    <w:rsid w:val="00DF1EF9"/>
    <w:rsid w:val="00DF20B8"/>
    <w:rsid w:val="00DF23E3"/>
    <w:rsid w:val="00DF2E22"/>
    <w:rsid w:val="00DF326A"/>
    <w:rsid w:val="00DF37EB"/>
    <w:rsid w:val="00DF3BC2"/>
    <w:rsid w:val="00DF3E29"/>
    <w:rsid w:val="00DF3F31"/>
    <w:rsid w:val="00DF40FA"/>
    <w:rsid w:val="00DF4123"/>
    <w:rsid w:val="00DF414E"/>
    <w:rsid w:val="00DF4221"/>
    <w:rsid w:val="00DF44C7"/>
    <w:rsid w:val="00DF4C1A"/>
    <w:rsid w:val="00DF4C7E"/>
    <w:rsid w:val="00DF4CD9"/>
    <w:rsid w:val="00DF554A"/>
    <w:rsid w:val="00DF62A9"/>
    <w:rsid w:val="00DF64D4"/>
    <w:rsid w:val="00DF67BE"/>
    <w:rsid w:val="00DF6FE7"/>
    <w:rsid w:val="00DF729D"/>
    <w:rsid w:val="00DF75D9"/>
    <w:rsid w:val="00DF76ED"/>
    <w:rsid w:val="00DF790F"/>
    <w:rsid w:val="00DF7F9B"/>
    <w:rsid w:val="00E00298"/>
    <w:rsid w:val="00E00349"/>
    <w:rsid w:val="00E00402"/>
    <w:rsid w:val="00E00C43"/>
    <w:rsid w:val="00E00F1A"/>
    <w:rsid w:val="00E0102E"/>
    <w:rsid w:val="00E01220"/>
    <w:rsid w:val="00E01544"/>
    <w:rsid w:val="00E016DC"/>
    <w:rsid w:val="00E0173D"/>
    <w:rsid w:val="00E01762"/>
    <w:rsid w:val="00E01AF6"/>
    <w:rsid w:val="00E01F48"/>
    <w:rsid w:val="00E01F66"/>
    <w:rsid w:val="00E02022"/>
    <w:rsid w:val="00E0205D"/>
    <w:rsid w:val="00E02B55"/>
    <w:rsid w:val="00E030EA"/>
    <w:rsid w:val="00E031F9"/>
    <w:rsid w:val="00E032CF"/>
    <w:rsid w:val="00E0378D"/>
    <w:rsid w:val="00E038C0"/>
    <w:rsid w:val="00E03D73"/>
    <w:rsid w:val="00E0427A"/>
    <w:rsid w:val="00E0442C"/>
    <w:rsid w:val="00E045F6"/>
    <w:rsid w:val="00E048DE"/>
    <w:rsid w:val="00E04CA5"/>
    <w:rsid w:val="00E05542"/>
    <w:rsid w:val="00E0567F"/>
    <w:rsid w:val="00E0573C"/>
    <w:rsid w:val="00E05794"/>
    <w:rsid w:val="00E05DBE"/>
    <w:rsid w:val="00E05F16"/>
    <w:rsid w:val="00E06C73"/>
    <w:rsid w:val="00E06C8E"/>
    <w:rsid w:val="00E07295"/>
    <w:rsid w:val="00E072A9"/>
    <w:rsid w:val="00E074B6"/>
    <w:rsid w:val="00E079FF"/>
    <w:rsid w:val="00E07A32"/>
    <w:rsid w:val="00E07C82"/>
    <w:rsid w:val="00E07D73"/>
    <w:rsid w:val="00E07D7B"/>
    <w:rsid w:val="00E07FCA"/>
    <w:rsid w:val="00E10286"/>
    <w:rsid w:val="00E10320"/>
    <w:rsid w:val="00E10522"/>
    <w:rsid w:val="00E10549"/>
    <w:rsid w:val="00E10B8F"/>
    <w:rsid w:val="00E10FE4"/>
    <w:rsid w:val="00E11086"/>
    <w:rsid w:val="00E110F4"/>
    <w:rsid w:val="00E11766"/>
    <w:rsid w:val="00E117D4"/>
    <w:rsid w:val="00E11851"/>
    <w:rsid w:val="00E11E0A"/>
    <w:rsid w:val="00E11EF6"/>
    <w:rsid w:val="00E1234F"/>
    <w:rsid w:val="00E1273A"/>
    <w:rsid w:val="00E129E5"/>
    <w:rsid w:val="00E12D6B"/>
    <w:rsid w:val="00E130A7"/>
    <w:rsid w:val="00E130D3"/>
    <w:rsid w:val="00E1311D"/>
    <w:rsid w:val="00E13184"/>
    <w:rsid w:val="00E13470"/>
    <w:rsid w:val="00E135F3"/>
    <w:rsid w:val="00E13681"/>
    <w:rsid w:val="00E13728"/>
    <w:rsid w:val="00E1377C"/>
    <w:rsid w:val="00E137EB"/>
    <w:rsid w:val="00E13910"/>
    <w:rsid w:val="00E13913"/>
    <w:rsid w:val="00E13A82"/>
    <w:rsid w:val="00E13F8A"/>
    <w:rsid w:val="00E1405B"/>
    <w:rsid w:val="00E14209"/>
    <w:rsid w:val="00E14463"/>
    <w:rsid w:val="00E14563"/>
    <w:rsid w:val="00E145D3"/>
    <w:rsid w:val="00E14D8E"/>
    <w:rsid w:val="00E1578E"/>
    <w:rsid w:val="00E1592F"/>
    <w:rsid w:val="00E15B7B"/>
    <w:rsid w:val="00E16754"/>
    <w:rsid w:val="00E1697C"/>
    <w:rsid w:val="00E16B5C"/>
    <w:rsid w:val="00E16D1D"/>
    <w:rsid w:val="00E16F90"/>
    <w:rsid w:val="00E176F1"/>
    <w:rsid w:val="00E17A94"/>
    <w:rsid w:val="00E17B7F"/>
    <w:rsid w:val="00E17F2D"/>
    <w:rsid w:val="00E20260"/>
    <w:rsid w:val="00E20314"/>
    <w:rsid w:val="00E20856"/>
    <w:rsid w:val="00E2093D"/>
    <w:rsid w:val="00E20D8C"/>
    <w:rsid w:val="00E2110F"/>
    <w:rsid w:val="00E21994"/>
    <w:rsid w:val="00E22663"/>
    <w:rsid w:val="00E22772"/>
    <w:rsid w:val="00E22A35"/>
    <w:rsid w:val="00E22D3A"/>
    <w:rsid w:val="00E22D69"/>
    <w:rsid w:val="00E23A69"/>
    <w:rsid w:val="00E23CF1"/>
    <w:rsid w:val="00E23D8E"/>
    <w:rsid w:val="00E23DF9"/>
    <w:rsid w:val="00E240A5"/>
    <w:rsid w:val="00E241D1"/>
    <w:rsid w:val="00E242B8"/>
    <w:rsid w:val="00E2430A"/>
    <w:rsid w:val="00E24553"/>
    <w:rsid w:val="00E2562F"/>
    <w:rsid w:val="00E264C3"/>
    <w:rsid w:val="00E2663F"/>
    <w:rsid w:val="00E27815"/>
    <w:rsid w:val="00E27C70"/>
    <w:rsid w:val="00E27E35"/>
    <w:rsid w:val="00E300C4"/>
    <w:rsid w:val="00E3039E"/>
    <w:rsid w:val="00E30661"/>
    <w:rsid w:val="00E3085B"/>
    <w:rsid w:val="00E30F26"/>
    <w:rsid w:val="00E31811"/>
    <w:rsid w:val="00E31975"/>
    <w:rsid w:val="00E31BD2"/>
    <w:rsid w:val="00E31E23"/>
    <w:rsid w:val="00E3210F"/>
    <w:rsid w:val="00E3235D"/>
    <w:rsid w:val="00E32800"/>
    <w:rsid w:val="00E32FFB"/>
    <w:rsid w:val="00E3315B"/>
    <w:rsid w:val="00E332C4"/>
    <w:rsid w:val="00E3348B"/>
    <w:rsid w:val="00E334B8"/>
    <w:rsid w:val="00E337AC"/>
    <w:rsid w:val="00E33C6D"/>
    <w:rsid w:val="00E33E2A"/>
    <w:rsid w:val="00E34316"/>
    <w:rsid w:val="00E3433A"/>
    <w:rsid w:val="00E34572"/>
    <w:rsid w:val="00E34BC9"/>
    <w:rsid w:val="00E34C91"/>
    <w:rsid w:val="00E34E1A"/>
    <w:rsid w:val="00E35081"/>
    <w:rsid w:val="00E3611A"/>
    <w:rsid w:val="00E363A4"/>
    <w:rsid w:val="00E366D4"/>
    <w:rsid w:val="00E3707A"/>
    <w:rsid w:val="00E3710A"/>
    <w:rsid w:val="00E371D0"/>
    <w:rsid w:val="00E37291"/>
    <w:rsid w:val="00E37576"/>
    <w:rsid w:val="00E3777B"/>
    <w:rsid w:val="00E37B40"/>
    <w:rsid w:val="00E40123"/>
    <w:rsid w:val="00E404DF"/>
    <w:rsid w:val="00E40637"/>
    <w:rsid w:val="00E409BA"/>
    <w:rsid w:val="00E40AC1"/>
    <w:rsid w:val="00E40AE6"/>
    <w:rsid w:val="00E40D5B"/>
    <w:rsid w:val="00E40E9C"/>
    <w:rsid w:val="00E41B0A"/>
    <w:rsid w:val="00E41B6F"/>
    <w:rsid w:val="00E4233C"/>
    <w:rsid w:val="00E425F4"/>
    <w:rsid w:val="00E42622"/>
    <w:rsid w:val="00E42981"/>
    <w:rsid w:val="00E42999"/>
    <w:rsid w:val="00E42CAE"/>
    <w:rsid w:val="00E42E2E"/>
    <w:rsid w:val="00E42FB1"/>
    <w:rsid w:val="00E43032"/>
    <w:rsid w:val="00E43187"/>
    <w:rsid w:val="00E43422"/>
    <w:rsid w:val="00E43A18"/>
    <w:rsid w:val="00E43CCA"/>
    <w:rsid w:val="00E44088"/>
    <w:rsid w:val="00E4411F"/>
    <w:rsid w:val="00E44324"/>
    <w:rsid w:val="00E4456A"/>
    <w:rsid w:val="00E44700"/>
    <w:rsid w:val="00E44D12"/>
    <w:rsid w:val="00E450FD"/>
    <w:rsid w:val="00E45358"/>
    <w:rsid w:val="00E4546B"/>
    <w:rsid w:val="00E462A9"/>
    <w:rsid w:val="00E462BE"/>
    <w:rsid w:val="00E464DE"/>
    <w:rsid w:val="00E465DC"/>
    <w:rsid w:val="00E46DF8"/>
    <w:rsid w:val="00E46E3A"/>
    <w:rsid w:val="00E47433"/>
    <w:rsid w:val="00E47772"/>
    <w:rsid w:val="00E47DB9"/>
    <w:rsid w:val="00E47DEF"/>
    <w:rsid w:val="00E50330"/>
    <w:rsid w:val="00E50485"/>
    <w:rsid w:val="00E504DF"/>
    <w:rsid w:val="00E506F4"/>
    <w:rsid w:val="00E50ADC"/>
    <w:rsid w:val="00E511C2"/>
    <w:rsid w:val="00E51582"/>
    <w:rsid w:val="00E51683"/>
    <w:rsid w:val="00E516A6"/>
    <w:rsid w:val="00E517C9"/>
    <w:rsid w:val="00E5193A"/>
    <w:rsid w:val="00E52657"/>
    <w:rsid w:val="00E52674"/>
    <w:rsid w:val="00E526E6"/>
    <w:rsid w:val="00E52909"/>
    <w:rsid w:val="00E5291E"/>
    <w:rsid w:val="00E5295E"/>
    <w:rsid w:val="00E52B58"/>
    <w:rsid w:val="00E52E8D"/>
    <w:rsid w:val="00E53572"/>
    <w:rsid w:val="00E5359E"/>
    <w:rsid w:val="00E53789"/>
    <w:rsid w:val="00E537C0"/>
    <w:rsid w:val="00E537E1"/>
    <w:rsid w:val="00E53EB9"/>
    <w:rsid w:val="00E5405D"/>
    <w:rsid w:val="00E540A1"/>
    <w:rsid w:val="00E547C9"/>
    <w:rsid w:val="00E5480D"/>
    <w:rsid w:val="00E548C6"/>
    <w:rsid w:val="00E54AC3"/>
    <w:rsid w:val="00E54B85"/>
    <w:rsid w:val="00E55612"/>
    <w:rsid w:val="00E5562D"/>
    <w:rsid w:val="00E5584F"/>
    <w:rsid w:val="00E5594F"/>
    <w:rsid w:val="00E560C2"/>
    <w:rsid w:val="00E56D47"/>
    <w:rsid w:val="00E56F61"/>
    <w:rsid w:val="00E57217"/>
    <w:rsid w:val="00E572F0"/>
    <w:rsid w:val="00E57331"/>
    <w:rsid w:val="00E57951"/>
    <w:rsid w:val="00E57BDF"/>
    <w:rsid w:val="00E57DB6"/>
    <w:rsid w:val="00E60A12"/>
    <w:rsid w:val="00E60ACD"/>
    <w:rsid w:val="00E6146C"/>
    <w:rsid w:val="00E615A5"/>
    <w:rsid w:val="00E616BA"/>
    <w:rsid w:val="00E6182A"/>
    <w:rsid w:val="00E61D03"/>
    <w:rsid w:val="00E61FA6"/>
    <w:rsid w:val="00E623E9"/>
    <w:rsid w:val="00E6280E"/>
    <w:rsid w:val="00E62B60"/>
    <w:rsid w:val="00E62D12"/>
    <w:rsid w:val="00E63124"/>
    <w:rsid w:val="00E6325D"/>
    <w:rsid w:val="00E63302"/>
    <w:rsid w:val="00E63455"/>
    <w:rsid w:val="00E63563"/>
    <w:rsid w:val="00E636E0"/>
    <w:rsid w:val="00E63B92"/>
    <w:rsid w:val="00E63BD0"/>
    <w:rsid w:val="00E63BFE"/>
    <w:rsid w:val="00E63DA8"/>
    <w:rsid w:val="00E6439D"/>
    <w:rsid w:val="00E64401"/>
    <w:rsid w:val="00E6448A"/>
    <w:rsid w:val="00E644DE"/>
    <w:rsid w:val="00E648DF"/>
    <w:rsid w:val="00E64B37"/>
    <w:rsid w:val="00E64BBF"/>
    <w:rsid w:val="00E653AB"/>
    <w:rsid w:val="00E6554A"/>
    <w:rsid w:val="00E6573A"/>
    <w:rsid w:val="00E6589B"/>
    <w:rsid w:val="00E65922"/>
    <w:rsid w:val="00E65E07"/>
    <w:rsid w:val="00E66083"/>
    <w:rsid w:val="00E663C8"/>
    <w:rsid w:val="00E665B1"/>
    <w:rsid w:val="00E6661A"/>
    <w:rsid w:val="00E666CF"/>
    <w:rsid w:val="00E66867"/>
    <w:rsid w:val="00E66E4B"/>
    <w:rsid w:val="00E66F38"/>
    <w:rsid w:val="00E671BC"/>
    <w:rsid w:val="00E673C7"/>
    <w:rsid w:val="00E674A3"/>
    <w:rsid w:val="00E67576"/>
    <w:rsid w:val="00E67985"/>
    <w:rsid w:val="00E67D3C"/>
    <w:rsid w:val="00E70061"/>
    <w:rsid w:val="00E70597"/>
    <w:rsid w:val="00E70A3D"/>
    <w:rsid w:val="00E70D67"/>
    <w:rsid w:val="00E70FC4"/>
    <w:rsid w:val="00E71464"/>
    <w:rsid w:val="00E7183C"/>
    <w:rsid w:val="00E71B16"/>
    <w:rsid w:val="00E71D99"/>
    <w:rsid w:val="00E71F3A"/>
    <w:rsid w:val="00E721FA"/>
    <w:rsid w:val="00E726A2"/>
    <w:rsid w:val="00E72948"/>
    <w:rsid w:val="00E72986"/>
    <w:rsid w:val="00E72F3D"/>
    <w:rsid w:val="00E73408"/>
    <w:rsid w:val="00E73465"/>
    <w:rsid w:val="00E73ACB"/>
    <w:rsid w:val="00E73B6C"/>
    <w:rsid w:val="00E73D33"/>
    <w:rsid w:val="00E7408D"/>
    <w:rsid w:val="00E74632"/>
    <w:rsid w:val="00E74790"/>
    <w:rsid w:val="00E74E57"/>
    <w:rsid w:val="00E75177"/>
    <w:rsid w:val="00E753D9"/>
    <w:rsid w:val="00E759D8"/>
    <w:rsid w:val="00E75A65"/>
    <w:rsid w:val="00E75EDF"/>
    <w:rsid w:val="00E76286"/>
    <w:rsid w:val="00E763A9"/>
    <w:rsid w:val="00E7655A"/>
    <w:rsid w:val="00E767B2"/>
    <w:rsid w:val="00E76A79"/>
    <w:rsid w:val="00E76AFC"/>
    <w:rsid w:val="00E76B0A"/>
    <w:rsid w:val="00E76DB2"/>
    <w:rsid w:val="00E76E7B"/>
    <w:rsid w:val="00E77126"/>
    <w:rsid w:val="00E772DA"/>
    <w:rsid w:val="00E77929"/>
    <w:rsid w:val="00E80051"/>
    <w:rsid w:val="00E801FE"/>
    <w:rsid w:val="00E80353"/>
    <w:rsid w:val="00E803D9"/>
    <w:rsid w:val="00E804B4"/>
    <w:rsid w:val="00E80563"/>
    <w:rsid w:val="00E806A5"/>
    <w:rsid w:val="00E8076B"/>
    <w:rsid w:val="00E80B85"/>
    <w:rsid w:val="00E80EA6"/>
    <w:rsid w:val="00E81353"/>
    <w:rsid w:val="00E8169B"/>
    <w:rsid w:val="00E817D1"/>
    <w:rsid w:val="00E81A0A"/>
    <w:rsid w:val="00E82226"/>
    <w:rsid w:val="00E822AC"/>
    <w:rsid w:val="00E8236B"/>
    <w:rsid w:val="00E823B5"/>
    <w:rsid w:val="00E82777"/>
    <w:rsid w:val="00E828AA"/>
    <w:rsid w:val="00E82D7D"/>
    <w:rsid w:val="00E832CF"/>
    <w:rsid w:val="00E83420"/>
    <w:rsid w:val="00E8348B"/>
    <w:rsid w:val="00E843DA"/>
    <w:rsid w:val="00E84AC0"/>
    <w:rsid w:val="00E84B42"/>
    <w:rsid w:val="00E84BF1"/>
    <w:rsid w:val="00E84E69"/>
    <w:rsid w:val="00E850DB"/>
    <w:rsid w:val="00E85201"/>
    <w:rsid w:val="00E85331"/>
    <w:rsid w:val="00E853E5"/>
    <w:rsid w:val="00E85671"/>
    <w:rsid w:val="00E856FE"/>
    <w:rsid w:val="00E8578D"/>
    <w:rsid w:val="00E8588B"/>
    <w:rsid w:val="00E85959"/>
    <w:rsid w:val="00E859F4"/>
    <w:rsid w:val="00E85A9A"/>
    <w:rsid w:val="00E85F5D"/>
    <w:rsid w:val="00E85FC4"/>
    <w:rsid w:val="00E860C2"/>
    <w:rsid w:val="00E862EB"/>
    <w:rsid w:val="00E86451"/>
    <w:rsid w:val="00E8664C"/>
    <w:rsid w:val="00E867C1"/>
    <w:rsid w:val="00E86FF2"/>
    <w:rsid w:val="00E8703F"/>
    <w:rsid w:val="00E87096"/>
    <w:rsid w:val="00E871CE"/>
    <w:rsid w:val="00E87285"/>
    <w:rsid w:val="00E873A5"/>
    <w:rsid w:val="00E90028"/>
    <w:rsid w:val="00E906F0"/>
    <w:rsid w:val="00E90AE2"/>
    <w:rsid w:val="00E90C07"/>
    <w:rsid w:val="00E90D43"/>
    <w:rsid w:val="00E90E30"/>
    <w:rsid w:val="00E91BD3"/>
    <w:rsid w:val="00E91D6E"/>
    <w:rsid w:val="00E91E63"/>
    <w:rsid w:val="00E91F0C"/>
    <w:rsid w:val="00E9227D"/>
    <w:rsid w:val="00E92304"/>
    <w:rsid w:val="00E926FA"/>
    <w:rsid w:val="00E92731"/>
    <w:rsid w:val="00E92817"/>
    <w:rsid w:val="00E92E0E"/>
    <w:rsid w:val="00E93D29"/>
    <w:rsid w:val="00E9458D"/>
    <w:rsid w:val="00E946D3"/>
    <w:rsid w:val="00E94CA4"/>
    <w:rsid w:val="00E94F8F"/>
    <w:rsid w:val="00E9508D"/>
    <w:rsid w:val="00E9534B"/>
    <w:rsid w:val="00E953E4"/>
    <w:rsid w:val="00E95A9A"/>
    <w:rsid w:val="00E95B60"/>
    <w:rsid w:val="00E95D74"/>
    <w:rsid w:val="00E95F3C"/>
    <w:rsid w:val="00E962FF"/>
    <w:rsid w:val="00E96316"/>
    <w:rsid w:val="00E965E5"/>
    <w:rsid w:val="00E96757"/>
    <w:rsid w:val="00E96798"/>
    <w:rsid w:val="00E96961"/>
    <w:rsid w:val="00E96EE2"/>
    <w:rsid w:val="00E9741D"/>
    <w:rsid w:val="00E975A1"/>
    <w:rsid w:val="00E97763"/>
    <w:rsid w:val="00E97815"/>
    <w:rsid w:val="00E9796F"/>
    <w:rsid w:val="00E97D35"/>
    <w:rsid w:val="00E97DCD"/>
    <w:rsid w:val="00EA01EF"/>
    <w:rsid w:val="00EA04E6"/>
    <w:rsid w:val="00EA05E1"/>
    <w:rsid w:val="00EA0D48"/>
    <w:rsid w:val="00EA0E31"/>
    <w:rsid w:val="00EA0FC7"/>
    <w:rsid w:val="00EA1362"/>
    <w:rsid w:val="00EA182A"/>
    <w:rsid w:val="00EA1C5A"/>
    <w:rsid w:val="00EA2066"/>
    <w:rsid w:val="00EA2096"/>
    <w:rsid w:val="00EA243E"/>
    <w:rsid w:val="00EA3299"/>
    <w:rsid w:val="00EA33BB"/>
    <w:rsid w:val="00EA386F"/>
    <w:rsid w:val="00EA39F1"/>
    <w:rsid w:val="00EA3D97"/>
    <w:rsid w:val="00EA45EF"/>
    <w:rsid w:val="00EA4C6A"/>
    <w:rsid w:val="00EA54DB"/>
    <w:rsid w:val="00EA5C22"/>
    <w:rsid w:val="00EA5D0B"/>
    <w:rsid w:val="00EA5D7D"/>
    <w:rsid w:val="00EA6771"/>
    <w:rsid w:val="00EA6901"/>
    <w:rsid w:val="00EA6F6E"/>
    <w:rsid w:val="00EA72E7"/>
    <w:rsid w:val="00EA778C"/>
    <w:rsid w:val="00EA791D"/>
    <w:rsid w:val="00EA7F0B"/>
    <w:rsid w:val="00EB025C"/>
    <w:rsid w:val="00EB05E1"/>
    <w:rsid w:val="00EB0867"/>
    <w:rsid w:val="00EB0AC4"/>
    <w:rsid w:val="00EB0DAF"/>
    <w:rsid w:val="00EB1098"/>
    <w:rsid w:val="00EB14EE"/>
    <w:rsid w:val="00EB192A"/>
    <w:rsid w:val="00EB1CCE"/>
    <w:rsid w:val="00EB1E44"/>
    <w:rsid w:val="00EB1F68"/>
    <w:rsid w:val="00EB21A3"/>
    <w:rsid w:val="00EB2249"/>
    <w:rsid w:val="00EB246B"/>
    <w:rsid w:val="00EB254F"/>
    <w:rsid w:val="00EB267B"/>
    <w:rsid w:val="00EB2ABA"/>
    <w:rsid w:val="00EB30A7"/>
    <w:rsid w:val="00EB32E6"/>
    <w:rsid w:val="00EB3359"/>
    <w:rsid w:val="00EB3BA7"/>
    <w:rsid w:val="00EB3C54"/>
    <w:rsid w:val="00EB4444"/>
    <w:rsid w:val="00EB4B73"/>
    <w:rsid w:val="00EB4CD8"/>
    <w:rsid w:val="00EB522E"/>
    <w:rsid w:val="00EB5431"/>
    <w:rsid w:val="00EB55B5"/>
    <w:rsid w:val="00EB5617"/>
    <w:rsid w:val="00EB59CD"/>
    <w:rsid w:val="00EB64D0"/>
    <w:rsid w:val="00EB6764"/>
    <w:rsid w:val="00EB67E6"/>
    <w:rsid w:val="00EB6B3D"/>
    <w:rsid w:val="00EB6F70"/>
    <w:rsid w:val="00EB7227"/>
    <w:rsid w:val="00EB736A"/>
    <w:rsid w:val="00EB7443"/>
    <w:rsid w:val="00EB74C2"/>
    <w:rsid w:val="00EB76A7"/>
    <w:rsid w:val="00EB7787"/>
    <w:rsid w:val="00EB7812"/>
    <w:rsid w:val="00EC01D7"/>
    <w:rsid w:val="00EC06EB"/>
    <w:rsid w:val="00EC091F"/>
    <w:rsid w:val="00EC0E22"/>
    <w:rsid w:val="00EC0FB2"/>
    <w:rsid w:val="00EC1225"/>
    <w:rsid w:val="00EC12FD"/>
    <w:rsid w:val="00EC1966"/>
    <w:rsid w:val="00EC205F"/>
    <w:rsid w:val="00EC21ED"/>
    <w:rsid w:val="00EC2399"/>
    <w:rsid w:val="00EC24B0"/>
    <w:rsid w:val="00EC24D0"/>
    <w:rsid w:val="00EC273D"/>
    <w:rsid w:val="00EC2BF2"/>
    <w:rsid w:val="00EC2E85"/>
    <w:rsid w:val="00EC306C"/>
    <w:rsid w:val="00EC312A"/>
    <w:rsid w:val="00EC31E6"/>
    <w:rsid w:val="00EC32B4"/>
    <w:rsid w:val="00EC35D5"/>
    <w:rsid w:val="00EC3A61"/>
    <w:rsid w:val="00EC3AAA"/>
    <w:rsid w:val="00EC3F7D"/>
    <w:rsid w:val="00EC4256"/>
    <w:rsid w:val="00EC4B08"/>
    <w:rsid w:val="00EC4DB6"/>
    <w:rsid w:val="00EC56B6"/>
    <w:rsid w:val="00EC599D"/>
    <w:rsid w:val="00EC5E00"/>
    <w:rsid w:val="00EC5E67"/>
    <w:rsid w:val="00EC638E"/>
    <w:rsid w:val="00EC645C"/>
    <w:rsid w:val="00EC66B3"/>
    <w:rsid w:val="00EC6C0B"/>
    <w:rsid w:val="00EC6C44"/>
    <w:rsid w:val="00EC6DF4"/>
    <w:rsid w:val="00EC72C8"/>
    <w:rsid w:val="00EC7B03"/>
    <w:rsid w:val="00ED03E3"/>
    <w:rsid w:val="00ED05BD"/>
    <w:rsid w:val="00ED0D1A"/>
    <w:rsid w:val="00ED0DB4"/>
    <w:rsid w:val="00ED107F"/>
    <w:rsid w:val="00ED1271"/>
    <w:rsid w:val="00ED12AA"/>
    <w:rsid w:val="00ED13C5"/>
    <w:rsid w:val="00ED1592"/>
    <w:rsid w:val="00ED1B10"/>
    <w:rsid w:val="00ED1B8C"/>
    <w:rsid w:val="00ED1CF4"/>
    <w:rsid w:val="00ED1DAC"/>
    <w:rsid w:val="00ED2065"/>
    <w:rsid w:val="00ED2358"/>
    <w:rsid w:val="00ED2497"/>
    <w:rsid w:val="00ED263D"/>
    <w:rsid w:val="00ED2850"/>
    <w:rsid w:val="00ED294A"/>
    <w:rsid w:val="00ED2A5C"/>
    <w:rsid w:val="00ED2DF6"/>
    <w:rsid w:val="00ED3017"/>
    <w:rsid w:val="00ED3472"/>
    <w:rsid w:val="00ED34E1"/>
    <w:rsid w:val="00ED3717"/>
    <w:rsid w:val="00ED39EE"/>
    <w:rsid w:val="00ED3E54"/>
    <w:rsid w:val="00ED4028"/>
    <w:rsid w:val="00ED4088"/>
    <w:rsid w:val="00ED422B"/>
    <w:rsid w:val="00ED43E9"/>
    <w:rsid w:val="00ED45AE"/>
    <w:rsid w:val="00ED46E9"/>
    <w:rsid w:val="00ED5354"/>
    <w:rsid w:val="00ED53FD"/>
    <w:rsid w:val="00ED553D"/>
    <w:rsid w:val="00ED5E01"/>
    <w:rsid w:val="00ED5E95"/>
    <w:rsid w:val="00ED61A8"/>
    <w:rsid w:val="00ED63EF"/>
    <w:rsid w:val="00ED681E"/>
    <w:rsid w:val="00ED6AC1"/>
    <w:rsid w:val="00ED71C4"/>
    <w:rsid w:val="00ED72B0"/>
    <w:rsid w:val="00ED75CA"/>
    <w:rsid w:val="00ED7BCE"/>
    <w:rsid w:val="00EE00A3"/>
    <w:rsid w:val="00EE022C"/>
    <w:rsid w:val="00EE0510"/>
    <w:rsid w:val="00EE064F"/>
    <w:rsid w:val="00EE09BB"/>
    <w:rsid w:val="00EE1159"/>
    <w:rsid w:val="00EE15A5"/>
    <w:rsid w:val="00EE17A2"/>
    <w:rsid w:val="00EE17DA"/>
    <w:rsid w:val="00EE1883"/>
    <w:rsid w:val="00EE18E8"/>
    <w:rsid w:val="00EE1A70"/>
    <w:rsid w:val="00EE1D42"/>
    <w:rsid w:val="00EE1F09"/>
    <w:rsid w:val="00EE2258"/>
    <w:rsid w:val="00EE230E"/>
    <w:rsid w:val="00EE2700"/>
    <w:rsid w:val="00EE295C"/>
    <w:rsid w:val="00EE29A8"/>
    <w:rsid w:val="00EE32E2"/>
    <w:rsid w:val="00EE374A"/>
    <w:rsid w:val="00EE3CF6"/>
    <w:rsid w:val="00EE3E8A"/>
    <w:rsid w:val="00EE4003"/>
    <w:rsid w:val="00EE4294"/>
    <w:rsid w:val="00EE432A"/>
    <w:rsid w:val="00EE44DF"/>
    <w:rsid w:val="00EE47A3"/>
    <w:rsid w:val="00EE47FC"/>
    <w:rsid w:val="00EE4DE7"/>
    <w:rsid w:val="00EE4E64"/>
    <w:rsid w:val="00EE4F95"/>
    <w:rsid w:val="00EE5087"/>
    <w:rsid w:val="00EE5140"/>
    <w:rsid w:val="00EE5337"/>
    <w:rsid w:val="00EE59FF"/>
    <w:rsid w:val="00EE5BE9"/>
    <w:rsid w:val="00EE659E"/>
    <w:rsid w:val="00EE6728"/>
    <w:rsid w:val="00EE67FF"/>
    <w:rsid w:val="00EE6B26"/>
    <w:rsid w:val="00EE7437"/>
    <w:rsid w:val="00EE7D6F"/>
    <w:rsid w:val="00EF098E"/>
    <w:rsid w:val="00EF09D2"/>
    <w:rsid w:val="00EF0FA4"/>
    <w:rsid w:val="00EF1185"/>
    <w:rsid w:val="00EF1517"/>
    <w:rsid w:val="00EF1595"/>
    <w:rsid w:val="00EF1707"/>
    <w:rsid w:val="00EF1D9C"/>
    <w:rsid w:val="00EF1DB0"/>
    <w:rsid w:val="00EF1E1C"/>
    <w:rsid w:val="00EF1FB8"/>
    <w:rsid w:val="00EF2038"/>
    <w:rsid w:val="00EF2163"/>
    <w:rsid w:val="00EF25F0"/>
    <w:rsid w:val="00EF2EE4"/>
    <w:rsid w:val="00EF35C9"/>
    <w:rsid w:val="00EF38FE"/>
    <w:rsid w:val="00EF3EB5"/>
    <w:rsid w:val="00EF41D0"/>
    <w:rsid w:val="00EF42CC"/>
    <w:rsid w:val="00EF48E1"/>
    <w:rsid w:val="00EF51D3"/>
    <w:rsid w:val="00EF5516"/>
    <w:rsid w:val="00EF56E6"/>
    <w:rsid w:val="00EF59D4"/>
    <w:rsid w:val="00EF5B81"/>
    <w:rsid w:val="00EF5B87"/>
    <w:rsid w:val="00EF5EAC"/>
    <w:rsid w:val="00EF63AE"/>
    <w:rsid w:val="00EF648D"/>
    <w:rsid w:val="00EF66A8"/>
    <w:rsid w:val="00EF6919"/>
    <w:rsid w:val="00EF6A6B"/>
    <w:rsid w:val="00EF6DCC"/>
    <w:rsid w:val="00EF70E0"/>
    <w:rsid w:val="00EF724B"/>
    <w:rsid w:val="00EF7593"/>
    <w:rsid w:val="00EF784C"/>
    <w:rsid w:val="00EF7C64"/>
    <w:rsid w:val="00EF7CF4"/>
    <w:rsid w:val="00EF7F95"/>
    <w:rsid w:val="00F00A41"/>
    <w:rsid w:val="00F010E7"/>
    <w:rsid w:val="00F01176"/>
    <w:rsid w:val="00F011BA"/>
    <w:rsid w:val="00F0123B"/>
    <w:rsid w:val="00F0135F"/>
    <w:rsid w:val="00F018E9"/>
    <w:rsid w:val="00F01B3B"/>
    <w:rsid w:val="00F01B7D"/>
    <w:rsid w:val="00F02208"/>
    <w:rsid w:val="00F0227F"/>
    <w:rsid w:val="00F02484"/>
    <w:rsid w:val="00F02618"/>
    <w:rsid w:val="00F02A75"/>
    <w:rsid w:val="00F02FBB"/>
    <w:rsid w:val="00F02FFD"/>
    <w:rsid w:val="00F03016"/>
    <w:rsid w:val="00F03055"/>
    <w:rsid w:val="00F033BB"/>
    <w:rsid w:val="00F033EA"/>
    <w:rsid w:val="00F03850"/>
    <w:rsid w:val="00F03CF8"/>
    <w:rsid w:val="00F03E11"/>
    <w:rsid w:val="00F03FA1"/>
    <w:rsid w:val="00F047C8"/>
    <w:rsid w:val="00F049AC"/>
    <w:rsid w:val="00F04A5E"/>
    <w:rsid w:val="00F04ABD"/>
    <w:rsid w:val="00F04DE2"/>
    <w:rsid w:val="00F04E86"/>
    <w:rsid w:val="00F05177"/>
    <w:rsid w:val="00F055F2"/>
    <w:rsid w:val="00F05B69"/>
    <w:rsid w:val="00F06282"/>
    <w:rsid w:val="00F06A33"/>
    <w:rsid w:val="00F06E26"/>
    <w:rsid w:val="00F06E46"/>
    <w:rsid w:val="00F075BC"/>
    <w:rsid w:val="00F079E5"/>
    <w:rsid w:val="00F07A90"/>
    <w:rsid w:val="00F07E21"/>
    <w:rsid w:val="00F07E45"/>
    <w:rsid w:val="00F07F08"/>
    <w:rsid w:val="00F1015F"/>
    <w:rsid w:val="00F1026C"/>
    <w:rsid w:val="00F10635"/>
    <w:rsid w:val="00F1069B"/>
    <w:rsid w:val="00F107A6"/>
    <w:rsid w:val="00F10945"/>
    <w:rsid w:val="00F10B6C"/>
    <w:rsid w:val="00F10EAC"/>
    <w:rsid w:val="00F10EFD"/>
    <w:rsid w:val="00F10FA2"/>
    <w:rsid w:val="00F11225"/>
    <w:rsid w:val="00F1136E"/>
    <w:rsid w:val="00F114A7"/>
    <w:rsid w:val="00F1165A"/>
    <w:rsid w:val="00F119E6"/>
    <w:rsid w:val="00F11D06"/>
    <w:rsid w:val="00F11E4A"/>
    <w:rsid w:val="00F1206F"/>
    <w:rsid w:val="00F126B0"/>
    <w:rsid w:val="00F12737"/>
    <w:rsid w:val="00F1284F"/>
    <w:rsid w:val="00F12DBD"/>
    <w:rsid w:val="00F12DDF"/>
    <w:rsid w:val="00F12F95"/>
    <w:rsid w:val="00F12FE2"/>
    <w:rsid w:val="00F13445"/>
    <w:rsid w:val="00F1355B"/>
    <w:rsid w:val="00F14045"/>
    <w:rsid w:val="00F1410C"/>
    <w:rsid w:val="00F141B0"/>
    <w:rsid w:val="00F14218"/>
    <w:rsid w:val="00F14494"/>
    <w:rsid w:val="00F144B8"/>
    <w:rsid w:val="00F145DA"/>
    <w:rsid w:val="00F1462B"/>
    <w:rsid w:val="00F1479B"/>
    <w:rsid w:val="00F147A2"/>
    <w:rsid w:val="00F148B1"/>
    <w:rsid w:val="00F1493C"/>
    <w:rsid w:val="00F14D3B"/>
    <w:rsid w:val="00F14E62"/>
    <w:rsid w:val="00F14E89"/>
    <w:rsid w:val="00F14F45"/>
    <w:rsid w:val="00F14F54"/>
    <w:rsid w:val="00F14FB8"/>
    <w:rsid w:val="00F1507E"/>
    <w:rsid w:val="00F151FF"/>
    <w:rsid w:val="00F152BB"/>
    <w:rsid w:val="00F15402"/>
    <w:rsid w:val="00F15457"/>
    <w:rsid w:val="00F15480"/>
    <w:rsid w:val="00F15496"/>
    <w:rsid w:val="00F15B74"/>
    <w:rsid w:val="00F15BB7"/>
    <w:rsid w:val="00F15C44"/>
    <w:rsid w:val="00F15CD8"/>
    <w:rsid w:val="00F15ECC"/>
    <w:rsid w:val="00F163D5"/>
    <w:rsid w:val="00F1648F"/>
    <w:rsid w:val="00F1662D"/>
    <w:rsid w:val="00F16BA3"/>
    <w:rsid w:val="00F16D6B"/>
    <w:rsid w:val="00F1703B"/>
    <w:rsid w:val="00F17098"/>
    <w:rsid w:val="00F17298"/>
    <w:rsid w:val="00F17592"/>
    <w:rsid w:val="00F1770A"/>
    <w:rsid w:val="00F17DA5"/>
    <w:rsid w:val="00F200E8"/>
    <w:rsid w:val="00F2015D"/>
    <w:rsid w:val="00F20930"/>
    <w:rsid w:val="00F20A62"/>
    <w:rsid w:val="00F20A9F"/>
    <w:rsid w:val="00F20C00"/>
    <w:rsid w:val="00F20F1F"/>
    <w:rsid w:val="00F2144F"/>
    <w:rsid w:val="00F21543"/>
    <w:rsid w:val="00F21AB7"/>
    <w:rsid w:val="00F21C1F"/>
    <w:rsid w:val="00F2200F"/>
    <w:rsid w:val="00F223B6"/>
    <w:rsid w:val="00F2284C"/>
    <w:rsid w:val="00F22E73"/>
    <w:rsid w:val="00F234CF"/>
    <w:rsid w:val="00F237DE"/>
    <w:rsid w:val="00F2380C"/>
    <w:rsid w:val="00F23C21"/>
    <w:rsid w:val="00F23CDA"/>
    <w:rsid w:val="00F246CE"/>
    <w:rsid w:val="00F24739"/>
    <w:rsid w:val="00F251D8"/>
    <w:rsid w:val="00F25C36"/>
    <w:rsid w:val="00F263DB"/>
    <w:rsid w:val="00F26D33"/>
    <w:rsid w:val="00F27849"/>
    <w:rsid w:val="00F2793A"/>
    <w:rsid w:val="00F27AED"/>
    <w:rsid w:val="00F27D81"/>
    <w:rsid w:val="00F27DD4"/>
    <w:rsid w:val="00F27EC8"/>
    <w:rsid w:val="00F30086"/>
    <w:rsid w:val="00F301FB"/>
    <w:rsid w:val="00F3037C"/>
    <w:rsid w:val="00F30654"/>
    <w:rsid w:val="00F306E4"/>
    <w:rsid w:val="00F307C3"/>
    <w:rsid w:val="00F30867"/>
    <w:rsid w:val="00F309B1"/>
    <w:rsid w:val="00F30AD3"/>
    <w:rsid w:val="00F30B33"/>
    <w:rsid w:val="00F31048"/>
    <w:rsid w:val="00F3114B"/>
    <w:rsid w:val="00F31A34"/>
    <w:rsid w:val="00F31B2B"/>
    <w:rsid w:val="00F31B43"/>
    <w:rsid w:val="00F31F6D"/>
    <w:rsid w:val="00F31F87"/>
    <w:rsid w:val="00F321F6"/>
    <w:rsid w:val="00F327F5"/>
    <w:rsid w:val="00F32EC5"/>
    <w:rsid w:val="00F32EEF"/>
    <w:rsid w:val="00F333F0"/>
    <w:rsid w:val="00F335FE"/>
    <w:rsid w:val="00F348AA"/>
    <w:rsid w:val="00F34CFE"/>
    <w:rsid w:val="00F35076"/>
    <w:rsid w:val="00F35120"/>
    <w:rsid w:val="00F35631"/>
    <w:rsid w:val="00F358F0"/>
    <w:rsid w:val="00F364BB"/>
    <w:rsid w:val="00F3660D"/>
    <w:rsid w:val="00F3664D"/>
    <w:rsid w:val="00F36A96"/>
    <w:rsid w:val="00F36C18"/>
    <w:rsid w:val="00F36CFF"/>
    <w:rsid w:val="00F37111"/>
    <w:rsid w:val="00F37587"/>
    <w:rsid w:val="00F375E1"/>
    <w:rsid w:val="00F378CD"/>
    <w:rsid w:val="00F37A21"/>
    <w:rsid w:val="00F37A41"/>
    <w:rsid w:val="00F37BE3"/>
    <w:rsid w:val="00F37E79"/>
    <w:rsid w:val="00F40903"/>
    <w:rsid w:val="00F40A00"/>
    <w:rsid w:val="00F41191"/>
    <w:rsid w:val="00F41625"/>
    <w:rsid w:val="00F41821"/>
    <w:rsid w:val="00F418A5"/>
    <w:rsid w:val="00F418D7"/>
    <w:rsid w:val="00F4191F"/>
    <w:rsid w:val="00F41943"/>
    <w:rsid w:val="00F41D5D"/>
    <w:rsid w:val="00F41E76"/>
    <w:rsid w:val="00F4227F"/>
    <w:rsid w:val="00F4266D"/>
    <w:rsid w:val="00F4338F"/>
    <w:rsid w:val="00F4354D"/>
    <w:rsid w:val="00F437B3"/>
    <w:rsid w:val="00F43BC8"/>
    <w:rsid w:val="00F43BFE"/>
    <w:rsid w:val="00F441FA"/>
    <w:rsid w:val="00F442A1"/>
    <w:rsid w:val="00F44565"/>
    <w:rsid w:val="00F4487F"/>
    <w:rsid w:val="00F44D02"/>
    <w:rsid w:val="00F44E26"/>
    <w:rsid w:val="00F4573B"/>
    <w:rsid w:val="00F457C7"/>
    <w:rsid w:val="00F459B9"/>
    <w:rsid w:val="00F45D13"/>
    <w:rsid w:val="00F4675A"/>
    <w:rsid w:val="00F46914"/>
    <w:rsid w:val="00F46A25"/>
    <w:rsid w:val="00F46D09"/>
    <w:rsid w:val="00F47058"/>
    <w:rsid w:val="00F471EB"/>
    <w:rsid w:val="00F4721E"/>
    <w:rsid w:val="00F47410"/>
    <w:rsid w:val="00F47633"/>
    <w:rsid w:val="00F476AB"/>
    <w:rsid w:val="00F478B6"/>
    <w:rsid w:val="00F479BD"/>
    <w:rsid w:val="00F47AEE"/>
    <w:rsid w:val="00F47FCE"/>
    <w:rsid w:val="00F503F7"/>
    <w:rsid w:val="00F507F7"/>
    <w:rsid w:val="00F512EA"/>
    <w:rsid w:val="00F514B7"/>
    <w:rsid w:val="00F515FE"/>
    <w:rsid w:val="00F5161D"/>
    <w:rsid w:val="00F516AF"/>
    <w:rsid w:val="00F51A36"/>
    <w:rsid w:val="00F529EB"/>
    <w:rsid w:val="00F52C49"/>
    <w:rsid w:val="00F52F07"/>
    <w:rsid w:val="00F533B5"/>
    <w:rsid w:val="00F5371C"/>
    <w:rsid w:val="00F53CD2"/>
    <w:rsid w:val="00F53EC0"/>
    <w:rsid w:val="00F54009"/>
    <w:rsid w:val="00F54221"/>
    <w:rsid w:val="00F54918"/>
    <w:rsid w:val="00F54B1F"/>
    <w:rsid w:val="00F54DD8"/>
    <w:rsid w:val="00F54E79"/>
    <w:rsid w:val="00F55021"/>
    <w:rsid w:val="00F55268"/>
    <w:rsid w:val="00F557B4"/>
    <w:rsid w:val="00F55944"/>
    <w:rsid w:val="00F56214"/>
    <w:rsid w:val="00F56852"/>
    <w:rsid w:val="00F56BBD"/>
    <w:rsid w:val="00F56E37"/>
    <w:rsid w:val="00F56E7A"/>
    <w:rsid w:val="00F57338"/>
    <w:rsid w:val="00F575F2"/>
    <w:rsid w:val="00F57731"/>
    <w:rsid w:val="00F578D7"/>
    <w:rsid w:val="00F57D08"/>
    <w:rsid w:val="00F57F01"/>
    <w:rsid w:val="00F57F1C"/>
    <w:rsid w:val="00F60179"/>
    <w:rsid w:val="00F60366"/>
    <w:rsid w:val="00F604F8"/>
    <w:rsid w:val="00F605EA"/>
    <w:rsid w:val="00F605EE"/>
    <w:rsid w:val="00F6083C"/>
    <w:rsid w:val="00F60930"/>
    <w:rsid w:val="00F60CAA"/>
    <w:rsid w:val="00F60DF3"/>
    <w:rsid w:val="00F60DF9"/>
    <w:rsid w:val="00F60E77"/>
    <w:rsid w:val="00F61298"/>
    <w:rsid w:val="00F6149B"/>
    <w:rsid w:val="00F617AD"/>
    <w:rsid w:val="00F61A6C"/>
    <w:rsid w:val="00F624B0"/>
    <w:rsid w:val="00F62534"/>
    <w:rsid w:val="00F62683"/>
    <w:rsid w:val="00F62C1D"/>
    <w:rsid w:val="00F62C7A"/>
    <w:rsid w:val="00F62E86"/>
    <w:rsid w:val="00F62FB1"/>
    <w:rsid w:val="00F63190"/>
    <w:rsid w:val="00F63347"/>
    <w:rsid w:val="00F636E1"/>
    <w:rsid w:val="00F6388C"/>
    <w:rsid w:val="00F63A9F"/>
    <w:rsid w:val="00F63BE1"/>
    <w:rsid w:val="00F63BED"/>
    <w:rsid w:val="00F64664"/>
    <w:rsid w:val="00F65443"/>
    <w:rsid w:val="00F658C1"/>
    <w:rsid w:val="00F65978"/>
    <w:rsid w:val="00F65D01"/>
    <w:rsid w:val="00F65DEC"/>
    <w:rsid w:val="00F66530"/>
    <w:rsid w:val="00F66730"/>
    <w:rsid w:val="00F66DBF"/>
    <w:rsid w:val="00F66E0A"/>
    <w:rsid w:val="00F67498"/>
    <w:rsid w:val="00F67710"/>
    <w:rsid w:val="00F678B1"/>
    <w:rsid w:val="00F67BB2"/>
    <w:rsid w:val="00F67DCB"/>
    <w:rsid w:val="00F70148"/>
    <w:rsid w:val="00F701FF"/>
    <w:rsid w:val="00F70226"/>
    <w:rsid w:val="00F7031A"/>
    <w:rsid w:val="00F7067C"/>
    <w:rsid w:val="00F706A6"/>
    <w:rsid w:val="00F707D3"/>
    <w:rsid w:val="00F70B7D"/>
    <w:rsid w:val="00F7114A"/>
    <w:rsid w:val="00F711ED"/>
    <w:rsid w:val="00F71F20"/>
    <w:rsid w:val="00F7231D"/>
    <w:rsid w:val="00F725B6"/>
    <w:rsid w:val="00F7271F"/>
    <w:rsid w:val="00F727CB"/>
    <w:rsid w:val="00F727DA"/>
    <w:rsid w:val="00F73457"/>
    <w:rsid w:val="00F73534"/>
    <w:rsid w:val="00F73636"/>
    <w:rsid w:val="00F73F13"/>
    <w:rsid w:val="00F74443"/>
    <w:rsid w:val="00F74588"/>
    <w:rsid w:val="00F74B5C"/>
    <w:rsid w:val="00F74D62"/>
    <w:rsid w:val="00F753A6"/>
    <w:rsid w:val="00F759EB"/>
    <w:rsid w:val="00F76443"/>
    <w:rsid w:val="00F764E4"/>
    <w:rsid w:val="00F7661A"/>
    <w:rsid w:val="00F7684C"/>
    <w:rsid w:val="00F76950"/>
    <w:rsid w:val="00F76AC2"/>
    <w:rsid w:val="00F76B35"/>
    <w:rsid w:val="00F76BDF"/>
    <w:rsid w:val="00F76DFF"/>
    <w:rsid w:val="00F76EAA"/>
    <w:rsid w:val="00F770BD"/>
    <w:rsid w:val="00F77DD5"/>
    <w:rsid w:val="00F80069"/>
    <w:rsid w:val="00F80489"/>
    <w:rsid w:val="00F80640"/>
    <w:rsid w:val="00F80FB4"/>
    <w:rsid w:val="00F81EA5"/>
    <w:rsid w:val="00F821CB"/>
    <w:rsid w:val="00F82210"/>
    <w:rsid w:val="00F82992"/>
    <w:rsid w:val="00F82C96"/>
    <w:rsid w:val="00F82FAA"/>
    <w:rsid w:val="00F83049"/>
    <w:rsid w:val="00F832EF"/>
    <w:rsid w:val="00F8335F"/>
    <w:rsid w:val="00F83A3F"/>
    <w:rsid w:val="00F84012"/>
    <w:rsid w:val="00F840D8"/>
    <w:rsid w:val="00F841DD"/>
    <w:rsid w:val="00F84741"/>
    <w:rsid w:val="00F849DC"/>
    <w:rsid w:val="00F84FAA"/>
    <w:rsid w:val="00F8500F"/>
    <w:rsid w:val="00F850A3"/>
    <w:rsid w:val="00F853B1"/>
    <w:rsid w:val="00F85477"/>
    <w:rsid w:val="00F854D4"/>
    <w:rsid w:val="00F85691"/>
    <w:rsid w:val="00F8578F"/>
    <w:rsid w:val="00F858AF"/>
    <w:rsid w:val="00F8607E"/>
    <w:rsid w:val="00F86134"/>
    <w:rsid w:val="00F862E7"/>
    <w:rsid w:val="00F8665C"/>
    <w:rsid w:val="00F86A38"/>
    <w:rsid w:val="00F86B2D"/>
    <w:rsid w:val="00F86B77"/>
    <w:rsid w:val="00F86BBF"/>
    <w:rsid w:val="00F86C6F"/>
    <w:rsid w:val="00F86CFD"/>
    <w:rsid w:val="00F86EAB"/>
    <w:rsid w:val="00F86FC4"/>
    <w:rsid w:val="00F870A2"/>
    <w:rsid w:val="00F87138"/>
    <w:rsid w:val="00F874AA"/>
    <w:rsid w:val="00F87503"/>
    <w:rsid w:val="00F8761A"/>
    <w:rsid w:val="00F878CE"/>
    <w:rsid w:val="00F8797E"/>
    <w:rsid w:val="00F90067"/>
    <w:rsid w:val="00F901AC"/>
    <w:rsid w:val="00F904EB"/>
    <w:rsid w:val="00F908DB"/>
    <w:rsid w:val="00F9099B"/>
    <w:rsid w:val="00F9104F"/>
    <w:rsid w:val="00F910F1"/>
    <w:rsid w:val="00F91D48"/>
    <w:rsid w:val="00F91E0A"/>
    <w:rsid w:val="00F91EC5"/>
    <w:rsid w:val="00F923A7"/>
    <w:rsid w:val="00F9260D"/>
    <w:rsid w:val="00F92933"/>
    <w:rsid w:val="00F92BDF"/>
    <w:rsid w:val="00F930A0"/>
    <w:rsid w:val="00F931C4"/>
    <w:rsid w:val="00F934B3"/>
    <w:rsid w:val="00F93619"/>
    <w:rsid w:val="00F93E61"/>
    <w:rsid w:val="00F9442F"/>
    <w:rsid w:val="00F9459E"/>
    <w:rsid w:val="00F94823"/>
    <w:rsid w:val="00F9493C"/>
    <w:rsid w:val="00F94B0F"/>
    <w:rsid w:val="00F94F60"/>
    <w:rsid w:val="00F94FC2"/>
    <w:rsid w:val="00F951DA"/>
    <w:rsid w:val="00F95274"/>
    <w:rsid w:val="00F95C76"/>
    <w:rsid w:val="00F95D82"/>
    <w:rsid w:val="00F95E20"/>
    <w:rsid w:val="00F963A9"/>
    <w:rsid w:val="00F9650F"/>
    <w:rsid w:val="00F96515"/>
    <w:rsid w:val="00F9671C"/>
    <w:rsid w:val="00F96DB6"/>
    <w:rsid w:val="00F970BA"/>
    <w:rsid w:val="00F970E6"/>
    <w:rsid w:val="00F9712E"/>
    <w:rsid w:val="00F971E0"/>
    <w:rsid w:val="00F976A4"/>
    <w:rsid w:val="00F9798F"/>
    <w:rsid w:val="00FA00CA"/>
    <w:rsid w:val="00FA044D"/>
    <w:rsid w:val="00FA06AC"/>
    <w:rsid w:val="00FA075E"/>
    <w:rsid w:val="00FA0884"/>
    <w:rsid w:val="00FA0C15"/>
    <w:rsid w:val="00FA0EDF"/>
    <w:rsid w:val="00FA0F1C"/>
    <w:rsid w:val="00FA0F2A"/>
    <w:rsid w:val="00FA117A"/>
    <w:rsid w:val="00FA12B5"/>
    <w:rsid w:val="00FA1996"/>
    <w:rsid w:val="00FA203A"/>
    <w:rsid w:val="00FA20CE"/>
    <w:rsid w:val="00FA21D5"/>
    <w:rsid w:val="00FA2E11"/>
    <w:rsid w:val="00FA2E40"/>
    <w:rsid w:val="00FA315E"/>
    <w:rsid w:val="00FA3758"/>
    <w:rsid w:val="00FA3836"/>
    <w:rsid w:val="00FA3893"/>
    <w:rsid w:val="00FA3932"/>
    <w:rsid w:val="00FA3F16"/>
    <w:rsid w:val="00FA4128"/>
    <w:rsid w:val="00FA438B"/>
    <w:rsid w:val="00FA45D4"/>
    <w:rsid w:val="00FA4A04"/>
    <w:rsid w:val="00FA4F19"/>
    <w:rsid w:val="00FA5788"/>
    <w:rsid w:val="00FA5B38"/>
    <w:rsid w:val="00FA5CF0"/>
    <w:rsid w:val="00FA5F24"/>
    <w:rsid w:val="00FA689E"/>
    <w:rsid w:val="00FA6FA9"/>
    <w:rsid w:val="00FA7D04"/>
    <w:rsid w:val="00FA7DC5"/>
    <w:rsid w:val="00FB02A5"/>
    <w:rsid w:val="00FB0A69"/>
    <w:rsid w:val="00FB0F07"/>
    <w:rsid w:val="00FB0FF3"/>
    <w:rsid w:val="00FB1243"/>
    <w:rsid w:val="00FB1533"/>
    <w:rsid w:val="00FB15C5"/>
    <w:rsid w:val="00FB18F9"/>
    <w:rsid w:val="00FB1C60"/>
    <w:rsid w:val="00FB1D0A"/>
    <w:rsid w:val="00FB21C0"/>
    <w:rsid w:val="00FB2760"/>
    <w:rsid w:val="00FB2806"/>
    <w:rsid w:val="00FB2ABB"/>
    <w:rsid w:val="00FB2D51"/>
    <w:rsid w:val="00FB2E0D"/>
    <w:rsid w:val="00FB31A1"/>
    <w:rsid w:val="00FB391A"/>
    <w:rsid w:val="00FB4200"/>
    <w:rsid w:val="00FB423B"/>
    <w:rsid w:val="00FB49DA"/>
    <w:rsid w:val="00FB4DBE"/>
    <w:rsid w:val="00FB52BD"/>
    <w:rsid w:val="00FB555D"/>
    <w:rsid w:val="00FB5738"/>
    <w:rsid w:val="00FB59EA"/>
    <w:rsid w:val="00FB5B68"/>
    <w:rsid w:val="00FB60E5"/>
    <w:rsid w:val="00FB623E"/>
    <w:rsid w:val="00FB6325"/>
    <w:rsid w:val="00FB6876"/>
    <w:rsid w:val="00FB6951"/>
    <w:rsid w:val="00FB6BDC"/>
    <w:rsid w:val="00FB7050"/>
    <w:rsid w:val="00FB71C8"/>
    <w:rsid w:val="00FB7686"/>
    <w:rsid w:val="00FB7D22"/>
    <w:rsid w:val="00FC0561"/>
    <w:rsid w:val="00FC06E3"/>
    <w:rsid w:val="00FC0CE7"/>
    <w:rsid w:val="00FC0FC2"/>
    <w:rsid w:val="00FC112A"/>
    <w:rsid w:val="00FC1537"/>
    <w:rsid w:val="00FC1580"/>
    <w:rsid w:val="00FC16BA"/>
    <w:rsid w:val="00FC1766"/>
    <w:rsid w:val="00FC1848"/>
    <w:rsid w:val="00FC185A"/>
    <w:rsid w:val="00FC18C4"/>
    <w:rsid w:val="00FC1B44"/>
    <w:rsid w:val="00FC1E7F"/>
    <w:rsid w:val="00FC1E81"/>
    <w:rsid w:val="00FC2344"/>
    <w:rsid w:val="00FC2A36"/>
    <w:rsid w:val="00FC2DB9"/>
    <w:rsid w:val="00FC2F22"/>
    <w:rsid w:val="00FC319E"/>
    <w:rsid w:val="00FC37C6"/>
    <w:rsid w:val="00FC3BE4"/>
    <w:rsid w:val="00FC3E49"/>
    <w:rsid w:val="00FC45CF"/>
    <w:rsid w:val="00FC47DF"/>
    <w:rsid w:val="00FC4AD2"/>
    <w:rsid w:val="00FC4BE2"/>
    <w:rsid w:val="00FC4D5F"/>
    <w:rsid w:val="00FC4D92"/>
    <w:rsid w:val="00FC4DD8"/>
    <w:rsid w:val="00FC4F0E"/>
    <w:rsid w:val="00FC4F2B"/>
    <w:rsid w:val="00FC4F6D"/>
    <w:rsid w:val="00FC508D"/>
    <w:rsid w:val="00FC50F0"/>
    <w:rsid w:val="00FC55FD"/>
    <w:rsid w:val="00FC5660"/>
    <w:rsid w:val="00FC5B6E"/>
    <w:rsid w:val="00FC5C1F"/>
    <w:rsid w:val="00FC5C27"/>
    <w:rsid w:val="00FC5D1A"/>
    <w:rsid w:val="00FC5E72"/>
    <w:rsid w:val="00FC5EDF"/>
    <w:rsid w:val="00FC609E"/>
    <w:rsid w:val="00FC64FF"/>
    <w:rsid w:val="00FC6964"/>
    <w:rsid w:val="00FC6976"/>
    <w:rsid w:val="00FC6C6D"/>
    <w:rsid w:val="00FC6F10"/>
    <w:rsid w:val="00FC6F13"/>
    <w:rsid w:val="00FC6FC7"/>
    <w:rsid w:val="00FC7024"/>
    <w:rsid w:val="00FC7052"/>
    <w:rsid w:val="00FC716E"/>
    <w:rsid w:val="00FC726C"/>
    <w:rsid w:val="00FC77D1"/>
    <w:rsid w:val="00FC7F40"/>
    <w:rsid w:val="00FC7FB8"/>
    <w:rsid w:val="00FD0051"/>
    <w:rsid w:val="00FD0052"/>
    <w:rsid w:val="00FD0330"/>
    <w:rsid w:val="00FD047A"/>
    <w:rsid w:val="00FD061B"/>
    <w:rsid w:val="00FD06BC"/>
    <w:rsid w:val="00FD0811"/>
    <w:rsid w:val="00FD09EA"/>
    <w:rsid w:val="00FD0C61"/>
    <w:rsid w:val="00FD0D64"/>
    <w:rsid w:val="00FD102F"/>
    <w:rsid w:val="00FD1063"/>
    <w:rsid w:val="00FD11E2"/>
    <w:rsid w:val="00FD150D"/>
    <w:rsid w:val="00FD1716"/>
    <w:rsid w:val="00FD1AB0"/>
    <w:rsid w:val="00FD1F59"/>
    <w:rsid w:val="00FD204A"/>
    <w:rsid w:val="00FD27DF"/>
    <w:rsid w:val="00FD283A"/>
    <w:rsid w:val="00FD290A"/>
    <w:rsid w:val="00FD33F2"/>
    <w:rsid w:val="00FD3655"/>
    <w:rsid w:val="00FD37FE"/>
    <w:rsid w:val="00FD38DA"/>
    <w:rsid w:val="00FD3A49"/>
    <w:rsid w:val="00FD3D2A"/>
    <w:rsid w:val="00FD45FF"/>
    <w:rsid w:val="00FD48F7"/>
    <w:rsid w:val="00FD4AA2"/>
    <w:rsid w:val="00FD51FB"/>
    <w:rsid w:val="00FD522F"/>
    <w:rsid w:val="00FD5646"/>
    <w:rsid w:val="00FD5816"/>
    <w:rsid w:val="00FD606B"/>
    <w:rsid w:val="00FD60D0"/>
    <w:rsid w:val="00FD6178"/>
    <w:rsid w:val="00FD6258"/>
    <w:rsid w:val="00FD6D18"/>
    <w:rsid w:val="00FD6D85"/>
    <w:rsid w:val="00FD7252"/>
    <w:rsid w:val="00FD7458"/>
    <w:rsid w:val="00FD74F5"/>
    <w:rsid w:val="00FD75EA"/>
    <w:rsid w:val="00FD77F5"/>
    <w:rsid w:val="00FD7CC4"/>
    <w:rsid w:val="00FE0071"/>
    <w:rsid w:val="00FE00D9"/>
    <w:rsid w:val="00FE07C8"/>
    <w:rsid w:val="00FE0C15"/>
    <w:rsid w:val="00FE1614"/>
    <w:rsid w:val="00FE1E75"/>
    <w:rsid w:val="00FE213E"/>
    <w:rsid w:val="00FE222F"/>
    <w:rsid w:val="00FE2275"/>
    <w:rsid w:val="00FE28CD"/>
    <w:rsid w:val="00FE2B86"/>
    <w:rsid w:val="00FE2F11"/>
    <w:rsid w:val="00FE3249"/>
    <w:rsid w:val="00FE32FF"/>
    <w:rsid w:val="00FE3AB4"/>
    <w:rsid w:val="00FE3C90"/>
    <w:rsid w:val="00FE3EBA"/>
    <w:rsid w:val="00FE3F4B"/>
    <w:rsid w:val="00FE4508"/>
    <w:rsid w:val="00FE460E"/>
    <w:rsid w:val="00FE47D2"/>
    <w:rsid w:val="00FE4FB3"/>
    <w:rsid w:val="00FE514D"/>
    <w:rsid w:val="00FE5507"/>
    <w:rsid w:val="00FE55EF"/>
    <w:rsid w:val="00FE6287"/>
    <w:rsid w:val="00FE64BF"/>
    <w:rsid w:val="00FE69DC"/>
    <w:rsid w:val="00FE6AE9"/>
    <w:rsid w:val="00FE6E11"/>
    <w:rsid w:val="00FE7111"/>
    <w:rsid w:val="00FE7206"/>
    <w:rsid w:val="00FE7739"/>
    <w:rsid w:val="00FF07A8"/>
    <w:rsid w:val="00FF0838"/>
    <w:rsid w:val="00FF089F"/>
    <w:rsid w:val="00FF104E"/>
    <w:rsid w:val="00FF17B0"/>
    <w:rsid w:val="00FF22BB"/>
    <w:rsid w:val="00FF2894"/>
    <w:rsid w:val="00FF2A58"/>
    <w:rsid w:val="00FF2FB5"/>
    <w:rsid w:val="00FF3287"/>
    <w:rsid w:val="00FF3997"/>
    <w:rsid w:val="00FF3BE0"/>
    <w:rsid w:val="00FF433B"/>
    <w:rsid w:val="00FF47E9"/>
    <w:rsid w:val="00FF514B"/>
    <w:rsid w:val="00FF54E9"/>
    <w:rsid w:val="00FF55B1"/>
    <w:rsid w:val="00FF572A"/>
    <w:rsid w:val="00FF5AE5"/>
    <w:rsid w:val="00FF5DE9"/>
    <w:rsid w:val="00FF5F32"/>
    <w:rsid w:val="00FF6577"/>
    <w:rsid w:val="00FF6710"/>
    <w:rsid w:val="00FF67F0"/>
    <w:rsid w:val="00FF6954"/>
    <w:rsid w:val="00FF6AE3"/>
    <w:rsid w:val="00FF6B52"/>
    <w:rsid w:val="00FF6BE1"/>
    <w:rsid w:val="00FF6E7B"/>
    <w:rsid w:val="00FF7088"/>
    <w:rsid w:val="00FF779F"/>
    <w:rsid w:val="00FF77DB"/>
    <w:rsid w:val="00FF79F0"/>
    <w:rsid w:val="00FF7A5F"/>
    <w:rsid w:val="00FF7A93"/>
    <w:rsid w:val="00FF7B76"/>
    <w:rsid w:val="00FF7B80"/>
    <w:rsid w:val="00FF7BFF"/>
    <w:rsid w:val="00FF7D8E"/>
    <w:rsid w:val="00FF7F66"/>
    <w:rsid w:val="5C5841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DA76D9"/>
  <w15:docId w15:val="{6391E59D-8217-49D9-8907-0665EA7C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09"/>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 w:type="character" w:styleId="Emphasis">
    <w:name w:val="Emphasis"/>
    <w:basedOn w:val="DefaultParagraphFont"/>
    <w:uiPriority w:val="20"/>
    <w:qFormat/>
    <w:rsid w:val="00A23555"/>
    <w:rPr>
      <w:i/>
      <w:iCs/>
    </w:rPr>
  </w:style>
  <w:style w:type="paragraph" w:customStyle="1" w:styleId="level1">
    <w:name w:val="level1"/>
    <w:basedOn w:val="Normal"/>
    <w:rsid w:val="00366154"/>
    <w:pPr>
      <w:spacing w:before="100" w:beforeAutospacing="1" w:after="100" w:afterAutospacing="1"/>
    </w:pPr>
  </w:style>
  <w:style w:type="paragraph" w:customStyle="1" w:styleId="a3">
    <w:name w:val="经节出处"/>
    <w:basedOn w:val="NormalWeb"/>
    <w:qFormat/>
    <w:rsid w:val="00D23B0F"/>
    <w:pPr>
      <w:spacing w:before="0" w:beforeAutospacing="0" w:after="0" w:afterAutospacing="0"/>
      <w:jc w:val="both"/>
    </w:pPr>
    <w:rPr>
      <w:rFonts w:asciiTheme="minorEastAsia" w:eastAsiaTheme="minorEastAsia" w:hAnsiTheme="minorEastAsia" w:cs="SimSun"/>
      <w:b/>
      <w:bCs/>
      <w:sz w:val="20"/>
      <w:szCs w:val="20"/>
      <w:lang w:eastAsia="zh-CN"/>
    </w:rPr>
  </w:style>
  <w:style w:type="paragraph" w:customStyle="1" w:styleId="a4">
    <w:name w:val="经节内容"/>
    <w:basedOn w:val="NormalWeb"/>
    <w:qFormat/>
    <w:rsid w:val="00D23B0F"/>
    <w:pPr>
      <w:spacing w:before="0" w:beforeAutospacing="0" w:after="0" w:afterAutospacing="0"/>
      <w:jc w:val="both"/>
    </w:pPr>
    <w:rPr>
      <w:rFonts w:asciiTheme="minorEastAsia" w:eastAsiaTheme="minorEastAsia" w:hAnsiTheme="minorEastAsia" w:cs="SimSu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1692627">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0789529">
      <w:bodyDiv w:val="1"/>
      <w:marLeft w:val="0"/>
      <w:marRight w:val="0"/>
      <w:marTop w:val="0"/>
      <w:marBottom w:val="0"/>
      <w:divBdr>
        <w:top w:val="none" w:sz="0" w:space="0" w:color="auto"/>
        <w:left w:val="none" w:sz="0" w:space="0" w:color="auto"/>
        <w:bottom w:val="none" w:sz="0" w:space="0" w:color="auto"/>
        <w:right w:val="none" w:sz="0" w:space="0" w:color="auto"/>
      </w:divBdr>
      <w:divsChild>
        <w:div w:id="828640637">
          <w:marLeft w:val="0"/>
          <w:marRight w:val="0"/>
          <w:marTop w:val="0"/>
          <w:marBottom w:val="0"/>
          <w:divBdr>
            <w:top w:val="none" w:sz="0" w:space="0" w:color="auto"/>
            <w:left w:val="none" w:sz="0" w:space="0" w:color="auto"/>
            <w:bottom w:val="none" w:sz="0" w:space="0" w:color="auto"/>
            <w:right w:val="none" w:sz="0" w:space="0" w:color="auto"/>
          </w:divBdr>
        </w:div>
      </w:divsChild>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1824904">
      <w:bodyDiv w:val="1"/>
      <w:marLeft w:val="0"/>
      <w:marRight w:val="0"/>
      <w:marTop w:val="0"/>
      <w:marBottom w:val="0"/>
      <w:divBdr>
        <w:top w:val="none" w:sz="0" w:space="0" w:color="auto"/>
        <w:left w:val="none" w:sz="0" w:space="0" w:color="auto"/>
        <w:bottom w:val="none" w:sz="0" w:space="0" w:color="auto"/>
        <w:right w:val="none" w:sz="0" w:space="0" w:color="auto"/>
      </w:divBdr>
      <w:divsChild>
        <w:div w:id="100415904">
          <w:marLeft w:val="0"/>
          <w:marRight w:val="0"/>
          <w:marTop w:val="0"/>
          <w:marBottom w:val="0"/>
          <w:divBdr>
            <w:top w:val="none" w:sz="0" w:space="0" w:color="auto"/>
            <w:left w:val="none" w:sz="0" w:space="0" w:color="auto"/>
            <w:bottom w:val="none" w:sz="0" w:space="0" w:color="auto"/>
            <w:right w:val="none" w:sz="0" w:space="0" w:color="auto"/>
          </w:divBdr>
        </w:div>
        <w:div w:id="293684632">
          <w:marLeft w:val="0"/>
          <w:marRight w:val="0"/>
          <w:marTop w:val="0"/>
          <w:marBottom w:val="0"/>
          <w:divBdr>
            <w:top w:val="none" w:sz="0" w:space="0" w:color="auto"/>
            <w:left w:val="none" w:sz="0" w:space="0" w:color="auto"/>
            <w:bottom w:val="none" w:sz="0" w:space="0" w:color="auto"/>
            <w:right w:val="none" w:sz="0" w:space="0" w:color="auto"/>
          </w:divBdr>
        </w:div>
        <w:div w:id="1328167730">
          <w:marLeft w:val="0"/>
          <w:marRight w:val="0"/>
          <w:marTop w:val="0"/>
          <w:marBottom w:val="0"/>
          <w:divBdr>
            <w:top w:val="none" w:sz="0" w:space="0" w:color="auto"/>
            <w:left w:val="none" w:sz="0" w:space="0" w:color="auto"/>
            <w:bottom w:val="none" w:sz="0" w:space="0" w:color="auto"/>
            <w:right w:val="none" w:sz="0" w:space="0" w:color="auto"/>
          </w:divBdr>
        </w:div>
        <w:div w:id="1550262164">
          <w:marLeft w:val="0"/>
          <w:marRight w:val="0"/>
          <w:marTop w:val="0"/>
          <w:marBottom w:val="0"/>
          <w:divBdr>
            <w:top w:val="none" w:sz="0" w:space="0" w:color="auto"/>
            <w:left w:val="none" w:sz="0" w:space="0" w:color="auto"/>
            <w:bottom w:val="none" w:sz="0" w:space="0" w:color="auto"/>
            <w:right w:val="none" w:sz="0" w:space="0" w:color="auto"/>
          </w:divBdr>
        </w:div>
        <w:div w:id="2034063770">
          <w:marLeft w:val="0"/>
          <w:marRight w:val="0"/>
          <w:marTop w:val="0"/>
          <w:marBottom w:val="0"/>
          <w:divBdr>
            <w:top w:val="none" w:sz="0" w:space="0" w:color="auto"/>
            <w:left w:val="none" w:sz="0" w:space="0" w:color="auto"/>
            <w:bottom w:val="none" w:sz="0" w:space="0" w:color="auto"/>
            <w:right w:val="none" w:sz="0" w:space="0" w:color="auto"/>
          </w:divBdr>
        </w:div>
        <w:div w:id="2036073078">
          <w:marLeft w:val="0"/>
          <w:marRight w:val="0"/>
          <w:marTop w:val="0"/>
          <w:marBottom w:val="0"/>
          <w:divBdr>
            <w:top w:val="none" w:sz="0" w:space="0" w:color="auto"/>
            <w:left w:val="none" w:sz="0" w:space="0" w:color="auto"/>
            <w:bottom w:val="none" w:sz="0" w:space="0" w:color="auto"/>
            <w:right w:val="none" w:sz="0" w:space="0" w:color="auto"/>
          </w:divBdr>
        </w:div>
      </w:divsChild>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259015">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2124600">
      <w:bodyDiv w:val="1"/>
      <w:marLeft w:val="0"/>
      <w:marRight w:val="0"/>
      <w:marTop w:val="0"/>
      <w:marBottom w:val="0"/>
      <w:divBdr>
        <w:top w:val="none" w:sz="0" w:space="0" w:color="auto"/>
        <w:left w:val="none" w:sz="0" w:space="0" w:color="auto"/>
        <w:bottom w:val="none" w:sz="0" w:space="0" w:color="auto"/>
        <w:right w:val="none" w:sz="0" w:space="0" w:color="auto"/>
      </w:divBdr>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34624482">
      <w:bodyDiv w:val="1"/>
      <w:marLeft w:val="0"/>
      <w:marRight w:val="0"/>
      <w:marTop w:val="0"/>
      <w:marBottom w:val="0"/>
      <w:divBdr>
        <w:top w:val="none" w:sz="0" w:space="0" w:color="auto"/>
        <w:left w:val="none" w:sz="0" w:space="0" w:color="auto"/>
        <w:bottom w:val="none" w:sz="0" w:space="0" w:color="auto"/>
        <w:right w:val="none" w:sz="0" w:space="0" w:color="auto"/>
      </w:divBdr>
    </w:div>
    <w:div w:id="34938109">
      <w:bodyDiv w:val="1"/>
      <w:marLeft w:val="0"/>
      <w:marRight w:val="0"/>
      <w:marTop w:val="0"/>
      <w:marBottom w:val="0"/>
      <w:divBdr>
        <w:top w:val="none" w:sz="0" w:space="0" w:color="auto"/>
        <w:left w:val="none" w:sz="0" w:space="0" w:color="auto"/>
        <w:bottom w:val="none" w:sz="0" w:space="0" w:color="auto"/>
        <w:right w:val="none" w:sz="0" w:space="0" w:color="auto"/>
      </w:divBdr>
      <w:divsChild>
        <w:div w:id="1086416369">
          <w:marLeft w:val="0"/>
          <w:marRight w:val="0"/>
          <w:marTop w:val="0"/>
          <w:marBottom w:val="0"/>
          <w:divBdr>
            <w:top w:val="none" w:sz="0" w:space="0" w:color="auto"/>
            <w:left w:val="none" w:sz="0" w:space="0" w:color="auto"/>
            <w:bottom w:val="none" w:sz="0" w:space="0" w:color="auto"/>
            <w:right w:val="none" w:sz="0" w:space="0" w:color="auto"/>
          </w:divBdr>
        </w:div>
      </w:divsChild>
    </w:div>
    <w:div w:id="35617545">
      <w:bodyDiv w:val="1"/>
      <w:marLeft w:val="0"/>
      <w:marRight w:val="0"/>
      <w:marTop w:val="0"/>
      <w:marBottom w:val="0"/>
      <w:divBdr>
        <w:top w:val="none" w:sz="0" w:space="0" w:color="auto"/>
        <w:left w:val="none" w:sz="0" w:space="0" w:color="auto"/>
        <w:bottom w:val="none" w:sz="0" w:space="0" w:color="auto"/>
        <w:right w:val="none" w:sz="0" w:space="0" w:color="auto"/>
      </w:divBdr>
      <w:divsChild>
        <w:div w:id="645858127">
          <w:marLeft w:val="0"/>
          <w:marRight w:val="0"/>
          <w:marTop w:val="0"/>
          <w:marBottom w:val="0"/>
          <w:divBdr>
            <w:top w:val="none" w:sz="0" w:space="0" w:color="auto"/>
            <w:left w:val="none" w:sz="0" w:space="0" w:color="auto"/>
            <w:bottom w:val="none" w:sz="0" w:space="0" w:color="auto"/>
            <w:right w:val="none" w:sz="0" w:space="0" w:color="auto"/>
          </w:divBdr>
        </w:div>
      </w:divsChild>
    </w:div>
    <w:div w:id="38408291">
      <w:bodyDiv w:val="1"/>
      <w:marLeft w:val="0"/>
      <w:marRight w:val="0"/>
      <w:marTop w:val="0"/>
      <w:marBottom w:val="0"/>
      <w:divBdr>
        <w:top w:val="none" w:sz="0" w:space="0" w:color="auto"/>
        <w:left w:val="none" w:sz="0" w:space="0" w:color="auto"/>
        <w:bottom w:val="none" w:sz="0" w:space="0" w:color="auto"/>
        <w:right w:val="none" w:sz="0" w:space="0" w:color="auto"/>
      </w:divBdr>
    </w:div>
    <w:div w:id="39520116">
      <w:bodyDiv w:val="1"/>
      <w:marLeft w:val="0"/>
      <w:marRight w:val="0"/>
      <w:marTop w:val="0"/>
      <w:marBottom w:val="0"/>
      <w:divBdr>
        <w:top w:val="none" w:sz="0" w:space="0" w:color="auto"/>
        <w:left w:val="none" w:sz="0" w:space="0" w:color="auto"/>
        <w:bottom w:val="none" w:sz="0" w:space="0" w:color="auto"/>
        <w:right w:val="none" w:sz="0" w:space="0" w:color="auto"/>
      </w:divBdr>
      <w:divsChild>
        <w:div w:id="551306068">
          <w:marLeft w:val="0"/>
          <w:marRight w:val="0"/>
          <w:marTop w:val="0"/>
          <w:marBottom w:val="0"/>
          <w:divBdr>
            <w:top w:val="none" w:sz="0" w:space="0" w:color="auto"/>
            <w:left w:val="none" w:sz="0" w:space="0" w:color="auto"/>
            <w:bottom w:val="none" w:sz="0" w:space="0" w:color="auto"/>
            <w:right w:val="none" w:sz="0" w:space="0" w:color="auto"/>
          </w:divBdr>
        </w:div>
      </w:divsChild>
    </w:div>
    <w:div w:id="41637529">
      <w:bodyDiv w:val="1"/>
      <w:marLeft w:val="0"/>
      <w:marRight w:val="0"/>
      <w:marTop w:val="0"/>
      <w:marBottom w:val="0"/>
      <w:divBdr>
        <w:top w:val="none" w:sz="0" w:space="0" w:color="auto"/>
        <w:left w:val="none" w:sz="0" w:space="0" w:color="auto"/>
        <w:bottom w:val="none" w:sz="0" w:space="0" w:color="auto"/>
        <w:right w:val="none" w:sz="0" w:space="0" w:color="auto"/>
      </w:divBdr>
      <w:divsChild>
        <w:div w:id="1514564052">
          <w:marLeft w:val="0"/>
          <w:marRight w:val="0"/>
          <w:marTop w:val="0"/>
          <w:marBottom w:val="0"/>
          <w:divBdr>
            <w:top w:val="none" w:sz="0" w:space="0" w:color="auto"/>
            <w:left w:val="none" w:sz="0" w:space="0" w:color="auto"/>
            <w:bottom w:val="none" w:sz="0" w:space="0" w:color="auto"/>
            <w:right w:val="none" w:sz="0" w:space="0" w:color="auto"/>
          </w:divBdr>
        </w:div>
      </w:divsChild>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2415561">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5127510">
      <w:bodyDiv w:val="1"/>
      <w:marLeft w:val="0"/>
      <w:marRight w:val="0"/>
      <w:marTop w:val="0"/>
      <w:marBottom w:val="0"/>
      <w:divBdr>
        <w:top w:val="none" w:sz="0" w:space="0" w:color="auto"/>
        <w:left w:val="none" w:sz="0" w:space="0" w:color="auto"/>
        <w:bottom w:val="none" w:sz="0" w:space="0" w:color="auto"/>
        <w:right w:val="none" w:sz="0" w:space="0" w:color="auto"/>
      </w:divBdr>
      <w:divsChild>
        <w:div w:id="1343045099">
          <w:marLeft w:val="0"/>
          <w:marRight w:val="0"/>
          <w:marTop w:val="0"/>
          <w:marBottom w:val="0"/>
          <w:divBdr>
            <w:top w:val="none" w:sz="0" w:space="0" w:color="auto"/>
            <w:left w:val="none" w:sz="0" w:space="0" w:color="auto"/>
            <w:bottom w:val="none" w:sz="0" w:space="0" w:color="auto"/>
            <w:right w:val="none" w:sz="0" w:space="0" w:color="auto"/>
          </w:divBdr>
        </w:div>
      </w:divsChild>
    </w:div>
    <w:div w:id="56562073">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5998953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5833746">
      <w:bodyDiv w:val="1"/>
      <w:marLeft w:val="0"/>
      <w:marRight w:val="0"/>
      <w:marTop w:val="0"/>
      <w:marBottom w:val="0"/>
      <w:divBdr>
        <w:top w:val="none" w:sz="0" w:space="0" w:color="auto"/>
        <w:left w:val="none" w:sz="0" w:space="0" w:color="auto"/>
        <w:bottom w:val="none" w:sz="0" w:space="0" w:color="auto"/>
        <w:right w:val="none" w:sz="0" w:space="0" w:color="auto"/>
      </w:divBdr>
      <w:divsChild>
        <w:div w:id="700861612">
          <w:marLeft w:val="0"/>
          <w:marRight w:val="0"/>
          <w:marTop w:val="0"/>
          <w:marBottom w:val="0"/>
          <w:divBdr>
            <w:top w:val="none" w:sz="0" w:space="0" w:color="auto"/>
            <w:left w:val="none" w:sz="0" w:space="0" w:color="auto"/>
            <w:bottom w:val="none" w:sz="0" w:space="0" w:color="auto"/>
            <w:right w:val="none" w:sz="0" w:space="0" w:color="auto"/>
          </w:divBdr>
        </w:div>
        <w:div w:id="809396877">
          <w:marLeft w:val="0"/>
          <w:marRight w:val="0"/>
          <w:marTop w:val="0"/>
          <w:marBottom w:val="0"/>
          <w:divBdr>
            <w:top w:val="none" w:sz="0" w:space="0" w:color="auto"/>
            <w:left w:val="none" w:sz="0" w:space="0" w:color="auto"/>
            <w:bottom w:val="none" w:sz="0" w:space="0" w:color="auto"/>
            <w:right w:val="none" w:sz="0" w:space="0" w:color="auto"/>
          </w:divBdr>
        </w:div>
        <w:div w:id="1049766049">
          <w:marLeft w:val="0"/>
          <w:marRight w:val="0"/>
          <w:marTop w:val="0"/>
          <w:marBottom w:val="0"/>
          <w:divBdr>
            <w:top w:val="none" w:sz="0" w:space="0" w:color="auto"/>
            <w:left w:val="none" w:sz="0" w:space="0" w:color="auto"/>
            <w:bottom w:val="none" w:sz="0" w:space="0" w:color="auto"/>
            <w:right w:val="none" w:sz="0" w:space="0" w:color="auto"/>
          </w:divBdr>
        </w:div>
        <w:div w:id="1535270926">
          <w:marLeft w:val="0"/>
          <w:marRight w:val="0"/>
          <w:marTop w:val="0"/>
          <w:marBottom w:val="0"/>
          <w:divBdr>
            <w:top w:val="none" w:sz="0" w:space="0" w:color="auto"/>
            <w:left w:val="none" w:sz="0" w:space="0" w:color="auto"/>
            <w:bottom w:val="none" w:sz="0" w:space="0" w:color="auto"/>
            <w:right w:val="none" w:sz="0" w:space="0" w:color="auto"/>
          </w:divBdr>
        </w:div>
        <w:div w:id="1648317885">
          <w:marLeft w:val="0"/>
          <w:marRight w:val="0"/>
          <w:marTop w:val="0"/>
          <w:marBottom w:val="0"/>
          <w:divBdr>
            <w:top w:val="none" w:sz="0" w:space="0" w:color="auto"/>
            <w:left w:val="none" w:sz="0" w:space="0" w:color="auto"/>
            <w:bottom w:val="none" w:sz="0" w:space="0" w:color="auto"/>
            <w:right w:val="none" w:sz="0" w:space="0" w:color="auto"/>
          </w:divBdr>
        </w:div>
        <w:div w:id="1778065746">
          <w:marLeft w:val="0"/>
          <w:marRight w:val="0"/>
          <w:marTop w:val="0"/>
          <w:marBottom w:val="0"/>
          <w:divBdr>
            <w:top w:val="none" w:sz="0" w:space="0" w:color="auto"/>
            <w:left w:val="none" w:sz="0" w:space="0" w:color="auto"/>
            <w:bottom w:val="none" w:sz="0" w:space="0" w:color="auto"/>
            <w:right w:val="none" w:sz="0" w:space="0" w:color="auto"/>
          </w:divBdr>
        </w:div>
      </w:divsChild>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84157110">
      <w:bodyDiv w:val="1"/>
      <w:marLeft w:val="0"/>
      <w:marRight w:val="0"/>
      <w:marTop w:val="0"/>
      <w:marBottom w:val="0"/>
      <w:divBdr>
        <w:top w:val="none" w:sz="0" w:space="0" w:color="auto"/>
        <w:left w:val="none" w:sz="0" w:space="0" w:color="auto"/>
        <w:bottom w:val="none" w:sz="0" w:space="0" w:color="auto"/>
        <w:right w:val="none" w:sz="0" w:space="0" w:color="auto"/>
      </w:divBdr>
    </w:div>
    <w:div w:id="84764266">
      <w:bodyDiv w:val="1"/>
      <w:marLeft w:val="0"/>
      <w:marRight w:val="0"/>
      <w:marTop w:val="0"/>
      <w:marBottom w:val="0"/>
      <w:divBdr>
        <w:top w:val="none" w:sz="0" w:space="0" w:color="auto"/>
        <w:left w:val="none" w:sz="0" w:space="0" w:color="auto"/>
        <w:bottom w:val="none" w:sz="0" w:space="0" w:color="auto"/>
        <w:right w:val="none" w:sz="0" w:space="0" w:color="auto"/>
      </w:divBdr>
    </w:div>
    <w:div w:id="91127754">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130708208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20246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252146">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4786985">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6100482">
      <w:bodyDiv w:val="1"/>
      <w:marLeft w:val="0"/>
      <w:marRight w:val="0"/>
      <w:marTop w:val="0"/>
      <w:marBottom w:val="0"/>
      <w:divBdr>
        <w:top w:val="none" w:sz="0" w:space="0" w:color="auto"/>
        <w:left w:val="none" w:sz="0" w:space="0" w:color="auto"/>
        <w:bottom w:val="none" w:sz="0" w:space="0" w:color="auto"/>
        <w:right w:val="none" w:sz="0" w:space="0" w:color="auto"/>
      </w:divBdr>
    </w:div>
    <w:div w:id="96170947">
      <w:bodyDiv w:val="1"/>
      <w:marLeft w:val="0"/>
      <w:marRight w:val="0"/>
      <w:marTop w:val="0"/>
      <w:marBottom w:val="0"/>
      <w:divBdr>
        <w:top w:val="none" w:sz="0" w:space="0" w:color="auto"/>
        <w:left w:val="none" w:sz="0" w:space="0" w:color="auto"/>
        <w:bottom w:val="none" w:sz="0" w:space="0" w:color="auto"/>
        <w:right w:val="none" w:sz="0" w:space="0" w:color="auto"/>
      </w:divBdr>
    </w:div>
    <w:div w:id="96563345">
      <w:bodyDiv w:val="1"/>
      <w:marLeft w:val="0"/>
      <w:marRight w:val="0"/>
      <w:marTop w:val="0"/>
      <w:marBottom w:val="0"/>
      <w:divBdr>
        <w:top w:val="none" w:sz="0" w:space="0" w:color="auto"/>
        <w:left w:val="none" w:sz="0" w:space="0" w:color="auto"/>
        <w:bottom w:val="none" w:sz="0" w:space="0" w:color="auto"/>
        <w:right w:val="none" w:sz="0" w:space="0" w:color="auto"/>
      </w:divBdr>
      <w:divsChild>
        <w:div w:id="1855607557">
          <w:marLeft w:val="0"/>
          <w:marRight w:val="0"/>
          <w:marTop w:val="0"/>
          <w:marBottom w:val="0"/>
          <w:divBdr>
            <w:top w:val="none" w:sz="0" w:space="0" w:color="auto"/>
            <w:left w:val="none" w:sz="0" w:space="0" w:color="auto"/>
            <w:bottom w:val="none" w:sz="0" w:space="0" w:color="auto"/>
            <w:right w:val="none" w:sz="0" w:space="0" w:color="auto"/>
          </w:divBdr>
        </w:div>
      </w:divsChild>
    </w:div>
    <w:div w:id="98570872">
      <w:bodyDiv w:val="1"/>
      <w:marLeft w:val="0"/>
      <w:marRight w:val="0"/>
      <w:marTop w:val="0"/>
      <w:marBottom w:val="0"/>
      <w:divBdr>
        <w:top w:val="none" w:sz="0" w:space="0" w:color="auto"/>
        <w:left w:val="none" w:sz="0" w:space="0" w:color="auto"/>
        <w:bottom w:val="none" w:sz="0" w:space="0" w:color="auto"/>
        <w:right w:val="none" w:sz="0" w:space="0" w:color="auto"/>
      </w:divBdr>
      <w:divsChild>
        <w:div w:id="1920671309">
          <w:marLeft w:val="0"/>
          <w:marRight w:val="0"/>
          <w:marTop w:val="0"/>
          <w:marBottom w:val="0"/>
          <w:divBdr>
            <w:top w:val="none" w:sz="0" w:space="0" w:color="auto"/>
            <w:left w:val="none" w:sz="0" w:space="0" w:color="auto"/>
            <w:bottom w:val="none" w:sz="0" w:space="0" w:color="auto"/>
            <w:right w:val="none" w:sz="0" w:space="0" w:color="auto"/>
          </w:divBdr>
        </w:div>
      </w:divsChild>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348064">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652101">
      <w:bodyDiv w:val="1"/>
      <w:marLeft w:val="0"/>
      <w:marRight w:val="0"/>
      <w:marTop w:val="0"/>
      <w:marBottom w:val="0"/>
      <w:divBdr>
        <w:top w:val="none" w:sz="0" w:space="0" w:color="auto"/>
        <w:left w:val="none" w:sz="0" w:space="0" w:color="auto"/>
        <w:bottom w:val="none" w:sz="0" w:space="0" w:color="auto"/>
        <w:right w:val="none" w:sz="0" w:space="0" w:color="auto"/>
      </w:divBdr>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408064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395710031">
          <w:marLeft w:val="0"/>
          <w:marRight w:val="0"/>
          <w:marTop w:val="0"/>
          <w:marBottom w:val="0"/>
          <w:divBdr>
            <w:top w:val="none" w:sz="0" w:space="0" w:color="auto"/>
            <w:left w:val="none" w:sz="0" w:space="0" w:color="auto"/>
            <w:bottom w:val="none" w:sz="0" w:space="0" w:color="auto"/>
            <w:right w:val="none" w:sz="0" w:space="0" w:color="auto"/>
          </w:divBdr>
          <w:divsChild>
            <w:div w:id="164782482">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665085836">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sChild>
        </w:div>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246776">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327788210">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8755">
      <w:bodyDiv w:val="1"/>
      <w:marLeft w:val="0"/>
      <w:marRight w:val="0"/>
      <w:marTop w:val="0"/>
      <w:marBottom w:val="0"/>
      <w:divBdr>
        <w:top w:val="none" w:sz="0" w:space="0" w:color="auto"/>
        <w:left w:val="none" w:sz="0" w:space="0" w:color="auto"/>
        <w:bottom w:val="none" w:sz="0" w:space="0" w:color="auto"/>
        <w:right w:val="none" w:sz="0" w:space="0" w:color="auto"/>
      </w:divBdr>
    </w:div>
    <w:div w:id="112528378">
      <w:bodyDiv w:val="1"/>
      <w:marLeft w:val="0"/>
      <w:marRight w:val="0"/>
      <w:marTop w:val="0"/>
      <w:marBottom w:val="0"/>
      <w:divBdr>
        <w:top w:val="none" w:sz="0" w:space="0" w:color="auto"/>
        <w:left w:val="none" w:sz="0" w:space="0" w:color="auto"/>
        <w:bottom w:val="none" w:sz="0" w:space="0" w:color="auto"/>
        <w:right w:val="none" w:sz="0" w:space="0" w:color="auto"/>
      </w:divBdr>
    </w:div>
    <w:div w:id="112991296">
      <w:bodyDiv w:val="1"/>
      <w:marLeft w:val="0"/>
      <w:marRight w:val="0"/>
      <w:marTop w:val="0"/>
      <w:marBottom w:val="0"/>
      <w:divBdr>
        <w:top w:val="none" w:sz="0" w:space="0" w:color="auto"/>
        <w:left w:val="none" w:sz="0" w:space="0" w:color="auto"/>
        <w:bottom w:val="none" w:sz="0" w:space="0" w:color="auto"/>
        <w:right w:val="none" w:sz="0" w:space="0" w:color="auto"/>
      </w:divBdr>
      <w:divsChild>
        <w:div w:id="82846288">
          <w:marLeft w:val="0"/>
          <w:marRight w:val="0"/>
          <w:marTop w:val="0"/>
          <w:marBottom w:val="0"/>
          <w:divBdr>
            <w:top w:val="none" w:sz="0" w:space="0" w:color="auto"/>
            <w:left w:val="none" w:sz="0" w:space="0" w:color="auto"/>
            <w:bottom w:val="none" w:sz="0" w:space="0" w:color="auto"/>
            <w:right w:val="none" w:sz="0" w:space="0" w:color="auto"/>
          </w:divBdr>
        </w:div>
        <w:div w:id="741148012">
          <w:marLeft w:val="0"/>
          <w:marRight w:val="0"/>
          <w:marTop w:val="0"/>
          <w:marBottom w:val="0"/>
          <w:divBdr>
            <w:top w:val="none" w:sz="0" w:space="0" w:color="auto"/>
            <w:left w:val="none" w:sz="0" w:space="0" w:color="auto"/>
            <w:bottom w:val="none" w:sz="0" w:space="0" w:color="auto"/>
            <w:right w:val="none" w:sz="0" w:space="0" w:color="auto"/>
          </w:divBdr>
        </w:div>
        <w:div w:id="1003706130">
          <w:marLeft w:val="0"/>
          <w:marRight w:val="0"/>
          <w:marTop w:val="0"/>
          <w:marBottom w:val="0"/>
          <w:divBdr>
            <w:top w:val="none" w:sz="0" w:space="0" w:color="auto"/>
            <w:left w:val="none" w:sz="0" w:space="0" w:color="auto"/>
            <w:bottom w:val="none" w:sz="0" w:space="0" w:color="auto"/>
            <w:right w:val="none" w:sz="0" w:space="0" w:color="auto"/>
          </w:divBdr>
        </w:div>
        <w:div w:id="1433360125">
          <w:marLeft w:val="0"/>
          <w:marRight w:val="0"/>
          <w:marTop w:val="0"/>
          <w:marBottom w:val="0"/>
          <w:divBdr>
            <w:top w:val="none" w:sz="0" w:space="0" w:color="auto"/>
            <w:left w:val="none" w:sz="0" w:space="0" w:color="auto"/>
            <w:bottom w:val="none" w:sz="0" w:space="0" w:color="auto"/>
            <w:right w:val="none" w:sz="0" w:space="0" w:color="auto"/>
          </w:divBdr>
        </w:div>
        <w:div w:id="1846241686">
          <w:marLeft w:val="0"/>
          <w:marRight w:val="0"/>
          <w:marTop w:val="0"/>
          <w:marBottom w:val="0"/>
          <w:divBdr>
            <w:top w:val="none" w:sz="0" w:space="0" w:color="auto"/>
            <w:left w:val="none" w:sz="0" w:space="0" w:color="auto"/>
            <w:bottom w:val="none" w:sz="0" w:space="0" w:color="auto"/>
            <w:right w:val="none" w:sz="0" w:space="0" w:color="auto"/>
          </w:divBdr>
        </w:div>
        <w:div w:id="1864172828">
          <w:marLeft w:val="0"/>
          <w:marRight w:val="0"/>
          <w:marTop w:val="0"/>
          <w:marBottom w:val="0"/>
          <w:divBdr>
            <w:top w:val="none" w:sz="0" w:space="0" w:color="auto"/>
            <w:left w:val="none" w:sz="0" w:space="0" w:color="auto"/>
            <w:bottom w:val="none" w:sz="0" w:space="0" w:color="auto"/>
            <w:right w:val="none" w:sz="0" w:space="0" w:color="auto"/>
          </w:divBdr>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4911069">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1509496">
      <w:bodyDiv w:val="1"/>
      <w:marLeft w:val="0"/>
      <w:marRight w:val="0"/>
      <w:marTop w:val="0"/>
      <w:marBottom w:val="0"/>
      <w:divBdr>
        <w:top w:val="none" w:sz="0" w:space="0" w:color="auto"/>
        <w:left w:val="none" w:sz="0" w:space="0" w:color="auto"/>
        <w:bottom w:val="none" w:sz="0" w:space="0" w:color="auto"/>
        <w:right w:val="none" w:sz="0" w:space="0" w:color="auto"/>
      </w:divBdr>
    </w:div>
    <w:div w:id="122845053">
      <w:bodyDiv w:val="1"/>
      <w:marLeft w:val="0"/>
      <w:marRight w:val="0"/>
      <w:marTop w:val="0"/>
      <w:marBottom w:val="0"/>
      <w:divBdr>
        <w:top w:val="none" w:sz="0" w:space="0" w:color="auto"/>
        <w:left w:val="none" w:sz="0" w:space="0" w:color="auto"/>
        <w:bottom w:val="none" w:sz="0" w:space="0" w:color="auto"/>
        <w:right w:val="none" w:sz="0" w:space="0" w:color="auto"/>
      </w:divBdr>
    </w:div>
    <w:div w:id="125440338">
      <w:bodyDiv w:val="1"/>
      <w:marLeft w:val="0"/>
      <w:marRight w:val="0"/>
      <w:marTop w:val="0"/>
      <w:marBottom w:val="0"/>
      <w:divBdr>
        <w:top w:val="none" w:sz="0" w:space="0" w:color="auto"/>
        <w:left w:val="none" w:sz="0" w:space="0" w:color="auto"/>
        <w:bottom w:val="none" w:sz="0" w:space="0" w:color="auto"/>
        <w:right w:val="none" w:sz="0" w:space="0" w:color="auto"/>
      </w:divBdr>
      <w:divsChild>
        <w:div w:id="325716175">
          <w:marLeft w:val="0"/>
          <w:marRight w:val="0"/>
          <w:marTop w:val="0"/>
          <w:marBottom w:val="0"/>
          <w:divBdr>
            <w:top w:val="none" w:sz="0" w:space="0" w:color="auto"/>
            <w:left w:val="none" w:sz="0" w:space="0" w:color="auto"/>
            <w:bottom w:val="none" w:sz="0" w:space="0" w:color="auto"/>
            <w:right w:val="none" w:sz="0" w:space="0" w:color="auto"/>
          </w:divBdr>
        </w:div>
      </w:divsChild>
    </w:div>
    <w:div w:id="126973424">
      <w:bodyDiv w:val="1"/>
      <w:marLeft w:val="0"/>
      <w:marRight w:val="0"/>
      <w:marTop w:val="0"/>
      <w:marBottom w:val="0"/>
      <w:divBdr>
        <w:top w:val="none" w:sz="0" w:space="0" w:color="auto"/>
        <w:left w:val="none" w:sz="0" w:space="0" w:color="auto"/>
        <w:bottom w:val="none" w:sz="0" w:space="0" w:color="auto"/>
        <w:right w:val="none" w:sz="0" w:space="0" w:color="auto"/>
      </w:divBdr>
      <w:divsChild>
        <w:div w:id="1523350603">
          <w:marLeft w:val="0"/>
          <w:marRight w:val="0"/>
          <w:marTop w:val="0"/>
          <w:marBottom w:val="0"/>
          <w:divBdr>
            <w:top w:val="none" w:sz="0" w:space="0" w:color="auto"/>
            <w:left w:val="none" w:sz="0" w:space="0" w:color="auto"/>
            <w:bottom w:val="none" w:sz="0" w:space="0" w:color="auto"/>
            <w:right w:val="none" w:sz="0" w:space="0" w:color="auto"/>
          </w:divBdr>
        </w:div>
      </w:divsChild>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28790757">
      <w:bodyDiv w:val="1"/>
      <w:marLeft w:val="0"/>
      <w:marRight w:val="0"/>
      <w:marTop w:val="0"/>
      <w:marBottom w:val="0"/>
      <w:divBdr>
        <w:top w:val="none" w:sz="0" w:space="0" w:color="auto"/>
        <w:left w:val="none" w:sz="0" w:space="0" w:color="auto"/>
        <w:bottom w:val="none" w:sz="0" w:space="0" w:color="auto"/>
        <w:right w:val="none" w:sz="0" w:space="0" w:color="auto"/>
      </w:divBdr>
      <w:divsChild>
        <w:div w:id="804202272">
          <w:marLeft w:val="0"/>
          <w:marRight w:val="0"/>
          <w:marTop w:val="0"/>
          <w:marBottom w:val="0"/>
          <w:divBdr>
            <w:top w:val="none" w:sz="0" w:space="0" w:color="auto"/>
            <w:left w:val="none" w:sz="0" w:space="0" w:color="auto"/>
            <w:bottom w:val="none" w:sz="0" w:space="0" w:color="auto"/>
            <w:right w:val="none" w:sz="0" w:space="0" w:color="auto"/>
          </w:divBdr>
        </w:div>
      </w:divsChild>
    </w:div>
    <w:div w:id="129370632">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2917560">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38689207">
      <w:bodyDiv w:val="1"/>
      <w:marLeft w:val="0"/>
      <w:marRight w:val="0"/>
      <w:marTop w:val="0"/>
      <w:marBottom w:val="0"/>
      <w:divBdr>
        <w:top w:val="none" w:sz="0" w:space="0" w:color="auto"/>
        <w:left w:val="none" w:sz="0" w:space="0" w:color="auto"/>
        <w:bottom w:val="none" w:sz="0" w:space="0" w:color="auto"/>
        <w:right w:val="none" w:sz="0" w:space="0" w:color="auto"/>
      </w:divBdr>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50342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4781693">
      <w:bodyDiv w:val="1"/>
      <w:marLeft w:val="0"/>
      <w:marRight w:val="0"/>
      <w:marTop w:val="0"/>
      <w:marBottom w:val="0"/>
      <w:divBdr>
        <w:top w:val="none" w:sz="0" w:space="0" w:color="auto"/>
        <w:left w:val="none" w:sz="0" w:space="0" w:color="auto"/>
        <w:bottom w:val="none" w:sz="0" w:space="0" w:color="auto"/>
        <w:right w:val="none" w:sz="0" w:space="0" w:color="auto"/>
      </w:divBdr>
      <w:divsChild>
        <w:div w:id="1762483587">
          <w:marLeft w:val="0"/>
          <w:marRight w:val="0"/>
          <w:marTop w:val="0"/>
          <w:marBottom w:val="0"/>
          <w:divBdr>
            <w:top w:val="none" w:sz="0" w:space="0" w:color="auto"/>
            <w:left w:val="none" w:sz="0" w:space="0" w:color="auto"/>
            <w:bottom w:val="none" w:sz="0" w:space="0" w:color="auto"/>
            <w:right w:val="none" w:sz="0" w:space="0" w:color="auto"/>
          </w:divBdr>
        </w:div>
      </w:divsChild>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257663">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5154129">
      <w:bodyDiv w:val="1"/>
      <w:marLeft w:val="0"/>
      <w:marRight w:val="0"/>
      <w:marTop w:val="0"/>
      <w:marBottom w:val="0"/>
      <w:divBdr>
        <w:top w:val="none" w:sz="0" w:space="0" w:color="auto"/>
        <w:left w:val="none" w:sz="0" w:space="0" w:color="auto"/>
        <w:bottom w:val="none" w:sz="0" w:space="0" w:color="auto"/>
        <w:right w:val="none" w:sz="0" w:space="0" w:color="auto"/>
      </w:divBdr>
    </w:div>
    <w:div w:id="156041674">
      <w:bodyDiv w:val="1"/>
      <w:marLeft w:val="0"/>
      <w:marRight w:val="0"/>
      <w:marTop w:val="0"/>
      <w:marBottom w:val="0"/>
      <w:divBdr>
        <w:top w:val="none" w:sz="0" w:space="0" w:color="auto"/>
        <w:left w:val="none" w:sz="0" w:space="0" w:color="auto"/>
        <w:bottom w:val="none" w:sz="0" w:space="0" w:color="auto"/>
        <w:right w:val="none" w:sz="0" w:space="0" w:color="auto"/>
      </w:divBdr>
    </w:div>
    <w:div w:id="157112222">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6215320">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7989600">
      <w:bodyDiv w:val="1"/>
      <w:marLeft w:val="0"/>
      <w:marRight w:val="0"/>
      <w:marTop w:val="0"/>
      <w:marBottom w:val="0"/>
      <w:divBdr>
        <w:top w:val="none" w:sz="0" w:space="0" w:color="auto"/>
        <w:left w:val="none" w:sz="0" w:space="0" w:color="auto"/>
        <w:bottom w:val="none" w:sz="0" w:space="0" w:color="auto"/>
        <w:right w:val="none" w:sz="0" w:space="0" w:color="auto"/>
      </w:divBdr>
      <w:divsChild>
        <w:div w:id="112870011">
          <w:marLeft w:val="0"/>
          <w:marRight w:val="0"/>
          <w:marTop w:val="0"/>
          <w:marBottom w:val="0"/>
          <w:divBdr>
            <w:top w:val="none" w:sz="0" w:space="0" w:color="auto"/>
            <w:left w:val="none" w:sz="0" w:space="0" w:color="auto"/>
            <w:bottom w:val="none" w:sz="0" w:space="0" w:color="auto"/>
            <w:right w:val="none" w:sz="0" w:space="0" w:color="auto"/>
          </w:divBdr>
        </w:div>
      </w:divsChild>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237">
      <w:bodyDiv w:val="1"/>
      <w:marLeft w:val="0"/>
      <w:marRight w:val="0"/>
      <w:marTop w:val="0"/>
      <w:marBottom w:val="0"/>
      <w:divBdr>
        <w:top w:val="none" w:sz="0" w:space="0" w:color="auto"/>
        <w:left w:val="none" w:sz="0" w:space="0" w:color="auto"/>
        <w:bottom w:val="none" w:sz="0" w:space="0" w:color="auto"/>
        <w:right w:val="none" w:sz="0" w:space="0" w:color="auto"/>
      </w:divBdr>
    </w:div>
    <w:div w:id="172383276">
      <w:bodyDiv w:val="1"/>
      <w:marLeft w:val="0"/>
      <w:marRight w:val="0"/>
      <w:marTop w:val="0"/>
      <w:marBottom w:val="0"/>
      <w:divBdr>
        <w:top w:val="none" w:sz="0" w:space="0" w:color="auto"/>
        <w:left w:val="none" w:sz="0" w:space="0" w:color="auto"/>
        <w:bottom w:val="none" w:sz="0" w:space="0" w:color="auto"/>
        <w:right w:val="none" w:sz="0" w:space="0" w:color="auto"/>
      </w:divBdr>
    </w:div>
    <w:div w:id="173619496">
      <w:bodyDiv w:val="1"/>
      <w:marLeft w:val="0"/>
      <w:marRight w:val="0"/>
      <w:marTop w:val="0"/>
      <w:marBottom w:val="0"/>
      <w:divBdr>
        <w:top w:val="none" w:sz="0" w:space="0" w:color="auto"/>
        <w:left w:val="none" w:sz="0" w:space="0" w:color="auto"/>
        <w:bottom w:val="none" w:sz="0" w:space="0" w:color="auto"/>
        <w:right w:val="none" w:sz="0" w:space="0" w:color="auto"/>
      </w:divBdr>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5661528">
      <w:bodyDiv w:val="1"/>
      <w:marLeft w:val="0"/>
      <w:marRight w:val="0"/>
      <w:marTop w:val="0"/>
      <w:marBottom w:val="0"/>
      <w:divBdr>
        <w:top w:val="none" w:sz="0" w:space="0" w:color="auto"/>
        <w:left w:val="none" w:sz="0" w:space="0" w:color="auto"/>
        <w:bottom w:val="none" w:sz="0" w:space="0" w:color="auto"/>
        <w:right w:val="none" w:sz="0" w:space="0" w:color="auto"/>
      </w:divBdr>
      <w:divsChild>
        <w:div w:id="1064327688">
          <w:marLeft w:val="0"/>
          <w:marRight w:val="0"/>
          <w:marTop w:val="0"/>
          <w:marBottom w:val="0"/>
          <w:divBdr>
            <w:top w:val="none" w:sz="0" w:space="0" w:color="auto"/>
            <w:left w:val="none" w:sz="0" w:space="0" w:color="auto"/>
            <w:bottom w:val="none" w:sz="0" w:space="0" w:color="auto"/>
            <w:right w:val="none" w:sz="0" w:space="0" w:color="auto"/>
          </w:divBdr>
        </w:div>
      </w:divsChild>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16886">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3517031">
      <w:bodyDiv w:val="1"/>
      <w:marLeft w:val="0"/>
      <w:marRight w:val="0"/>
      <w:marTop w:val="0"/>
      <w:marBottom w:val="0"/>
      <w:divBdr>
        <w:top w:val="none" w:sz="0" w:space="0" w:color="auto"/>
        <w:left w:val="none" w:sz="0" w:space="0" w:color="auto"/>
        <w:bottom w:val="none" w:sz="0" w:space="0" w:color="auto"/>
        <w:right w:val="none" w:sz="0" w:space="0" w:color="auto"/>
      </w:divBdr>
    </w:div>
    <w:div w:id="184486546">
      <w:bodyDiv w:val="1"/>
      <w:marLeft w:val="0"/>
      <w:marRight w:val="0"/>
      <w:marTop w:val="0"/>
      <w:marBottom w:val="0"/>
      <w:divBdr>
        <w:top w:val="none" w:sz="0" w:space="0" w:color="auto"/>
        <w:left w:val="none" w:sz="0" w:space="0" w:color="auto"/>
        <w:bottom w:val="none" w:sz="0" w:space="0" w:color="auto"/>
        <w:right w:val="none" w:sz="0" w:space="0" w:color="auto"/>
      </w:divBdr>
    </w:div>
    <w:div w:id="184684287">
      <w:bodyDiv w:val="1"/>
      <w:marLeft w:val="0"/>
      <w:marRight w:val="0"/>
      <w:marTop w:val="0"/>
      <w:marBottom w:val="0"/>
      <w:divBdr>
        <w:top w:val="none" w:sz="0" w:space="0" w:color="auto"/>
        <w:left w:val="none" w:sz="0" w:space="0" w:color="auto"/>
        <w:bottom w:val="none" w:sz="0" w:space="0" w:color="auto"/>
        <w:right w:val="none" w:sz="0" w:space="0" w:color="auto"/>
      </w:divBdr>
      <w:divsChild>
        <w:div w:id="1885747084">
          <w:marLeft w:val="0"/>
          <w:marRight w:val="0"/>
          <w:marTop w:val="0"/>
          <w:marBottom w:val="0"/>
          <w:divBdr>
            <w:top w:val="none" w:sz="0" w:space="0" w:color="auto"/>
            <w:left w:val="none" w:sz="0" w:space="0" w:color="auto"/>
            <w:bottom w:val="none" w:sz="0" w:space="0" w:color="auto"/>
            <w:right w:val="none" w:sz="0" w:space="0" w:color="auto"/>
          </w:divBdr>
        </w:div>
      </w:divsChild>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7988923">
      <w:bodyDiv w:val="1"/>
      <w:marLeft w:val="0"/>
      <w:marRight w:val="0"/>
      <w:marTop w:val="0"/>
      <w:marBottom w:val="0"/>
      <w:divBdr>
        <w:top w:val="none" w:sz="0" w:space="0" w:color="auto"/>
        <w:left w:val="none" w:sz="0" w:space="0" w:color="auto"/>
        <w:bottom w:val="none" w:sz="0" w:space="0" w:color="auto"/>
        <w:right w:val="none" w:sz="0" w:space="0" w:color="auto"/>
      </w:divBdr>
      <w:divsChild>
        <w:div w:id="1879313723">
          <w:marLeft w:val="0"/>
          <w:marRight w:val="0"/>
          <w:marTop w:val="0"/>
          <w:marBottom w:val="0"/>
          <w:divBdr>
            <w:top w:val="none" w:sz="0" w:space="0" w:color="auto"/>
            <w:left w:val="none" w:sz="0" w:space="0" w:color="auto"/>
            <w:bottom w:val="none" w:sz="0" w:space="0" w:color="auto"/>
            <w:right w:val="none" w:sz="0" w:space="0" w:color="auto"/>
          </w:divBdr>
        </w:div>
      </w:divsChild>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0991935">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2688805">
      <w:bodyDiv w:val="1"/>
      <w:marLeft w:val="0"/>
      <w:marRight w:val="0"/>
      <w:marTop w:val="0"/>
      <w:marBottom w:val="0"/>
      <w:divBdr>
        <w:top w:val="none" w:sz="0" w:space="0" w:color="auto"/>
        <w:left w:val="none" w:sz="0" w:space="0" w:color="auto"/>
        <w:bottom w:val="none" w:sz="0" w:space="0" w:color="auto"/>
        <w:right w:val="none" w:sz="0" w:space="0" w:color="auto"/>
      </w:divBdr>
    </w:div>
    <w:div w:id="192813633">
      <w:bodyDiv w:val="1"/>
      <w:marLeft w:val="0"/>
      <w:marRight w:val="0"/>
      <w:marTop w:val="0"/>
      <w:marBottom w:val="0"/>
      <w:divBdr>
        <w:top w:val="none" w:sz="0" w:space="0" w:color="auto"/>
        <w:left w:val="none" w:sz="0" w:space="0" w:color="auto"/>
        <w:bottom w:val="none" w:sz="0" w:space="0" w:color="auto"/>
        <w:right w:val="none" w:sz="0" w:space="0" w:color="auto"/>
      </w:divBdr>
      <w:divsChild>
        <w:div w:id="2040428412">
          <w:marLeft w:val="0"/>
          <w:marRight w:val="0"/>
          <w:marTop w:val="0"/>
          <w:marBottom w:val="0"/>
          <w:divBdr>
            <w:top w:val="none" w:sz="0" w:space="0" w:color="auto"/>
            <w:left w:val="none" w:sz="0" w:space="0" w:color="auto"/>
            <w:bottom w:val="none" w:sz="0" w:space="0" w:color="auto"/>
            <w:right w:val="none" w:sz="0" w:space="0" w:color="auto"/>
          </w:divBdr>
        </w:div>
      </w:divsChild>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7571135">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26202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499">
          <w:marLeft w:val="0"/>
          <w:marRight w:val="0"/>
          <w:marTop w:val="0"/>
          <w:marBottom w:val="0"/>
          <w:divBdr>
            <w:top w:val="none" w:sz="0" w:space="0" w:color="auto"/>
            <w:left w:val="none" w:sz="0" w:space="0" w:color="auto"/>
            <w:bottom w:val="none" w:sz="0" w:space="0" w:color="auto"/>
            <w:right w:val="none" w:sz="0" w:space="0" w:color="auto"/>
          </w:divBdr>
        </w:div>
      </w:divsChild>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0016831">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4144998">
      <w:bodyDiv w:val="1"/>
      <w:marLeft w:val="0"/>
      <w:marRight w:val="0"/>
      <w:marTop w:val="0"/>
      <w:marBottom w:val="0"/>
      <w:divBdr>
        <w:top w:val="none" w:sz="0" w:space="0" w:color="auto"/>
        <w:left w:val="none" w:sz="0" w:space="0" w:color="auto"/>
        <w:bottom w:val="none" w:sz="0" w:space="0" w:color="auto"/>
        <w:right w:val="none" w:sz="0" w:space="0" w:color="auto"/>
      </w:divBdr>
    </w:div>
    <w:div w:id="22514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37222">
          <w:marLeft w:val="0"/>
          <w:marRight w:val="0"/>
          <w:marTop w:val="0"/>
          <w:marBottom w:val="0"/>
          <w:divBdr>
            <w:top w:val="none" w:sz="0" w:space="0" w:color="auto"/>
            <w:left w:val="none" w:sz="0" w:space="0" w:color="auto"/>
            <w:bottom w:val="none" w:sz="0" w:space="0" w:color="auto"/>
            <w:right w:val="none" w:sz="0" w:space="0" w:color="auto"/>
          </w:divBdr>
        </w:div>
      </w:divsChild>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1818558">
      <w:bodyDiv w:val="1"/>
      <w:marLeft w:val="0"/>
      <w:marRight w:val="0"/>
      <w:marTop w:val="0"/>
      <w:marBottom w:val="0"/>
      <w:divBdr>
        <w:top w:val="none" w:sz="0" w:space="0" w:color="auto"/>
        <w:left w:val="none" w:sz="0" w:space="0" w:color="auto"/>
        <w:bottom w:val="none" w:sz="0" w:space="0" w:color="auto"/>
        <w:right w:val="none" w:sz="0" w:space="0" w:color="auto"/>
      </w:divBdr>
    </w:div>
    <w:div w:id="232081434">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0600447">
      <w:bodyDiv w:val="1"/>
      <w:marLeft w:val="0"/>
      <w:marRight w:val="0"/>
      <w:marTop w:val="0"/>
      <w:marBottom w:val="0"/>
      <w:divBdr>
        <w:top w:val="none" w:sz="0" w:space="0" w:color="auto"/>
        <w:left w:val="none" w:sz="0" w:space="0" w:color="auto"/>
        <w:bottom w:val="none" w:sz="0" w:space="0" w:color="auto"/>
        <w:right w:val="none" w:sz="0" w:space="0" w:color="auto"/>
      </w:divBdr>
      <w:divsChild>
        <w:div w:id="861020112">
          <w:marLeft w:val="0"/>
          <w:marRight w:val="0"/>
          <w:marTop w:val="0"/>
          <w:marBottom w:val="0"/>
          <w:divBdr>
            <w:top w:val="none" w:sz="0" w:space="0" w:color="auto"/>
            <w:left w:val="none" w:sz="0" w:space="0" w:color="auto"/>
            <w:bottom w:val="none" w:sz="0" w:space="0" w:color="auto"/>
            <w:right w:val="none" w:sz="0" w:space="0" w:color="auto"/>
          </w:divBdr>
        </w:div>
      </w:divsChild>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4151716">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348656">
      <w:bodyDiv w:val="1"/>
      <w:marLeft w:val="0"/>
      <w:marRight w:val="0"/>
      <w:marTop w:val="0"/>
      <w:marBottom w:val="0"/>
      <w:divBdr>
        <w:top w:val="none" w:sz="0" w:space="0" w:color="auto"/>
        <w:left w:val="none" w:sz="0" w:space="0" w:color="auto"/>
        <w:bottom w:val="none" w:sz="0" w:space="0" w:color="auto"/>
        <w:right w:val="none" w:sz="0" w:space="0" w:color="auto"/>
      </w:divBdr>
      <w:divsChild>
        <w:div w:id="2134590356">
          <w:marLeft w:val="0"/>
          <w:marRight w:val="0"/>
          <w:marTop w:val="0"/>
          <w:marBottom w:val="0"/>
          <w:divBdr>
            <w:top w:val="none" w:sz="0" w:space="0" w:color="auto"/>
            <w:left w:val="none" w:sz="0" w:space="0" w:color="auto"/>
            <w:bottom w:val="none" w:sz="0" w:space="0" w:color="auto"/>
            <w:right w:val="none" w:sz="0" w:space="0" w:color="auto"/>
          </w:divBdr>
        </w:div>
      </w:divsChild>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47886641">
      <w:bodyDiv w:val="1"/>
      <w:marLeft w:val="0"/>
      <w:marRight w:val="0"/>
      <w:marTop w:val="0"/>
      <w:marBottom w:val="0"/>
      <w:divBdr>
        <w:top w:val="none" w:sz="0" w:space="0" w:color="auto"/>
        <w:left w:val="none" w:sz="0" w:space="0" w:color="auto"/>
        <w:bottom w:val="none" w:sz="0" w:space="0" w:color="auto"/>
        <w:right w:val="none" w:sz="0" w:space="0" w:color="auto"/>
      </w:divBdr>
    </w:div>
    <w:div w:id="248274395">
      <w:bodyDiv w:val="1"/>
      <w:marLeft w:val="0"/>
      <w:marRight w:val="0"/>
      <w:marTop w:val="0"/>
      <w:marBottom w:val="0"/>
      <w:divBdr>
        <w:top w:val="none" w:sz="0" w:space="0" w:color="auto"/>
        <w:left w:val="none" w:sz="0" w:space="0" w:color="auto"/>
        <w:bottom w:val="none" w:sz="0" w:space="0" w:color="auto"/>
        <w:right w:val="none" w:sz="0" w:space="0" w:color="auto"/>
      </w:divBdr>
      <w:divsChild>
        <w:div w:id="1023828045">
          <w:marLeft w:val="0"/>
          <w:marRight w:val="0"/>
          <w:marTop w:val="0"/>
          <w:marBottom w:val="0"/>
          <w:divBdr>
            <w:top w:val="none" w:sz="0" w:space="0" w:color="auto"/>
            <w:left w:val="none" w:sz="0" w:space="0" w:color="auto"/>
            <w:bottom w:val="none" w:sz="0" w:space="0" w:color="auto"/>
            <w:right w:val="none" w:sz="0" w:space="0" w:color="auto"/>
          </w:divBdr>
        </w:div>
      </w:divsChild>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2518223">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367065">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5287454">
      <w:bodyDiv w:val="1"/>
      <w:marLeft w:val="0"/>
      <w:marRight w:val="0"/>
      <w:marTop w:val="0"/>
      <w:marBottom w:val="0"/>
      <w:divBdr>
        <w:top w:val="none" w:sz="0" w:space="0" w:color="auto"/>
        <w:left w:val="none" w:sz="0" w:space="0" w:color="auto"/>
        <w:bottom w:val="none" w:sz="0" w:space="0" w:color="auto"/>
        <w:right w:val="none" w:sz="0" w:space="0" w:color="auto"/>
      </w:divBdr>
      <w:divsChild>
        <w:div w:id="337855923">
          <w:marLeft w:val="0"/>
          <w:marRight w:val="0"/>
          <w:marTop w:val="0"/>
          <w:marBottom w:val="0"/>
          <w:divBdr>
            <w:top w:val="none" w:sz="0" w:space="0" w:color="auto"/>
            <w:left w:val="none" w:sz="0" w:space="0" w:color="auto"/>
            <w:bottom w:val="none" w:sz="0" w:space="0" w:color="auto"/>
            <w:right w:val="none" w:sz="0" w:space="0" w:color="auto"/>
          </w:divBdr>
        </w:div>
      </w:divsChild>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6720388">
      <w:bodyDiv w:val="1"/>
      <w:marLeft w:val="0"/>
      <w:marRight w:val="0"/>
      <w:marTop w:val="0"/>
      <w:marBottom w:val="0"/>
      <w:divBdr>
        <w:top w:val="none" w:sz="0" w:space="0" w:color="auto"/>
        <w:left w:val="none" w:sz="0" w:space="0" w:color="auto"/>
        <w:bottom w:val="none" w:sz="0" w:space="0" w:color="auto"/>
        <w:right w:val="none" w:sz="0" w:space="0" w:color="auto"/>
      </w:divBdr>
    </w:div>
    <w:div w:id="258560178">
      <w:bodyDiv w:val="1"/>
      <w:marLeft w:val="0"/>
      <w:marRight w:val="0"/>
      <w:marTop w:val="0"/>
      <w:marBottom w:val="0"/>
      <w:divBdr>
        <w:top w:val="none" w:sz="0" w:space="0" w:color="auto"/>
        <w:left w:val="none" w:sz="0" w:space="0" w:color="auto"/>
        <w:bottom w:val="none" w:sz="0" w:space="0" w:color="auto"/>
        <w:right w:val="none" w:sz="0" w:space="0" w:color="auto"/>
      </w:divBdr>
      <w:divsChild>
        <w:div w:id="1070929321">
          <w:marLeft w:val="0"/>
          <w:marRight w:val="0"/>
          <w:marTop w:val="0"/>
          <w:marBottom w:val="0"/>
          <w:divBdr>
            <w:top w:val="none" w:sz="0" w:space="0" w:color="auto"/>
            <w:left w:val="none" w:sz="0" w:space="0" w:color="auto"/>
            <w:bottom w:val="none" w:sz="0" w:space="0" w:color="auto"/>
            <w:right w:val="none" w:sz="0" w:space="0" w:color="auto"/>
          </w:divBdr>
        </w:div>
        <w:div w:id="1073358839">
          <w:marLeft w:val="0"/>
          <w:marRight w:val="0"/>
          <w:marTop w:val="0"/>
          <w:marBottom w:val="0"/>
          <w:divBdr>
            <w:top w:val="none" w:sz="0" w:space="0" w:color="auto"/>
            <w:left w:val="none" w:sz="0" w:space="0" w:color="auto"/>
            <w:bottom w:val="none" w:sz="0" w:space="0" w:color="auto"/>
            <w:right w:val="none" w:sz="0" w:space="0" w:color="auto"/>
          </w:divBdr>
        </w:div>
        <w:div w:id="1367634283">
          <w:marLeft w:val="0"/>
          <w:marRight w:val="0"/>
          <w:marTop w:val="0"/>
          <w:marBottom w:val="0"/>
          <w:divBdr>
            <w:top w:val="none" w:sz="0" w:space="0" w:color="auto"/>
            <w:left w:val="none" w:sz="0" w:space="0" w:color="auto"/>
            <w:bottom w:val="none" w:sz="0" w:space="0" w:color="auto"/>
            <w:right w:val="none" w:sz="0" w:space="0" w:color="auto"/>
          </w:divBdr>
        </w:div>
        <w:div w:id="1474711998">
          <w:marLeft w:val="0"/>
          <w:marRight w:val="0"/>
          <w:marTop w:val="0"/>
          <w:marBottom w:val="0"/>
          <w:divBdr>
            <w:top w:val="none" w:sz="0" w:space="0" w:color="auto"/>
            <w:left w:val="none" w:sz="0" w:space="0" w:color="auto"/>
            <w:bottom w:val="none" w:sz="0" w:space="0" w:color="auto"/>
            <w:right w:val="none" w:sz="0" w:space="0" w:color="auto"/>
          </w:divBdr>
        </w:div>
        <w:div w:id="2114131220">
          <w:marLeft w:val="0"/>
          <w:marRight w:val="0"/>
          <w:marTop w:val="0"/>
          <w:marBottom w:val="0"/>
          <w:divBdr>
            <w:top w:val="none" w:sz="0" w:space="0" w:color="auto"/>
            <w:left w:val="none" w:sz="0" w:space="0" w:color="auto"/>
            <w:bottom w:val="none" w:sz="0" w:space="0" w:color="auto"/>
            <w:right w:val="none" w:sz="0" w:space="0" w:color="auto"/>
          </w:divBdr>
        </w:div>
      </w:divsChild>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59948468">
      <w:bodyDiv w:val="1"/>
      <w:marLeft w:val="0"/>
      <w:marRight w:val="0"/>
      <w:marTop w:val="0"/>
      <w:marBottom w:val="0"/>
      <w:divBdr>
        <w:top w:val="none" w:sz="0" w:space="0" w:color="auto"/>
        <w:left w:val="none" w:sz="0" w:space="0" w:color="auto"/>
        <w:bottom w:val="none" w:sz="0" w:space="0" w:color="auto"/>
        <w:right w:val="none" w:sz="0" w:space="0" w:color="auto"/>
      </w:divBdr>
    </w:div>
    <w:div w:id="261690005">
      <w:bodyDiv w:val="1"/>
      <w:marLeft w:val="0"/>
      <w:marRight w:val="0"/>
      <w:marTop w:val="0"/>
      <w:marBottom w:val="0"/>
      <w:divBdr>
        <w:top w:val="none" w:sz="0" w:space="0" w:color="auto"/>
        <w:left w:val="none" w:sz="0" w:space="0" w:color="auto"/>
        <w:bottom w:val="none" w:sz="0" w:space="0" w:color="auto"/>
        <w:right w:val="none" w:sz="0" w:space="0" w:color="auto"/>
      </w:divBdr>
      <w:divsChild>
        <w:div w:id="2087342316">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2151561">
      <w:bodyDiv w:val="1"/>
      <w:marLeft w:val="0"/>
      <w:marRight w:val="0"/>
      <w:marTop w:val="0"/>
      <w:marBottom w:val="0"/>
      <w:divBdr>
        <w:top w:val="none" w:sz="0" w:space="0" w:color="auto"/>
        <w:left w:val="none" w:sz="0" w:space="0" w:color="auto"/>
        <w:bottom w:val="none" w:sz="0" w:space="0" w:color="auto"/>
        <w:right w:val="none" w:sz="0" w:space="0" w:color="auto"/>
      </w:divBdr>
      <w:divsChild>
        <w:div w:id="224069032">
          <w:marLeft w:val="0"/>
          <w:marRight w:val="0"/>
          <w:marTop w:val="0"/>
          <w:marBottom w:val="0"/>
          <w:divBdr>
            <w:top w:val="none" w:sz="0" w:space="0" w:color="auto"/>
            <w:left w:val="none" w:sz="0" w:space="0" w:color="auto"/>
            <w:bottom w:val="none" w:sz="0" w:space="0" w:color="auto"/>
            <w:right w:val="none" w:sz="0" w:space="0" w:color="auto"/>
          </w:divBdr>
        </w:div>
      </w:divsChild>
    </w:div>
    <w:div w:id="262808090">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7465062">
      <w:bodyDiv w:val="1"/>
      <w:marLeft w:val="0"/>
      <w:marRight w:val="0"/>
      <w:marTop w:val="0"/>
      <w:marBottom w:val="0"/>
      <w:divBdr>
        <w:top w:val="none" w:sz="0" w:space="0" w:color="auto"/>
        <w:left w:val="none" w:sz="0" w:space="0" w:color="auto"/>
        <w:bottom w:val="none" w:sz="0" w:space="0" w:color="auto"/>
        <w:right w:val="none" w:sz="0" w:space="0" w:color="auto"/>
      </w:divBdr>
      <w:divsChild>
        <w:div w:id="370765979">
          <w:marLeft w:val="0"/>
          <w:marRight w:val="0"/>
          <w:marTop w:val="0"/>
          <w:marBottom w:val="0"/>
          <w:divBdr>
            <w:top w:val="none" w:sz="0" w:space="0" w:color="auto"/>
            <w:left w:val="none" w:sz="0" w:space="0" w:color="auto"/>
            <w:bottom w:val="none" w:sz="0" w:space="0" w:color="auto"/>
            <w:right w:val="none" w:sz="0" w:space="0" w:color="auto"/>
          </w:divBdr>
        </w:div>
      </w:divsChild>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1937346">
      <w:bodyDiv w:val="1"/>
      <w:marLeft w:val="0"/>
      <w:marRight w:val="0"/>
      <w:marTop w:val="0"/>
      <w:marBottom w:val="0"/>
      <w:divBdr>
        <w:top w:val="none" w:sz="0" w:space="0" w:color="auto"/>
        <w:left w:val="none" w:sz="0" w:space="0" w:color="auto"/>
        <w:bottom w:val="none" w:sz="0" w:space="0" w:color="auto"/>
        <w:right w:val="none" w:sz="0" w:space="0" w:color="auto"/>
      </w:divBdr>
    </w:div>
    <w:div w:id="272594953">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5715350">
      <w:bodyDiv w:val="1"/>
      <w:marLeft w:val="0"/>
      <w:marRight w:val="0"/>
      <w:marTop w:val="0"/>
      <w:marBottom w:val="0"/>
      <w:divBdr>
        <w:top w:val="none" w:sz="0" w:space="0" w:color="auto"/>
        <w:left w:val="none" w:sz="0" w:space="0" w:color="auto"/>
        <w:bottom w:val="none" w:sz="0" w:space="0" w:color="auto"/>
        <w:right w:val="none" w:sz="0" w:space="0" w:color="auto"/>
      </w:divBdr>
    </w:div>
    <w:div w:id="277758266">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072093">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6356623">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331956">
      <w:bodyDiv w:val="1"/>
      <w:marLeft w:val="0"/>
      <w:marRight w:val="0"/>
      <w:marTop w:val="0"/>
      <w:marBottom w:val="0"/>
      <w:divBdr>
        <w:top w:val="none" w:sz="0" w:space="0" w:color="auto"/>
        <w:left w:val="none" w:sz="0" w:space="0" w:color="auto"/>
        <w:bottom w:val="none" w:sz="0" w:space="0" w:color="auto"/>
        <w:right w:val="none" w:sz="0" w:space="0" w:color="auto"/>
      </w:divBdr>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2558757">
      <w:bodyDiv w:val="1"/>
      <w:marLeft w:val="0"/>
      <w:marRight w:val="0"/>
      <w:marTop w:val="0"/>
      <w:marBottom w:val="0"/>
      <w:divBdr>
        <w:top w:val="none" w:sz="0" w:space="0" w:color="auto"/>
        <w:left w:val="none" w:sz="0" w:space="0" w:color="auto"/>
        <w:bottom w:val="none" w:sz="0" w:space="0" w:color="auto"/>
        <w:right w:val="none" w:sz="0" w:space="0" w:color="auto"/>
      </w:divBdr>
    </w:div>
    <w:div w:id="293559318">
      <w:bodyDiv w:val="1"/>
      <w:marLeft w:val="0"/>
      <w:marRight w:val="0"/>
      <w:marTop w:val="0"/>
      <w:marBottom w:val="0"/>
      <w:divBdr>
        <w:top w:val="none" w:sz="0" w:space="0" w:color="auto"/>
        <w:left w:val="none" w:sz="0" w:space="0" w:color="auto"/>
        <w:bottom w:val="none" w:sz="0" w:space="0" w:color="auto"/>
        <w:right w:val="none" w:sz="0" w:space="0" w:color="auto"/>
      </w:divBdr>
    </w:div>
    <w:div w:id="293757434">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8343070">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2582681">
      <w:bodyDiv w:val="1"/>
      <w:marLeft w:val="0"/>
      <w:marRight w:val="0"/>
      <w:marTop w:val="0"/>
      <w:marBottom w:val="0"/>
      <w:divBdr>
        <w:top w:val="none" w:sz="0" w:space="0" w:color="auto"/>
        <w:left w:val="none" w:sz="0" w:space="0" w:color="auto"/>
        <w:bottom w:val="none" w:sz="0" w:space="0" w:color="auto"/>
        <w:right w:val="none" w:sz="0" w:space="0" w:color="auto"/>
      </w:divBdr>
    </w:div>
    <w:div w:id="304313785">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5477914">
      <w:bodyDiv w:val="1"/>
      <w:marLeft w:val="0"/>
      <w:marRight w:val="0"/>
      <w:marTop w:val="0"/>
      <w:marBottom w:val="0"/>
      <w:divBdr>
        <w:top w:val="none" w:sz="0" w:space="0" w:color="auto"/>
        <w:left w:val="none" w:sz="0" w:space="0" w:color="auto"/>
        <w:bottom w:val="none" w:sz="0" w:space="0" w:color="auto"/>
        <w:right w:val="none" w:sz="0" w:space="0" w:color="auto"/>
      </w:divBdr>
    </w:div>
    <w:div w:id="306588096">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09867607">
      <w:bodyDiv w:val="1"/>
      <w:marLeft w:val="0"/>
      <w:marRight w:val="0"/>
      <w:marTop w:val="0"/>
      <w:marBottom w:val="0"/>
      <w:divBdr>
        <w:top w:val="none" w:sz="0" w:space="0" w:color="auto"/>
        <w:left w:val="none" w:sz="0" w:space="0" w:color="auto"/>
        <w:bottom w:val="none" w:sz="0" w:space="0" w:color="auto"/>
        <w:right w:val="none" w:sz="0" w:space="0" w:color="auto"/>
      </w:divBdr>
      <w:divsChild>
        <w:div w:id="1323968418">
          <w:marLeft w:val="0"/>
          <w:marRight w:val="0"/>
          <w:marTop w:val="0"/>
          <w:marBottom w:val="0"/>
          <w:divBdr>
            <w:top w:val="none" w:sz="0" w:space="0" w:color="auto"/>
            <w:left w:val="none" w:sz="0" w:space="0" w:color="auto"/>
            <w:bottom w:val="none" w:sz="0" w:space="0" w:color="auto"/>
            <w:right w:val="none" w:sz="0" w:space="0" w:color="auto"/>
          </w:divBdr>
        </w:div>
      </w:divsChild>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5523">
      <w:bodyDiv w:val="1"/>
      <w:marLeft w:val="0"/>
      <w:marRight w:val="0"/>
      <w:marTop w:val="0"/>
      <w:marBottom w:val="0"/>
      <w:divBdr>
        <w:top w:val="none" w:sz="0" w:space="0" w:color="auto"/>
        <w:left w:val="none" w:sz="0" w:space="0" w:color="auto"/>
        <w:bottom w:val="none" w:sz="0" w:space="0" w:color="auto"/>
        <w:right w:val="none" w:sz="0" w:space="0" w:color="auto"/>
      </w:divBdr>
      <w:divsChild>
        <w:div w:id="1483765635">
          <w:marLeft w:val="0"/>
          <w:marRight w:val="0"/>
          <w:marTop w:val="0"/>
          <w:marBottom w:val="0"/>
          <w:divBdr>
            <w:top w:val="none" w:sz="0" w:space="0" w:color="auto"/>
            <w:left w:val="none" w:sz="0" w:space="0" w:color="auto"/>
            <w:bottom w:val="none" w:sz="0" w:space="0" w:color="auto"/>
            <w:right w:val="none" w:sz="0" w:space="0" w:color="auto"/>
          </w:divBdr>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0432372">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1324351">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205">
      <w:bodyDiv w:val="1"/>
      <w:marLeft w:val="0"/>
      <w:marRight w:val="0"/>
      <w:marTop w:val="0"/>
      <w:marBottom w:val="0"/>
      <w:divBdr>
        <w:top w:val="none" w:sz="0" w:space="0" w:color="auto"/>
        <w:left w:val="none" w:sz="0" w:space="0" w:color="auto"/>
        <w:bottom w:val="none" w:sz="0" w:space="0" w:color="auto"/>
        <w:right w:val="none" w:sz="0" w:space="0" w:color="auto"/>
      </w:divBdr>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4921192">
      <w:bodyDiv w:val="1"/>
      <w:marLeft w:val="0"/>
      <w:marRight w:val="0"/>
      <w:marTop w:val="0"/>
      <w:marBottom w:val="0"/>
      <w:divBdr>
        <w:top w:val="none" w:sz="0" w:space="0" w:color="auto"/>
        <w:left w:val="none" w:sz="0" w:space="0" w:color="auto"/>
        <w:bottom w:val="none" w:sz="0" w:space="0" w:color="auto"/>
        <w:right w:val="none" w:sz="0" w:space="0" w:color="auto"/>
      </w:divBdr>
      <w:divsChild>
        <w:div w:id="1574194202">
          <w:marLeft w:val="0"/>
          <w:marRight w:val="0"/>
          <w:marTop w:val="0"/>
          <w:marBottom w:val="0"/>
          <w:divBdr>
            <w:top w:val="none" w:sz="0" w:space="0" w:color="auto"/>
            <w:left w:val="none" w:sz="0" w:space="0" w:color="auto"/>
            <w:bottom w:val="none" w:sz="0" w:space="0" w:color="auto"/>
            <w:right w:val="none" w:sz="0" w:space="0" w:color="auto"/>
          </w:divBdr>
        </w:div>
      </w:divsChild>
    </w:div>
    <w:div w:id="336271051">
      <w:bodyDiv w:val="1"/>
      <w:marLeft w:val="0"/>
      <w:marRight w:val="0"/>
      <w:marTop w:val="0"/>
      <w:marBottom w:val="0"/>
      <w:divBdr>
        <w:top w:val="none" w:sz="0" w:space="0" w:color="auto"/>
        <w:left w:val="none" w:sz="0" w:space="0" w:color="auto"/>
        <w:bottom w:val="none" w:sz="0" w:space="0" w:color="auto"/>
        <w:right w:val="none" w:sz="0" w:space="0" w:color="auto"/>
      </w:divBdr>
      <w:divsChild>
        <w:div w:id="93868642">
          <w:marLeft w:val="0"/>
          <w:marRight w:val="0"/>
          <w:marTop w:val="0"/>
          <w:marBottom w:val="0"/>
          <w:divBdr>
            <w:top w:val="none" w:sz="0" w:space="0" w:color="auto"/>
            <w:left w:val="none" w:sz="0" w:space="0" w:color="auto"/>
            <w:bottom w:val="none" w:sz="0" w:space="0" w:color="auto"/>
            <w:right w:val="none" w:sz="0" w:space="0" w:color="auto"/>
          </w:divBdr>
        </w:div>
      </w:divsChild>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2461879">
      <w:bodyDiv w:val="1"/>
      <w:marLeft w:val="0"/>
      <w:marRight w:val="0"/>
      <w:marTop w:val="0"/>
      <w:marBottom w:val="0"/>
      <w:divBdr>
        <w:top w:val="none" w:sz="0" w:space="0" w:color="auto"/>
        <w:left w:val="none" w:sz="0" w:space="0" w:color="auto"/>
        <w:bottom w:val="none" w:sz="0" w:space="0" w:color="auto"/>
        <w:right w:val="none" w:sz="0" w:space="0" w:color="auto"/>
      </w:divBdr>
    </w:div>
    <w:div w:id="353192717">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59279865">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1519661">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3098387">
      <w:bodyDiv w:val="1"/>
      <w:marLeft w:val="0"/>
      <w:marRight w:val="0"/>
      <w:marTop w:val="0"/>
      <w:marBottom w:val="0"/>
      <w:divBdr>
        <w:top w:val="none" w:sz="0" w:space="0" w:color="auto"/>
        <w:left w:val="none" w:sz="0" w:space="0" w:color="auto"/>
        <w:bottom w:val="none" w:sz="0" w:space="0" w:color="auto"/>
        <w:right w:val="none" w:sz="0" w:space="0" w:color="auto"/>
      </w:divBdr>
      <w:divsChild>
        <w:div w:id="1112357119">
          <w:marLeft w:val="0"/>
          <w:marRight w:val="0"/>
          <w:marTop w:val="0"/>
          <w:marBottom w:val="0"/>
          <w:divBdr>
            <w:top w:val="none" w:sz="0" w:space="0" w:color="auto"/>
            <w:left w:val="none" w:sz="0" w:space="0" w:color="auto"/>
            <w:bottom w:val="none" w:sz="0" w:space="0" w:color="auto"/>
            <w:right w:val="none" w:sz="0" w:space="0" w:color="auto"/>
          </w:divBdr>
        </w:div>
      </w:divsChild>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5720569">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7685602">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225991">
      <w:bodyDiv w:val="1"/>
      <w:marLeft w:val="0"/>
      <w:marRight w:val="0"/>
      <w:marTop w:val="0"/>
      <w:marBottom w:val="0"/>
      <w:divBdr>
        <w:top w:val="none" w:sz="0" w:space="0" w:color="auto"/>
        <w:left w:val="none" w:sz="0" w:space="0" w:color="auto"/>
        <w:bottom w:val="none" w:sz="0" w:space="0" w:color="auto"/>
        <w:right w:val="none" w:sz="0" w:space="0" w:color="auto"/>
      </w:divBdr>
      <w:divsChild>
        <w:div w:id="91165448">
          <w:marLeft w:val="0"/>
          <w:marRight w:val="0"/>
          <w:marTop w:val="0"/>
          <w:marBottom w:val="0"/>
          <w:divBdr>
            <w:top w:val="none" w:sz="0" w:space="0" w:color="auto"/>
            <w:left w:val="none" w:sz="0" w:space="0" w:color="auto"/>
            <w:bottom w:val="none" w:sz="0" w:space="0" w:color="auto"/>
            <w:right w:val="none" w:sz="0" w:space="0" w:color="auto"/>
          </w:divBdr>
        </w:div>
      </w:divsChild>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6010939">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7978400">
      <w:bodyDiv w:val="1"/>
      <w:marLeft w:val="0"/>
      <w:marRight w:val="0"/>
      <w:marTop w:val="0"/>
      <w:marBottom w:val="0"/>
      <w:divBdr>
        <w:top w:val="none" w:sz="0" w:space="0" w:color="auto"/>
        <w:left w:val="none" w:sz="0" w:space="0" w:color="auto"/>
        <w:bottom w:val="none" w:sz="0" w:space="0" w:color="auto"/>
        <w:right w:val="none" w:sz="0" w:space="0" w:color="auto"/>
      </w:divBdr>
    </w:div>
    <w:div w:id="379670180">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0328068">
      <w:bodyDiv w:val="1"/>
      <w:marLeft w:val="0"/>
      <w:marRight w:val="0"/>
      <w:marTop w:val="0"/>
      <w:marBottom w:val="0"/>
      <w:divBdr>
        <w:top w:val="none" w:sz="0" w:space="0" w:color="auto"/>
        <w:left w:val="none" w:sz="0" w:space="0" w:color="auto"/>
        <w:bottom w:val="none" w:sz="0" w:space="0" w:color="auto"/>
        <w:right w:val="none" w:sz="0" w:space="0" w:color="auto"/>
      </w:divBdr>
    </w:div>
    <w:div w:id="380786387">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87343376">
      <w:bodyDiv w:val="1"/>
      <w:marLeft w:val="0"/>
      <w:marRight w:val="0"/>
      <w:marTop w:val="0"/>
      <w:marBottom w:val="0"/>
      <w:divBdr>
        <w:top w:val="none" w:sz="0" w:space="0" w:color="auto"/>
        <w:left w:val="none" w:sz="0" w:space="0" w:color="auto"/>
        <w:bottom w:val="none" w:sz="0" w:space="0" w:color="auto"/>
        <w:right w:val="none" w:sz="0" w:space="0" w:color="auto"/>
      </w:divBdr>
      <w:divsChild>
        <w:div w:id="1727140189">
          <w:marLeft w:val="0"/>
          <w:marRight w:val="0"/>
          <w:marTop w:val="0"/>
          <w:marBottom w:val="0"/>
          <w:divBdr>
            <w:top w:val="none" w:sz="0" w:space="0" w:color="auto"/>
            <w:left w:val="none" w:sz="0" w:space="0" w:color="auto"/>
            <w:bottom w:val="none" w:sz="0" w:space="0" w:color="auto"/>
            <w:right w:val="none" w:sz="0" w:space="0" w:color="auto"/>
          </w:divBdr>
        </w:div>
      </w:divsChild>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4092063">
      <w:bodyDiv w:val="1"/>
      <w:marLeft w:val="0"/>
      <w:marRight w:val="0"/>
      <w:marTop w:val="0"/>
      <w:marBottom w:val="0"/>
      <w:divBdr>
        <w:top w:val="none" w:sz="0" w:space="0" w:color="auto"/>
        <w:left w:val="none" w:sz="0" w:space="0" w:color="auto"/>
        <w:bottom w:val="none" w:sz="0" w:space="0" w:color="auto"/>
        <w:right w:val="none" w:sz="0" w:space="0" w:color="auto"/>
      </w:divBdr>
    </w:div>
    <w:div w:id="394738933">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0927">
      <w:bodyDiv w:val="1"/>
      <w:marLeft w:val="0"/>
      <w:marRight w:val="0"/>
      <w:marTop w:val="0"/>
      <w:marBottom w:val="0"/>
      <w:divBdr>
        <w:top w:val="none" w:sz="0" w:space="0" w:color="auto"/>
        <w:left w:val="none" w:sz="0" w:space="0" w:color="auto"/>
        <w:bottom w:val="none" w:sz="0" w:space="0" w:color="auto"/>
        <w:right w:val="none" w:sz="0" w:space="0" w:color="auto"/>
      </w:divBdr>
      <w:divsChild>
        <w:div w:id="589390352">
          <w:marLeft w:val="0"/>
          <w:marRight w:val="0"/>
          <w:marTop w:val="0"/>
          <w:marBottom w:val="0"/>
          <w:divBdr>
            <w:top w:val="none" w:sz="0" w:space="0" w:color="auto"/>
            <w:left w:val="none" w:sz="0" w:space="0" w:color="auto"/>
            <w:bottom w:val="none" w:sz="0" w:space="0" w:color="auto"/>
            <w:right w:val="none" w:sz="0" w:space="0" w:color="auto"/>
          </w:divBdr>
        </w:div>
      </w:divsChild>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1567351">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08694978">
      <w:bodyDiv w:val="1"/>
      <w:marLeft w:val="0"/>
      <w:marRight w:val="0"/>
      <w:marTop w:val="0"/>
      <w:marBottom w:val="0"/>
      <w:divBdr>
        <w:top w:val="none" w:sz="0" w:space="0" w:color="auto"/>
        <w:left w:val="none" w:sz="0" w:space="0" w:color="auto"/>
        <w:bottom w:val="none" w:sz="0" w:space="0" w:color="auto"/>
        <w:right w:val="none" w:sz="0" w:space="0" w:color="auto"/>
      </w:divBdr>
    </w:div>
    <w:div w:id="410928101">
      <w:bodyDiv w:val="1"/>
      <w:marLeft w:val="0"/>
      <w:marRight w:val="0"/>
      <w:marTop w:val="0"/>
      <w:marBottom w:val="0"/>
      <w:divBdr>
        <w:top w:val="none" w:sz="0" w:space="0" w:color="auto"/>
        <w:left w:val="none" w:sz="0" w:space="0" w:color="auto"/>
        <w:bottom w:val="none" w:sz="0" w:space="0" w:color="auto"/>
        <w:right w:val="none" w:sz="0" w:space="0" w:color="auto"/>
      </w:divBdr>
    </w:div>
    <w:div w:id="412242772">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17795012">
      <w:bodyDiv w:val="1"/>
      <w:marLeft w:val="0"/>
      <w:marRight w:val="0"/>
      <w:marTop w:val="0"/>
      <w:marBottom w:val="0"/>
      <w:divBdr>
        <w:top w:val="none" w:sz="0" w:space="0" w:color="auto"/>
        <w:left w:val="none" w:sz="0" w:space="0" w:color="auto"/>
        <w:bottom w:val="none" w:sz="0" w:space="0" w:color="auto"/>
        <w:right w:val="none" w:sz="0" w:space="0" w:color="auto"/>
      </w:divBdr>
    </w:div>
    <w:div w:id="417944862">
      <w:bodyDiv w:val="1"/>
      <w:marLeft w:val="0"/>
      <w:marRight w:val="0"/>
      <w:marTop w:val="0"/>
      <w:marBottom w:val="0"/>
      <w:divBdr>
        <w:top w:val="none" w:sz="0" w:space="0" w:color="auto"/>
        <w:left w:val="none" w:sz="0" w:space="0" w:color="auto"/>
        <w:bottom w:val="none" w:sz="0" w:space="0" w:color="auto"/>
        <w:right w:val="none" w:sz="0" w:space="0" w:color="auto"/>
      </w:divBdr>
      <w:divsChild>
        <w:div w:id="1458791385">
          <w:marLeft w:val="0"/>
          <w:marRight w:val="0"/>
          <w:marTop w:val="0"/>
          <w:marBottom w:val="0"/>
          <w:divBdr>
            <w:top w:val="none" w:sz="0" w:space="0" w:color="auto"/>
            <w:left w:val="none" w:sz="0" w:space="0" w:color="auto"/>
            <w:bottom w:val="none" w:sz="0" w:space="0" w:color="auto"/>
            <w:right w:val="none" w:sz="0" w:space="0" w:color="auto"/>
          </w:divBdr>
        </w:div>
      </w:divsChild>
    </w:div>
    <w:div w:id="419715626">
      <w:bodyDiv w:val="1"/>
      <w:marLeft w:val="0"/>
      <w:marRight w:val="0"/>
      <w:marTop w:val="0"/>
      <w:marBottom w:val="0"/>
      <w:divBdr>
        <w:top w:val="none" w:sz="0" w:space="0" w:color="auto"/>
        <w:left w:val="none" w:sz="0" w:space="0" w:color="auto"/>
        <w:bottom w:val="none" w:sz="0" w:space="0" w:color="auto"/>
        <w:right w:val="none" w:sz="0" w:space="0" w:color="auto"/>
      </w:divBdr>
      <w:divsChild>
        <w:div w:id="889071339">
          <w:marLeft w:val="0"/>
          <w:marRight w:val="0"/>
          <w:marTop w:val="0"/>
          <w:marBottom w:val="0"/>
          <w:divBdr>
            <w:top w:val="none" w:sz="0" w:space="0" w:color="auto"/>
            <w:left w:val="none" w:sz="0" w:space="0" w:color="auto"/>
            <w:bottom w:val="none" w:sz="0" w:space="0" w:color="auto"/>
            <w:right w:val="none" w:sz="0" w:space="0" w:color="auto"/>
          </w:divBdr>
        </w:div>
      </w:divsChild>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26002276">
      <w:bodyDiv w:val="1"/>
      <w:marLeft w:val="0"/>
      <w:marRight w:val="0"/>
      <w:marTop w:val="0"/>
      <w:marBottom w:val="0"/>
      <w:divBdr>
        <w:top w:val="none" w:sz="0" w:space="0" w:color="auto"/>
        <w:left w:val="none" w:sz="0" w:space="0" w:color="auto"/>
        <w:bottom w:val="none" w:sz="0" w:space="0" w:color="auto"/>
        <w:right w:val="none" w:sz="0" w:space="0" w:color="auto"/>
      </w:divBdr>
    </w:div>
    <w:div w:id="431510387">
      <w:bodyDiv w:val="1"/>
      <w:marLeft w:val="0"/>
      <w:marRight w:val="0"/>
      <w:marTop w:val="0"/>
      <w:marBottom w:val="0"/>
      <w:divBdr>
        <w:top w:val="none" w:sz="0" w:space="0" w:color="auto"/>
        <w:left w:val="none" w:sz="0" w:space="0" w:color="auto"/>
        <w:bottom w:val="none" w:sz="0" w:space="0" w:color="auto"/>
        <w:right w:val="none" w:sz="0" w:space="0" w:color="auto"/>
      </w:divBdr>
      <w:divsChild>
        <w:div w:id="1121269357">
          <w:marLeft w:val="0"/>
          <w:marRight w:val="0"/>
          <w:marTop w:val="0"/>
          <w:marBottom w:val="0"/>
          <w:divBdr>
            <w:top w:val="none" w:sz="0" w:space="0" w:color="auto"/>
            <w:left w:val="none" w:sz="0" w:space="0" w:color="auto"/>
            <w:bottom w:val="none" w:sz="0" w:space="0" w:color="auto"/>
            <w:right w:val="none" w:sz="0" w:space="0" w:color="auto"/>
          </w:divBdr>
        </w:div>
      </w:divsChild>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3937143">
      <w:bodyDiv w:val="1"/>
      <w:marLeft w:val="0"/>
      <w:marRight w:val="0"/>
      <w:marTop w:val="0"/>
      <w:marBottom w:val="0"/>
      <w:divBdr>
        <w:top w:val="none" w:sz="0" w:space="0" w:color="auto"/>
        <w:left w:val="none" w:sz="0" w:space="0" w:color="auto"/>
        <w:bottom w:val="none" w:sz="0" w:space="0" w:color="auto"/>
        <w:right w:val="none" w:sz="0" w:space="0" w:color="auto"/>
      </w:divBdr>
      <w:divsChild>
        <w:div w:id="2014064721">
          <w:marLeft w:val="0"/>
          <w:marRight w:val="0"/>
          <w:marTop w:val="0"/>
          <w:marBottom w:val="0"/>
          <w:divBdr>
            <w:top w:val="none" w:sz="0" w:space="0" w:color="auto"/>
            <w:left w:val="none" w:sz="0" w:space="0" w:color="auto"/>
            <w:bottom w:val="none" w:sz="0" w:space="0" w:color="auto"/>
            <w:right w:val="none" w:sz="0" w:space="0" w:color="auto"/>
          </w:divBdr>
        </w:div>
      </w:divsChild>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3755468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8691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687433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109663">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38843435">
      <w:bodyDiv w:val="1"/>
      <w:marLeft w:val="0"/>
      <w:marRight w:val="0"/>
      <w:marTop w:val="0"/>
      <w:marBottom w:val="0"/>
      <w:divBdr>
        <w:top w:val="none" w:sz="0" w:space="0" w:color="auto"/>
        <w:left w:val="none" w:sz="0" w:space="0" w:color="auto"/>
        <w:bottom w:val="none" w:sz="0" w:space="0" w:color="auto"/>
        <w:right w:val="none" w:sz="0" w:space="0" w:color="auto"/>
      </w:divBdr>
    </w:div>
    <w:div w:id="439644401">
      <w:bodyDiv w:val="1"/>
      <w:marLeft w:val="0"/>
      <w:marRight w:val="0"/>
      <w:marTop w:val="0"/>
      <w:marBottom w:val="0"/>
      <w:divBdr>
        <w:top w:val="none" w:sz="0" w:space="0" w:color="auto"/>
        <w:left w:val="none" w:sz="0" w:space="0" w:color="auto"/>
        <w:bottom w:val="none" w:sz="0" w:space="0" w:color="auto"/>
        <w:right w:val="none" w:sz="0" w:space="0" w:color="auto"/>
      </w:divBdr>
      <w:divsChild>
        <w:div w:id="1685861607">
          <w:marLeft w:val="0"/>
          <w:marRight w:val="0"/>
          <w:marTop w:val="0"/>
          <w:marBottom w:val="0"/>
          <w:divBdr>
            <w:top w:val="none" w:sz="0" w:space="0" w:color="auto"/>
            <w:left w:val="none" w:sz="0" w:space="0" w:color="auto"/>
            <w:bottom w:val="none" w:sz="0" w:space="0" w:color="auto"/>
            <w:right w:val="none" w:sz="0" w:space="0" w:color="auto"/>
          </w:divBdr>
        </w:div>
      </w:divsChild>
    </w:div>
    <w:div w:id="441608417">
      <w:bodyDiv w:val="1"/>
      <w:marLeft w:val="0"/>
      <w:marRight w:val="0"/>
      <w:marTop w:val="0"/>
      <w:marBottom w:val="0"/>
      <w:divBdr>
        <w:top w:val="none" w:sz="0" w:space="0" w:color="auto"/>
        <w:left w:val="none" w:sz="0" w:space="0" w:color="auto"/>
        <w:bottom w:val="none" w:sz="0" w:space="0" w:color="auto"/>
        <w:right w:val="none" w:sz="0" w:space="0" w:color="auto"/>
      </w:divBdr>
    </w:div>
    <w:div w:id="441921088">
      <w:bodyDiv w:val="1"/>
      <w:marLeft w:val="0"/>
      <w:marRight w:val="0"/>
      <w:marTop w:val="0"/>
      <w:marBottom w:val="0"/>
      <w:divBdr>
        <w:top w:val="none" w:sz="0" w:space="0" w:color="auto"/>
        <w:left w:val="none" w:sz="0" w:space="0" w:color="auto"/>
        <w:bottom w:val="none" w:sz="0" w:space="0" w:color="auto"/>
        <w:right w:val="none" w:sz="0" w:space="0" w:color="auto"/>
      </w:divBdr>
    </w:div>
    <w:div w:id="442192497">
      <w:bodyDiv w:val="1"/>
      <w:marLeft w:val="0"/>
      <w:marRight w:val="0"/>
      <w:marTop w:val="0"/>
      <w:marBottom w:val="0"/>
      <w:divBdr>
        <w:top w:val="none" w:sz="0" w:space="0" w:color="auto"/>
        <w:left w:val="none" w:sz="0" w:space="0" w:color="auto"/>
        <w:bottom w:val="none" w:sz="0" w:space="0" w:color="auto"/>
        <w:right w:val="none" w:sz="0" w:space="0" w:color="auto"/>
      </w:divBdr>
      <w:divsChild>
        <w:div w:id="1944267706">
          <w:marLeft w:val="0"/>
          <w:marRight w:val="0"/>
          <w:marTop w:val="0"/>
          <w:marBottom w:val="0"/>
          <w:divBdr>
            <w:top w:val="none" w:sz="0" w:space="0" w:color="auto"/>
            <w:left w:val="none" w:sz="0" w:space="0" w:color="auto"/>
            <w:bottom w:val="none" w:sz="0" w:space="0" w:color="auto"/>
            <w:right w:val="none" w:sz="0" w:space="0" w:color="auto"/>
          </w:divBdr>
        </w:div>
      </w:divsChild>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142477">
      <w:bodyDiv w:val="1"/>
      <w:marLeft w:val="0"/>
      <w:marRight w:val="0"/>
      <w:marTop w:val="0"/>
      <w:marBottom w:val="0"/>
      <w:divBdr>
        <w:top w:val="none" w:sz="0" w:space="0" w:color="auto"/>
        <w:left w:val="none" w:sz="0" w:space="0" w:color="auto"/>
        <w:bottom w:val="none" w:sz="0" w:space="0" w:color="auto"/>
        <w:right w:val="none" w:sz="0" w:space="0" w:color="auto"/>
      </w:divBdr>
    </w:div>
    <w:div w:id="452283609">
      <w:bodyDiv w:val="1"/>
      <w:marLeft w:val="0"/>
      <w:marRight w:val="0"/>
      <w:marTop w:val="0"/>
      <w:marBottom w:val="0"/>
      <w:divBdr>
        <w:top w:val="none" w:sz="0" w:space="0" w:color="auto"/>
        <w:left w:val="none" w:sz="0" w:space="0" w:color="auto"/>
        <w:bottom w:val="none" w:sz="0" w:space="0" w:color="auto"/>
        <w:right w:val="none" w:sz="0" w:space="0" w:color="auto"/>
      </w:divBdr>
    </w:div>
    <w:div w:id="452477372">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3718649">
      <w:bodyDiv w:val="1"/>
      <w:marLeft w:val="0"/>
      <w:marRight w:val="0"/>
      <w:marTop w:val="0"/>
      <w:marBottom w:val="0"/>
      <w:divBdr>
        <w:top w:val="none" w:sz="0" w:space="0" w:color="auto"/>
        <w:left w:val="none" w:sz="0" w:space="0" w:color="auto"/>
        <w:bottom w:val="none" w:sz="0" w:space="0" w:color="auto"/>
        <w:right w:val="none" w:sz="0" w:space="0" w:color="auto"/>
      </w:divBdr>
    </w:div>
    <w:div w:id="455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5735189">
          <w:marLeft w:val="0"/>
          <w:marRight w:val="0"/>
          <w:marTop w:val="0"/>
          <w:marBottom w:val="0"/>
          <w:divBdr>
            <w:top w:val="none" w:sz="0" w:space="0" w:color="auto"/>
            <w:left w:val="none" w:sz="0" w:space="0" w:color="auto"/>
            <w:bottom w:val="none" w:sz="0" w:space="0" w:color="auto"/>
            <w:right w:val="none" w:sz="0" w:space="0" w:color="auto"/>
          </w:divBdr>
        </w:div>
      </w:divsChild>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7372717">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1207453278">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291">
      <w:bodyDiv w:val="1"/>
      <w:marLeft w:val="0"/>
      <w:marRight w:val="0"/>
      <w:marTop w:val="0"/>
      <w:marBottom w:val="0"/>
      <w:divBdr>
        <w:top w:val="none" w:sz="0" w:space="0" w:color="auto"/>
        <w:left w:val="none" w:sz="0" w:space="0" w:color="auto"/>
        <w:bottom w:val="none" w:sz="0" w:space="0" w:color="auto"/>
        <w:right w:val="none" w:sz="0" w:space="0" w:color="auto"/>
      </w:divBdr>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3038982">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66044880">
      <w:bodyDiv w:val="1"/>
      <w:marLeft w:val="0"/>
      <w:marRight w:val="0"/>
      <w:marTop w:val="0"/>
      <w:marBottom w:val="0"/>
      <w:divBdr>
        <w:top w:val="none" w:sz="0" w:space="0" w:color="auto"/>
        <w:left w:val="none" w:sz="0" w:space="0" w:color="auto"/>
        <w:bottom w:val="none" w:sz="0" w:space="0" w:color="auto"/>
        <w:right w:val="none" w:sz="0" w:space="0" w:color="auto"/>
      </w:divBdr>
    </w:div>
    <w:div w:id="467473143">
      <w:bodyDiv w:val="1"/>
      <w:marLeft w:val="0"/>
      <w:marRight w:val="0"/>
      <w:marTop w:val="0"/>
      <w:marBottom w:val="0"/>
      <w:divBdr>
        <w:top w:val="none" w:sz="0" w:space="0" w:color="auto"/>
        <w:left w:val="none" w:sz="0" w:space="0" w:color="auto"/>
        <w:bottom w:val="none" w:sz="0" w:space="0" w:color="auto"/>
        <w:right w:val="none" w:sz="0" w:space="0" w:color="auto"/>
      </w:divBdr>
    </w:div>
    <w:div w:id="467818039">
      <w:bodyDiv w:val="1"/>
      <w:marLeft w:val="0"/>
      <w:marRight w:val="0"/>
      <w:marTop w:val="0"/>
      <w:marBottom w:val="0"/>
      <w:divBdr>
        <w:top w:val="none" w:sz="0" w:space="0" w:color="auto"/>
        <w:left w:val="none" w:sz="0" w:space="0" w:color="auto"/>
        <w:bottom w:val="none" w:sz="0" w:space="0" w:color="auto"/>
        <w:right w:val="none" w:sz="0" w:space="0" w:color="auto"/>
      </w:divBdr>
      <w:divsChild>
        <w:div w:id="1389842762">
          <w:marLeft w:val="0"/>
          <w:marRight w:val="0"/>
          <w:marTop w:val="0"/>
          <w:marBottom w:val="0"/>
          <w:divBdr>
            <w:top w:val="none" w:sz="0" w:space="0" w:color="auto"/>
            <w:left w:val="none" w:sz="0" w:space="0" w:color="auto"/>
            <w:bottom w:val="none" w:sz="0" w:space="0" w:color="auto"/>
            <w:right w:val="none" w:sz="0" w:space="0" w:color="auto"/>
          </w:divBdr>
        </w:div>
      </w:divsChild>
    </w:div>
    <w:div w:id="468523460">
      <w:bodyDiv w:val="1"/>
      <w:marLeft w:val="0"/>
      <w:marRight w:val="0"/>
      <w:marTop w:val="0"/>
      <w:marBottom w:val="0"/>
      <w:divBdr>
        <w:top w:val="none" w:sz="0" w:space="0" w:color="auto"/>
        <w:left w:val="none" w:sz="0" w:space="0" w:color="auto"/>
        <w:bottom w:val="none" w:sz="0" w:space="0" w:color="auto"/>
        <w:right w:val="none" w:sz="0" w:space="0" w:color="auto"/>
      </w:divBdr>
      <w:divsChild>
        <w:div w:id="1275792802">
          <w:marLeft w:val="0"/>
          <w:marRight w:val="0"/>
          <w:marTop w:val="0"/>
          <w:marBottom w:val="0"/>
          <w:divBdr>
            <w:top w:val="none" w:sz="0" w:space="0" w:color="auto"/>
            <w:left w:val="none" w:sz="0" w:space="0" w:color="auto"/>
            <w:bottom w:val="none" w:sz="0" w:space="0" w:color="auto"/>
            <w:right w:val="none" w:sz="0" w:space="0" w:color="auto"/>
          </w:divBdr>
        </w:div>
      </w:divsChild>
    </w:div>
    <w:div w:id="468785994">
      <w:bodyDiv w:val="1"/>
      <w:marLeft w:val="0"/>
      <w:marRight w:val="0"/>
      <w:marTop w:val="0"/>
      <w:marBottom w:val="0"/>
      <w:divBdr>
        <w:top w:val="none" w:sz="0" w:space="0" w:color="auto"/>
        <w:left w:val="none" w:sz="0" w:space="0" w:color="auto"/>
        <w:bottom w:val="none" w:sz="0" w:space="0" w:color="auto"/>
        <w:right w:val="none" w:sz="0" w:space="0" w:color="auto"/>
      </w:divBdr>
    </w:div>
    <w:div w:id="468786136">
      <w:bodyDiv w:val="1"/>
      <w:marLeft w:val="0"/>
      <w:marRight w:val="0"/>
      <w:marTop w:val="0"/>
      <w:marBottom w:val="0"/>
      <w:divBdr>
        <w:top w:val="none" w:sz="0" w:space="0" w:color="auto"/>
        <w:left w:val="none" w:sz="0" w:space="0" w:color="auto"/>
        <w:bottom w:val="none" w:sz="0" w:space="0" w:color="auto"/>
        <w:right w:val="none" w:sz="0" w:space="0" w:color="auto"/>
      </w:divBdr>
      <w:divsChild>
        <w:div w:id="29308919">
          <w:marLeft w:val="0"/>
          <w:marRight w:val="0"/>
          <w:marTop w:val="0"/>
          <w:marBottom w:val="0"/>
          <w:divBdr>
            <w:top w:val="none" w:sz="0" w:space="0" w:color="auto"/>
            <w:left w:val="none" w:sz="0" w:space="0" w:color="auto"/>
            <w:bottom w:val="none" w:sz="0" w:space="0" w:color="auto"/>
            <w:right w:val="none" w:sz="0" w:space="0" w:color="auto"/>
          </w:divBdr>
        </w:div>
      </w:divsChild>
    </w:div>
    <w:div w:id="468933862">
      <w:bodyDiv w:val="1"/>
      <w:marLeft w:val="0"/>
      <w:marRight w:val="0"/>
      <w:marTop w:val="0"/>
      <w:marBottom w:val="0"/>
      <w:divBdr>
        <w:top w:val="none" w:sz="0" w:space="0" w:color="auto"/>
        <w:left w:val="none" w:sz="0" w:space="0" w:color="auto"/>
        <w:bottom w:val="none" w:sz="0" w:space="0" w:color="auto"/>
        <w:right w:val="none" w:sz="0" w:space="0" w:color="auto"/>
      </w:divBdr>
      <w:divsChild>
        <w:div w:id="77361489">
          <w:marLeft w:val="0"/>
          <w:marRight w:val="0"/>
          <w:marTop w:val="0"/>
          <w:marBottom w:val="0"/>
          <w:divBdr>
            <w:top w:val="none" w:sz="0" w:space="0" w:color="auto"/>
            <w:left w:val="none" w:sz="0" w:space="0" w:color="auto"/>
            <w:bottom w:val="none" w:sz="0" w:space="0" w:color="auto"/>
            <w:right w:val="none" w:sz="0" w:space="0" w:color="auto"/>
          </w:divBdr>
        </w:div>
        <w:div w:id="278924880">
          <w:marLeft w:val="0"/>
          <w:marRight w:val="0"/>
          <w:marTop w:val="0"/>
          <w:marBottom w:val="0"/>
          <w:divBdr>
            <w:top w:val="none" w:sz="0" w:space="0" w:color="auto"/>
            <w:left w:val="none" w:sz="0" w:space="0" w:color="auto"/>
            <w:bottom w:val="none" w:sz="0" w:space="0" w:color="auto"/>
            <w:right w:val="none" w:sz="0" w:space="0" w:color="auto"/>
          </w:divBdr>
        </w:div>
        <w:div w:id="575163941">
          <w:marLeft w:val="0"/>
          <w:marRight w:val="0"/>
          <w:marTop w:val="0"/>
          <w:marBottom w:val="0"/>
          <w:divBdr>
            <w:top w:val="none" w:sz="0" w:space="0" w:color="auto"/>
            <w:left w:val="none" w:sz="0" w:space="0" w:color="auto"/>
            <w:bottom w:val="none" w:sz="0" w:space="0" w:color="auto"/>
            <w:right w:val="none" w:sz="0" w:space="0" w:color="auto"/>
          </w:divBdr>
        </w:div>
        <w:div w:id="1618830573">
          <w:marLeft w:val="0"/>
          <w:marRight w:val="0"/>
          <w:marTop w:val="0"/>
          <w:marBottom w:val="0"/>
          <w:divBdr>
            <w:top w:val="none" w:sz="0" w:space="0" w:color="auto"/>
            <w:left w:val="none" w:sz="0" w:space="0" w:color="auto"/>
            <w:bottom w:val="none" w:sz="0" w:space="0" w:color="auto"/>
            <w:right w:val="none" w:sz="0" w:space="0" w:color="auto"/>
          </w:divBdr>
        </w:div>
      </w:divsChild>
    </w:div>
    <w:div w:id="469396749">
      <w:bodyDiv w:val="1"/>
      <w:marLeft w:val="0"/>
      <w:marRight w:val="0"/>
      <w:marTop w:val="0"/>
      <w:marBottom w:val="0"/>
      <w:divBdr>
        <w:top w:val="none" w:sz="0" w:space="0" w:color="auto"/>
        <w:left w:val="none" w:sz="0" w:space="0" w:color="auto"/>
        <w:bottom w:val="none" w:sz="0" w:space="0" w:color="auto"/>
        <w:right w:val="none" w:sz="0" w:space="0" w:color="auto"/>
      </w:divBdr>
      <w:divsChild>
        <w:div w:id="701131330">
          <w:marLeft w:val="0"/>
          <w:marRight w:val="0"/>
          <w:marTop w:val="0"/>
          <w:marBottom w:val="0"/>
          <w:divBdr>
            <w:top w:val="none" w:sz="0" w:space="0" w:color="auto"/>
            <w:left w:val="none" w:sz="0" w:space="0" w:color="auto"/>
            <w:bottom w:val="none" w:sz="0" w:space="0" w:color="auto"/>
            <w:right w:val="none" w:sz="0" w:space="0" w:color="auto"/>
          </w:divBdr>
        </w:div>
      </w:divsChild>
    </w:div>
    <w:div w:id="473068064">
      <w:bodyDiv w:val="1"/>
      <w:marLeft w:val="0"/>
      <w:marRight w:val="0"/>
      <w:marTop w:val="0"/>
      <w:marBottom w:val="0"/>
      <w:divBdr>
        <w:top w:val="none" w:sz="0" w:space="0" w:color="auto"/>
        <w:left w:val="none" w:sz="0" w:space="0" w:color="auto"/>
        <w:bottom w:val="none" w:sz="0" w:space="0" w:color="auto"/>
        <w:right w:val="none" w:sz="0" w:space="0" w:color="auto"/>
      </w:divBdr>
    </w:div>
    <w:div w:id="474836734">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75611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4397584">
      <w:bodyDiv w:val="1"/>
      <w:marLeft w:val="0"/>
      <w:marRight w:val="0"/>
      <w:marTop w:val="0"/>
      <w:marBottom w:val="0"/>
      <w:divBdr>
        <w:top w:val="none" w:sz="0" w:space="0" w:color="auto"/>
        <w:left w:val="none" w:sz="0" w:space="0" w:color="auto"/>
        <w:bottom w:val="none" w:sz="0" w:space="0" w:color="auto"/>
        <w:right w:val="none" w:sz="0" w:space="0" w:color="auto"/>
      </w:divBdr>
    </w:div>
    <w:div w:id="488399116">
      <w:bodyDiv w:val="1"/>
      <w:marLeft w:val="0"/>
      <w:marRight w:val="0"/>
      <w:marTop w:val="0"/>
      <w:marBottom w:val="0"/>
      <w:divBdr>
        <w:top w:val="none" w:sz="0" w:space="0" w:color="auto"/>
        <w:left w:val="none" w:sz="0" w:space="0" w:color="auto"/>
        <w:bottom w:val="none" w:sz="0" w:space="0" w:color="auto"/>
        <w:right w:val="none" w:sz="0" w:space="0" w:color="auto"/>
      </w:divBdr>
    </w:div>
    <w:div w:id="488983623">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89950415">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 w:id="2004774745">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44067706">
              <w:marLeft w:val="0"/>
              <w:marRight w:val="0"/>
              <w:marTop w:val="0"/>
              <w:marBottom w:val="0"/>
              <w:divBdr>
                <w:top w:val="none" w:sz="0" w:space="0" w:color="auto"/>
                <w:left w:val="none" w:sz="0" w:space="0" w:color="auto"/>
                <w:bottom w:val="none" w:sz="0" w:space="0" w:color="auto"/>
                <w:right w:val="none" w:sz="0" w:space="0" w:color="auto"/>
              </w:divBdr>
            </w:div>
            <w:div w:id="106260413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0899611">
      <w:bodyDiv w:val="1"/>
      <w:marLeft w:val="0"/>
      <w:marRight w:val="0"/>
      <w:marTop w:val="0"/>
      <w:marBottom w:val="0"/>
      <w:divBdr>
        <w:top w:val="none" w:sz="0" w:space="0" w:color="auto"/>
        <w:left w:val="none" w:sz="0" w:space="0" w:color="auto"/>
        <w:bottom w:val="none" w:sz="0" w:space="0" w:color="auto"/>
        <w:right w:val="none" w:sz="0" w:space="0" w:color="auto"/>
      </w:divBdr>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054679">
      <w:bodyDiv w:val="1"/>
      <w:marLeft w:val="0"/>
      <w:marRight w:val="0"/>
      <w:marTop w:val="0"/>
      <w:marBottom w:val="0"/>
      <w:divBdr>
        <w:top w:val="none" w:sz="0" w:space="0" w:color="auto"/>
        <w:left w:val="none" w:sz="0" w:space="0" w:color="auto"/>
        <w:bottom w:val="none" w:sz="0" w:space="0" w:color="auto"/>
        <w:right w:val="none" w:sz="0" w:space="0" w:color="auto"/>
      </w:divBdr>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5873016">
      <w:bodyDiv w:val="1"/>
      <w:marLeft w:val="0"/>
      <w:marRight w:val="0"/>
      <w:marTop w:val="0"/>
      <w:marBottom w:val="0"/>
      <w:divBdr>
        <w:top w:val="none" w:sz="0" w:space="0" w:color="auto"/>
        <w:left w:val="none" w:sz="0" w:space="0" w:color="auto"/>
        <w:bottom w:val="none" w:sz="0" w:space="0" w:color="auto"/>
        <w:right w:val="none" w:sz="0" w:space="0" w:color="auto"/>
      </w:divBdr>
    </w:div>
    <w:div w:id="507870071">
      <w:bodyDiv w:val="1"/>
      <w:marLeft w:val="0"/>
      <w:marRight w:val="0"/>
      <w:marTop w:val="0"/>
      <w:marBottom w:val="0"/>
      <w:divBdr>
        <w:top w:val="none" w:sz="0" w:space="0" w:color="auto"/>
        <w:left w:val="none" w:sz="0" w:space="0" w:color="auto"/>
        <w:bottom w:val="none" w:sz="0" w:space="0" w:color="auto"/>
        <w:right w:val="none" w:sz="0" w:space="0" w:color="auto"/>
      </w:divBdr>
    </w:div>
    <w:div w:id="508522361">
      <w:bodyDiv w:val="1"/>
      <w:marLeft w:val="0"/>
      <w:marRight w:val="0"/>
      <w:marTop w:val="0"/>
      <w:marBottom w:val="0"/>
      <w:divBdr>
        <w:top w:val="none" w:sz="0" w:space="0" w:color="auto"/>
        <w:left w:val="none" w:sz="0" w:space="0" w:color="auto"/>
        <w:bottom w:val="none" w:sz="0" w:space="0" w:color="auto"/>
        <w:right w:val="none" w:sz="0" w:space="0" w:color="auto"/>
      </w:divBdr>
      <w:divsChild>
        <w:div w:id="74862945">
          <w:marLeft w:val="0"/>
          <w:marRight w:val="0"/>
          <w:marTop w:val="0"/>
          <w:marBottom w:val="0"/>
          <w:divBdr>
            <w:top w:val="none" w:sz="0" w:space="0" w:color="auto"/>
            <w:left w:val="none" w:sz="0" w:space="0" w:color="auto"/>
            <w:bottom w:val="none" w:sz="0" w:space="0" w:color="auto"/>
            <w:right w:val="none" w:sz="0" w:space="0" w:color="auto"/>
          </w:divBdr>
        </w:div>
      </w:divsChild>
    </w:div>
    <w:div w:id="508646124">
      <w:bodyDiv w:val="1"/>
      <w:marLeft w:val="0"/>
      <w:marRight w:val="0"/>
      <w:marTop w:val="0"/>
      <w:marBottom w:val="0"/>
      <w:divBdr>
        <w:top w:val="none" w:sz="0" w:space="0" w:color="auto"/>
        <w:left w:val="none" w:sz="0" w:space="0" w:color="auto"/>
        <w:bottom w:val="none" w:sz="0" w:space="0" w:color="auto"/>
        <w:right w:val="none" w:sz="0" w:space="0" w:color="auto"/>
      </w:divBdr>
      <w:divsChild>
        <w:div w:id="1018311357">
          <w:marLeft w:val="0"/>
          <w:marRight w:val="0"/>
          <w:marTop w:val="0"/>
          <w:marBottom w:val="0"/>
          <w:divBdr>
            <w:top w:val="none" w:sz="0" w:space="0" w:color="auto"/>
            <w:left w:val="none" w:sz="0" w:space="0" w:color="auto"/>
            <w:bottom w:val="none" w:sz="0" w:space="0" w:color="auto"/>
            <w:right w:val="none" w:sz="0" w:space="0" w:color="auto"/>
          </w:divBdr>
        </w:div>
      </w:divsChild>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1530069">
      <w:bodyDiv w:val="1"/>
      <w:marLeft w:val="0"/>
      <w:marRight w:val="0"/>
      <w:marTop w:val="0"/>
      <w:marBottom w:val="0"/>
      <w:divBdr>
        <w:top w:val="none" w:sz="0" w:space="0" w:color="auto"/>
        <w:left w:val="none" w:sz="0" w:space="0" w:color="auto"/>
        <w:bottom w:val="none" w:sz="0" w:space="0" w:color="auto"/>
        <w:right w:val="none" w:sz="0" w:space="0" w:color="auto"/>
      </w:divBdr>
      <w:divsChild>
        <w:div w:id="1418021740">
          <w:marLeft w:val="0"/>
          <w:marRight w:val="0"/>
          <w:marTop w:val="0"/>
          <w:marBottom w:val="0"/>
          <w:divBdr>
            <w:top w:val="none" w:sz="0" w:space="0" w:color="auto"/>
            <w:left w:val="none" w:sz="0" w:space="0" w:color="auto"/>
            <w:bottom w:val="none" w:sz="0" w:space="0" w:color="auto"/>
            <w:right w:val="none" w:sz="0" w:space="0" w:color="auto"/>
          </w:divBdr>
        </w:div>
      </w:divsChild>
    </w:div>
    <w:div w:id="512304082">
      <w:bodyDiv w:val="1"/>
      <w:marLeft w:val="0"/>
      <w:marRight w:val="0"/>
      <w:marTop w:val="0"/>
      <w:marBottom w:val="0"/>
      <w:divBdr>
        <w:top w:val="none" w:sz="0" w:space="0" w:color="auto"/>
        <w:left w:val="none" w:sz="0" w:space="0" w:color="auto"/>
        <w:bottom w:val="none" w:sz="0" w:space="0" w:color="auto"/>
        <w:right w:val="none" w:sz="0" w:space="0" w:color="auto"/>
      </w:divBdr>
    </w:div>
    <w:div w:id="515384657">
      <w:bodyDiv w:val="1"/>
      <w:marLeft w:val="0"/>
      <w:marRight w:val="0"/>
      <w:marTop w:val="0"/>
      <w:marBottom w:val="0"/>
      <w:divBdr>
        <w:top w:val="none" w:sz="0" w:space="0" w:color="auto"/>
        <w:left w:val="none" w:sz="0" w:space="0" w:color="auto"/>
        <w:bottom w:val="none" w:sz="0" w:space="0" w:color="auto"/>
        <w:right w:val="none" w:sz="0" w:space="0" w:color="auto"/>
      </w:divBdr>
    </w:div>
    <w:div w:id="517087690">
      <w:bodyDiv w:val="1"/>
      <w:marLeft w:val="0"/>
      <w:marRight w:val="0"/>
      <w:marTop w:val="0"/>
      <w:marBottom w:val="0"/>
      <w:divBdr>
        <w:top w:val="none" w:sz="0" w:space="0" w:color="auto"/>
        <w:left w:val="none" w:sz="0" w:space="0" w:color="auto"/>
        <w:bottom w:val="none" w:sz="0" w:space="0" w:color="auto"/>
        <w:right w:val="none" w:sz="0" w:space="0" w:color="auto"/>
      </w:divBdr>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540869876">
          <w:marLeft w:val="75"/>
          <w:marRight w:val="0"/>
          <w:marTop w:val="0"/>
          <w:marBottom w:val="0"/>
          <w:divBdr>
            <w:top w:val="none" w:sz="0" w:space="0" w:color="auto"/>
            <w:left w:val="none" w:sz="0" w:space="0" w:color="auto"/>
            <w:bottom w:val="none" w:sz="0" w:space="0" w:color="auto"/>
            <w:right w:val="none" w:sz="0" w:space="0" w:color="auto"/>
          </w:divBdr>
          <w:divsChild>
            <w:div w:id="506210859">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2017145437">
              <w:marLeft w:val="0"/>
              <w:marRight w:val="0"/>
              <w:marTop w:val="0"/>
              <w:marBottom w:val="0"/>
              <w:divBdr>
                <w:top w:val="none" w:sz="0" w:space="0" w:color="auto"/>
                <w:left w:val="none" w:sz="0" w:space="0" w:color="auto"/>
                <w:bottom w:val="none" w:sz="0" w:space="0" w:color="auto"/>
                <w:right w:val="none" w:sz="0" w:space="0" w:color="auto"/>
              </w:divBdr>
            </w:div>
          </w:divsChild>
        </w:div>
        <w:div w:id="1130972148">
          <w:marLeft w:val="0"/>
          <w:marRight w:val="0"/>
          <w:marTop w:val="0"/>
          <w:marBottom w:val="0"/>
          <w:divBdr>
            <w:top w:val="none" w:sz="0" w:space="0" w:color="auto"/>
            <w:left w:val="none" w:sz="0" w:space="0" w:color="auto"/>
            <w:bottom w:val="none" w:sz="0" w:space="0" w:color="auto"/>
            <w:right w:val="none" w:sz="0" w:space="0" w:color="auto"/>
          </w:divBdr>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854927169">
              <w:marLeft w:val="0"/>
              <w:marRight w:val="0"/>
              <w:marTop w:val="0"/>
              <w:marBottom w:val="0"/>
              <w:divBdr>
                <w:top w:val="none" w:sz="0" w:space="0" w:color="auto"/>
                <w:left w:val="none" w:sz="0" w:space="0" w:color="auto"/>
                <w:bottom w:val="none" w:sz="0" w:space="0" w:color="auto"/>
                <w:right w:val="none" w:sz="0" w:space="0" w:color="auto"/>
              </w:divBdr>
            </w:div>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027238">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7374853">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29491607">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2669192">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635792577">
              <w:marLeft w:val="0"/>
              <w:marRight w:val="0"/>
              <w:marTop w:val="0"/>
              <w:marBottom w:val="0"/>
              <w:divBdr>
                <w:top w:val="none" w:sz="0" w:space="0" w:color="auto"/>
                <w:left w:val="none" w:sz="0" w:space="0" w:color="auto"/>
                <w:bottom w:val="none" w:sz="0" w:space="0" w:color="auto"/>
                <w:right w:val="none" w:sz="0" w:space="0" w:color="auto"/>
              </w:divBdr>
            </w:div>
            <w:div w:id="1599093658">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69812257">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973214485">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3277861">
      <w:bodyDiv w:val="1"/>
      <w:marLeft w:val="0"/>
      <w:marRight w:val="0"/>
      <w:marTop w:val="0"/>
      <w:marBottom w:val="0"/>
      <w:divBdr>
        <w:top w:val="none" w:sz="0" w:space="0" w:color="auto"/>
        <w:left w:val="none" w:sz="0" w:space="0" w:color="auto"/>
        <w:bottom w:val="none" w:sz="0" w:space="0" w:color="auto"/>
        <w:right w:val="none" w:sz="0" w:space="0" w:color="auto"/>
      </w:divBdr>
    </w:div>
    <w:div w:id="553543564">
      <w:bodyDiv w:val="1"/>
      <w:marLeft w:val="0"/>
      <w:marRight w:val="0"/>
      <w:marTop w:val="0"/>
      <w:marBottom w:val="0"/>
      <w:divBdr>
        <w:top w:val="none" w:sz="0" w:space="0" w:color="auto"/>
        <w:left w:val="none" w:sz="0" w:space="0" w:color="auto"/>
        <w:bottom w:val="none" w:sz="0" w:space="0" w:color="auto"/>
        <w:right w:val="none" w:sz="0" w:space="0" w:color="auto"/>
      </w:divBdr>
    </w:div>
    <w:div w:id="553851659">
      <w:bodyDiv w:val="1"/>
      <w:marLeft w:val="0"/>
      <w:marRight w:val="0"/>
      <w:marTop w:val="0"/>
      <w:marBottom w:val="0"/>
      <w:divBdr>
        <w:top w:val="none" w:sz="0" w:space="0" w:color="auto"/>
        <w:left w:val="none" w:sz="0" w:space="0" w:color="auto"/>
        <w:bottom w:val="none" w:sz="0" w:space="0" w:color="auto"/>
        <w:right w:val="none" w:sz="0" w:space="0" w:color="auto"/>
      </w:divBdr>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6359373">
      <w:bodyDiv w:val="1"/>
      <w:marLeft w:val="0"/>
      <w:marRight w:val="0"/>
      <w:marTop w:val="0"/>
      <w:marBottom w:val="0"/>
      <w:divBdr>
        <w:top w:val="none" w:sz="0" w:space="0" w:color="auto"/>
        <w:left w:val="none" w:sz="0" w:space="0" w:color="auto"/>
        <w:bottom w:val="none" w:sz="0" w:space="0" w:color="auto"/>
        <w:right w:val="none" w:sz="0" w:space="0" w:color="auto"/>
      </w:divBdr>
    </w:div>
    <w:div w:id="557714895">
      <w:bodyDiv w:val="1"/>
      <w:marLeft w:val="0"/>
      <w:marRight w:val="0"/>
      <w:marTop w:val="0"/>
      <w:marBottom w:val="0"/>
      <w:divBdr>
        <w:top w:val="none" w:sz="0" w:space="0" w:color="auto"/>
        <w:left w:val="none" w:sz="0" w:space="0" w:color="auto"/>
        <w:bottom w:val="none" w:sz="0" w:space="0" w:color="auto"/>
        <w:right w:val="none" w:sz="0" w:space="0" w:color="auto"/>
      </w:divBdr>
    </w:div>
    <w:div w:id="558519952">
      <w:bodyDiv w:val="1"/>
      <w:marLeft w:val="0"/>
      <w:marRight w:val="0"/>
      <w:marTop w:val="0"/>
      <w:marBottom w:val="0"/>
      <w:divBdr>
        <w:top w:val="none" w:sz="0" w:space="0" w:color="auto"/>
        <w:left w:val="none" w:sz="0" w:space="0" w:color="auto"/>
        <w:bottom w:val="none" w:sz="0" w:space="0" w:color="auto"/>
        <w:right w:val="none" w:sz="0" w:space="0" w:color="auto"/>
      </w:divBdr>
    </w:div>
    <w:div w:id="559555238">
      <w:bodyDiv w:val="1"/>
      <w:marLeft w:val="0"/>
      <w:marRight w:val="0"/>
      <w:marTop w:val="0"/>
      <w:marBottom w:val="0"/>
      <w:divBdr>
        <w:top w:val="none" w:sz="0" w:space="0" w:color="auto"/>
        <w:left w:val="none" w:sz="0" w:space="0" w:color="auto"/>
        <w:bottom w:val="none" w:sz="0" w:space="0" w:color="auto"/>
        <w:right w:val="none" w:sz="0" w:space="0" w:color="auto"/>
      </w:divBdr>
      <w:divsChild>
        <w:div w:id="576131221">
          <w:marLeft w:val="0"/>
          <w:marRight w:val="0"/>
          <w:marTop w:val="0"/>
          <w:marBottom w:val="0"/>
          <w:divBdr>
            <w:top w:val="none" w:sz="0" w:space="0" w:color="auto"/>
            <w:left w:val="none" w:sz="0" w:space="0" w:color="auto"/>
            <w:bottom w:val="none" w:sz="0" w:space="0" w:color="auto"/>
            <w:right w:val="none" w:sz="0" w:space="0" w:color="auto"/>
          </w:divBdr>
        </w:div>
      </w:divsChild>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59751871">
      <w:bodyDiv w:val="1"/>
      <w:marLeft w:val="0"/>
      <w:marRight w:val="0"/>
      <w:marTop w:val="0"/>
      <w:marBottom w:val="0"/>
      <w:divBdr>
        <w:top w:val="none" w:sz="0" w:space="0" w:color="auto"/>
        <w:left w:val="none" w:sz="0" w:space="0" w:color="auto"/>
        <w:bottom w:val="none" w:sz="0" w:space="0" w:color="auto"/>
        <w:right w:val="none" w:sz="0" w:space="0" w:color="auto"/>
      </w:divBdr>
      <w:divsChild>
        <w:div w:id="335695708">
          <w:marLeft w:val="0"/>
          <w:marRight w:val="0"/>
          <w:marTop w:val="0"/>
          <w:marBottom w:val="0"/>
          <w:divBdr>
            <w:top w:val="none" w:sz="0" w:space="0" w:color="auto"/>
            <w:left w:val="none" w:sz="0" w:space="0" w:color="auto"/>
            <w:bottom w:val="none" w:sz="0" w:space="0" w:color="auto"/>
            <w:right w:val="none" w:sz="0" w:space="0" w:color="auto"/>
          </w:divBdr>
        </w:div>
      </w:divsChild>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006446">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6965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13325">
          <w:marLeft w:val="0"/>
          <w:marRight w:val="0"/>
          <w:marTop w:val="0"/>
          <w:marBottom w:val="0"/>
          <w:divBdr>
            <w:top w:val="none" w:sz="0" w:space="0" w:color="auto"/>
            <w:left w:val="none" w:sz="0" w:space="0" w:color="auto"/>
            <w:bottom w:val="none" w:sz="0" w:space="0" w:color="auto"/>
            <w:right w:val="none" w:sz="0" w:space="0" w:color="auto"/>
          </w:divBdr>
        </w:div>
      </w:divsChild>
    </w:div>
    <w:div w:id="570819797">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254664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 w:id="990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0531705">
      <w:bodyDiv w:val="1"/>
      <w:marLeft w:val="0"/>
      <w:marRight w:val="0"/>
      <w:marTop w:val="0"/>
      <w:marBottom w:val="0"/>
      <w:divBdr>
        <w:top w:val="none" w:sz="0" w:space="0" w:color="auto"/>
        <w:left w:val="none" w:sz="0" w:space="0" w:color="auto"/>
        <w:bottom w:val="none" w:sz="0" w:space="0" w:color="auto"/>
        <w:right w:val="none" w:sz="0" w:space="0" w:color="auto"/>
      </w:divBdr>
      <w:divsChild>
        <w:div w:id="1128163496">
          <w:marLeft w:val="0"/>
          <w:marRight w:val="0"/>
          <w:marTop w:val="0"/>
          <w:marBottom w:val="0"/>
          <w:divBdr>
            <w:top w:val="none" w:sz="0" w:space="0" w:color="auto"/>
            <w:left w:val="none" w:sz="0" w:space="0" w:color="auto"/>
            <w:bottom w:val="none" w:sz="0" w:space="0" w:color="auto"/>
            <w:right w:val="none" w:sz="0" w:space="0" w:color="auto"/>
          </w:divBdr>
        </w:div>
      </w:divsChild>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740166">
      <w:bodyDiv w:val="1"/>
      <w:marLeft w:val="0"/>
      <w:marRight w:val="0"/>
      <w:marTop w:val="0"/>
      <w:marBottom w:val="0"/>
      <w:divBdr>
        <w:top w:val="none" w:sz="0" w:space="0" w:color="auto"/>
        <w:left w:val="none" w:sz="0" w:space="0" w:color="auto"/>
        <w:bottom w:val="none" w:sz="0" w:space="0" w:color="auto"/>
        <w:right w:val="none" w:sz="0" w:space="0" w:color="auto"/>
      </w:divBdr>
      <w:divsChild>
        <w:div w:id="1351712477">
          <w:marLeft w:val="0"/>
          <w:marRight w:val="0"/>
          <w:marTop w:val="0"/>
          <w:marBottom w:val="0"/>
          <w:divBdr>
            <w:top w:val="none" w:sz="0" w:space="0" w:color="auto"/>
            <w:left w:val="none" w:sz="0" w:space="0" w:color="auto"/>
            <w:bottom w:val="none" w:sz="0" w:space="0" w:color="auto"/>
            <w:right w:val="none" w:sz="0" w:space="0" w:color="auto"/>
          </w:divBdr>
        </w:div>
      </w:divsChild>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89123627">
      <w:bodyDiv w:val="1"/>
      <w:marLeft w:val="0"/>
      <w:marRight w:val="0"/>
      <w:marTop w:val="0"/>
      <w:marBottom w:val="0"/>
      <w:divBdr>
        <w:top w:val="none" w:sz="0" w:space="0" w:color="auto"/>
        <w:left w:val="none" w:sz="0" w:space="0" w:color="auto"/>
        <w:bottom w:val="none" w:sz="0" w:space="0" w:color="auto"/>
        <w:right w:val="none" w:sz="0" w:space="0" w:color="auto"/>
      </w:divBdr>
      <w:divsChild>
        <w:div w:id="522403762">
          <w:marLeft w:val="0"/>
          <w:marRight w:val="0"/>
          <w:marTop w:val="0"/>
          <w:marBottom w:val="0"/>
          <w:divBdr>
            <w:top w:val="none" w:sz="0" w:space="0" w:color="auto"/>
            <w:left w:val="none" w:sz="0" w:space="0" w:color="auto"/>
            <w:bottom w:val="none" w:sz="0" w:space="0" w:color="auto"/>
            <w:right w:val="none" w:sz="0" w:space="0" w:color="auto"/>
          </w:divBdr>
        </w:div>
      </w:divsChild>
    </w:div>
    <w:div w:id="590315391">
      <w:bodyDiv w:val="1"/>
      <w:marLeft w:val="0"/>
      <w:marRight w:val="0"/>
      <w:marTop w:val="0"/>
      <w:marBottom w:val="0"/>
      <w:divBdr>
        <w:top w:val="none" w:sz="0" w:space="0" w:color="auto"/>
        <w:left w:val="none" w:sz="0" w:space="0" w:color="auto"/>
        <w:bottom w:val="none" w:sz="0" w:space="0" w:color="auto"/>
        <w:right w:val="none" w:sz="0" w:space="0" w:color="auto"/>
      </w:divBdr>
      <w:divsChild>
        <w:div w:id="539440900">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7256848">
      <w:bodyDiv w:val="1"/>
      <w:marLeft w:val="0"/>
      <w:marRight w:val="0"/>
      <w:marTop w:val="0"/>
      <w:marBottom w:val="0"/>
      <w:divBdr>
        <w:top w:val="none" w:sz="0" w:space="0" w:color="auto"/>
        <w:left w:val="none" w:sz="0" w:space="0" w:color="auto"/>
        <w:bottom w:val="none" w:sz="0" w:space="0" w:color="auto"/>
        <w:right w:val="none" w:sz="0" w:space="0" w:color="auto"/>
      </w:divBdr>
    </w:div>
    <w:div w:id="597754675">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598829334">
      <w:bodyDiv w:val="1"/>
      <w:marLeft w:val="0"/>
      <w:marRight w:val="0"/>
      <w:marTop w:val="0"/>
      <w:marBottom w:val="0"/>
      <w:divBdr>
        <w:top w:val="none" w:sz="0" w:space="0" w:color="auto"/>
        <w:left w:val="none" w:sz="0" w:space="0" w:color="auto"/>
        <w:bottom w:val="none" w:sz="0" w:space="0" w:color="auto"/>
        <w:right w:val="none" w:sz="0" w:space="0" w:color="auto"/>
      </w:divBdr>
      <w:divsChild>
        <w:div w:id="974412720">
          <w:marLeft w:val="0"/>
          <w:marRight w:val="0"/>
          <w:marTop w:val="0"/>
          <w:marBottom w:val="0"/>
          <w:divBdr>
            <w:top w:val="none" w:sz="0" w:space="0" w:color="auto"/>
            <w:left w:val="none" w:sz="0" w:space="0" w:color="auto"/>
            <w:bottom w:val="none" w:sz="0" w:space="0" w:color="auto"/>
            <w:right w:val="none" w:sz="0" w:space="0" w:color="auto"/>
          </w:divBdr>
        </w:div>
      </w:divsChild>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2500262">
      <w:bodyDiv w:val="1"/>
      <w:marLeft w:val="0"/>
      <w:marRight w:val="0"/>
      <w:marTop w:val="0"/>
      <w:marBottom w:val="0"/>
      <w:divBdr>
        <w:top w:val="none" w:sz="0" w:space="0" w:color="auto"/>
        <w:left w:val="none" w:sz="0" w:space="0" w:color="auto"/>
        <w:bottom w:val="none" w:sz="0" w:space="0" w:color="auto"/>
        <w:right w:val="none" w:sz="0" w:space="0" w:color="auto"/>
      </w:divBdr>
    </w:div>
    <w:div w:id="602809441">
      <w:bodyDiv w:val="1"/>
      <w:marLeft w:val="0"/>
      <w:marRight w:val="0"/>
      <w:marTop w:val="0"/>
      <w:marBottom w:val="0"/>
      <w:divBdr>
        <w:top w:val="none" w:sz="0" w:space="0" w:color="auto"/>
        <w:left w:val="none" w:sz="0" w:space="0" w:color="auto"/>
        <w:bottom w:val="none" w:sz="0" w:space="0" w:color="auto"/>
        <w:right w:val="none" w:sz="0" w:space="0" w:color="auto"/>
      </w:divBdr>
    </w:div>
    <w:div w:id="603079780">
      <w:bodyDiv w:val="1"/>
      <w:marLeft w:val="0"/>
      <w:marRight w:val="0"/>
      <w:marTop w:val="0"/>
      <w:marBottom w:val="0"/>
      <w:divBdr>
        <w:top w:val="none" w:sz="0" w:space="0" w:color="auto"/>
        <w:left w:val="none" w:sz="0" w:space="0" w:color="auto"/>
        <w:bottom w:val="none" w:sz="0" w:space="0" w:color="auto"/>
        <w:right w:val="none" w:sz="0" w:space="0" w:color="auto"/>
      </w:divBdr>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194695">
      <w:bodyDiv w:val="1"/>
      <w:marLeft w:val="0"/>
      <w:marRight w:val="0"/>
      <w:marTop w:val="0"/>
      <w:marBottom w:val="0"/>
      <w:divBdr>
        <w:top w:val="none" w:sz="0" w:space="0" w:color="auto"/>
        <w:left w:val="none" w:sz="0" w:space="0" w:color="auto"/>
        <w:bottom w:val="none" w:sz="0" w:space="0" w:color="auto"/>
        <w:right w:val="none" w:sz="0" w:space="0" w:color="auto"/>
      </w:divBdr>
      <w:divsChild>
        <w:div w:id="2047557814">
          <w:marLeft w:val="0"/>
          <w:marRight w:val="0"/>
          <w:marTop w:val="0"/>
          <w:marBottom w:val="0"/>
          <w:divBdr>
            <w:top w:val="none" w:sz="0" w:space="0" w:color="auto"/>
            <w:left w:val="none" w:sz="0" w:space="0" w:color="auto"/>
            <w:bottom w:val="none" w:sz="0" w:space="0" w:color="auto"/>
            <w:right w:val="none" w:sz="0" w:space="0" w:color="auto"/>
          </w:divBdr>
        </w:div>
      </w:divsChild>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5961750">
      <w:bodyDiv w:val="1"/>
      <w:marLeft w:val="0"/>
      <w:marRight w:val="0"/>
      <w:marTop w:val="0"/>
      <w:marBottom w:val="0"/>
      <w:divBdr>
        <w:top w:val="none" w:sz="0" w:space="0" w:color="auto"/>
        <w:left w:val="none" w:sz="0" w:space="0" w:color="auto"/>
        <w:bottom w:val="none" w:sz="0" w:space="0" w:color="auto"/>
        <w:right w:val="none" w:sz="0" w:space="0" w:color="auto"/>
      </w:divBdr>
      <w:divsChild>
        <w:div w:id="1578780708">
          <w:marLeft w:val="0"/>
          <w:marRight w:val="0"/>
          <w:marTop w:val="0"/>
          <w:marBottom w:val="0"/>
          <w:divBdr>
            <w:top w:val="none" w:sz="0" w:space="0" w:color="auto"/>
            <w:left w:val="none" w:sz="0" w:space="0" w:color="auto"/>
            <w:bottom w:val="none" w:sz="0" w:space="0" w:color="auto"/>
            <w:right w:val="none" w:sz="0" w:space="0" w:color="auto"/>
          </w:divBdr>
        </w:div>
      </w:divsChild>
    </w:div>
    <w:div w:id="60812727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1058377">
      <w:bodyDiv w:val="1"/>
      <w:marLeft w:val="0"/>
      <w:marRight w:val="0"/>
      <w:marTop w:val="0"/>
      <w:marBottom w:val="0"/>
      <w:divBdr>
        <w:top w:val="none" w:sz="0" w:space="0" w:color="auto"/>
        <w:left w:val="none" w:sz="0" w:space="0" w:color="auto"/>
        <w:bottom w:val="none" w:sz="0" w:space="0" w:color="auto"/>
        <w:right w:val="none" w:sz="0" w:space="0" w:color="auto"/>
      </w:divBdr>
    </w:div>
    <w:div w:id="612785736">
      <w:bodyDiv w:val="1"/>
      <w:marLeft w:val="0"/>
      <w:marRight w:val="0"/>
      <w:marTop w:val="0"/>
      <w:marBottom w:val="0"/>
      <w:divBdr>
        <w:top w:val="none" w:sz="0" w:space="0" w:color="auto"/>
        <w:left w:val="none" w:sz="0" w:space="0" w:color="auto"/>
        <w:bottom w:val="none" w:sz="0" w:space="0" w:color="auto"/>
        <w:right w:val="none" w:sz="0" w:space="0" w:color="auto"/>
      </w:divBdr>
      <w:divsChild>
        <w:div w:id="751467573">
          <w:marLeft w:val="0"/>
          <w:marRight w:val="0"/>
          <w:marTop w:val="0"/>
          <w:marBottom w:val="0"/>
          <w:divBdr>
            <w:top w:val="none" w:sz="0" w:space="0" w:color="auto"/>
            <w:left w:val="none" w:sz="0" w:space="0" w:color="auto"/>
            <w:bottom w:val="none" w:sz="0" w:space="0" w:color="auto"/>
            <w:right w:val="none" w:sz="0" w:space="0" w:color="auto"/>
          </w:divBdr>
        </w:div>
      </w:divsChild>
    </w:div>
    <w:div w:id="613946375">
      <w:bodyDiv w:val="1"/>
      <w:marLeft w:val="0"/>
      <w:marRight w:val="0"/>
      <w:marTop w:val="0"/>
      <w:marBottom w:val="0"/>
      <w:divBdr>
        <w:top w:val="none" w:sz="0" w:space="0" w:color="auto"/>
        <w:left w:val="none" w:sz="0" w:space="0" w:color="auto"/>
        <w:bottom w:val="none" w:sz="0" w:space="0" w:color="auto"/>
        <w:right w:val="none" w:sz="0" w:space="0" w:color="auto"/>
      </w:divBdr>
      <w:divsChild>
        <w:div w:id="1223759441">
          <w:marLeft w:val="0"/>
          <w:marRight w:val="0"/>
          <w:marTop w:val="0"/>
          <w:marBottom w:val="0"/>
          <w:divBdr>
            <w:top w:val="none" w:sz="0" w:space="0" w:color="auto"/>
            <w:left w:val="none" w:sz="0" w:space="0" w:color="auto"/>
            <w:bottom w:val="none" w:sz="0" w:space="0" w:color="auto"/>
            <w:right w:val="none" w:sz="0" w:space="0" w:color="auto"/>
          </w:divBdr>
        </w:div>
      </w:divsChild>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7688953">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26207453">
      <w:bodyDiv w:val="1"/>
      <w:marLeft w:val="0"/>
      <w:marRight w:val="0"/>
      <w:marTop w:val="0"/>
      <w:marBottom w:val="0"/>
      <w:divBdr>
        <w:top w:val="none" w:sz="0" w:space="0" w:color="auto"/>
        <w:left w:val="none" w:sz="0" w:space="0" w:color="auto"/>
        <w:bottom w:val="none" w:sz="0" w:space="0" w:color="auto"/>
        <w:right w:val="none" w:sz="0" w:space="0" w:color="auto"/>
      </w:divBdr>
      <w:divsChild>
        <w:div w:id="758409351">
          <w:marLeft w:val="0"/>
          <w:marRight w:val="0"/>
          <w:marTop w:val="0"/>
          <w:marBottom w:val="0"/>
          <w:divBdr>
            <w:top w:val="none" w:sz="0" w:space="0" w:color="auto"/>
            <w:left w:val="none" w:sz="0" w:space="0" w:color="auto"/>
            <w:bottom w:val="none" w:sz="0" w:space="0" w:color="auto"/>
            <w:right w:val="none" w:sz="0" w:space="0" w:color="auto"/>
          </w:divBdr>
        </w:div>
      </w:divsChild>
    </w:div>
    <w:div w:id="627711669">
      <w:bodyDiv w:val="1"/>
      <w:marLeft w:val="0"/>
      <w:marRight w:val="0"/>
      <w:marTop w:val="0"/>
      <w:marBottom w:val="0"/>
      <w:divBdr>
        <w:top w:val="none" w:sz="0" w:space="0" w:color="auto"/>
        <w:left w:val="none" w:sz="0" w:space="0" w:color="auto"/>
        <w:bottom w:val="none" w:sz="0" w:space="0" w:color="auto"/>
        <w:right w:val="none" w:sz="0" w:space="0" w:color="auto"/>
      </w:divBdr>
    </w:div>
    <w:div w:id="62986894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2563052">
      <w:bodyDiv w:val="1"/>
      <w:marLeft w:val="0"/>
      <w:marRight w:val="0"/>
      <w:marTop w:val="0"/>
      <w:marBottom w:val="0"/>
      <w:divBdr>
        <w:top w:val="none" w:sz="0" w:space="0" w:color="auto"/>
        <w:left w:val="none" w:sz="0" w:space="0" w:color="auto"/>
        <w:bottom w:val="none" w:sz="0" w:space="0" w:color="auto"/>
        <w:right w:val="none" w:sz="0" w:space="0" w:color="auto"/>
      </w:divBdr>
      <w:divsChild>
        <w:div w:id="510800203">
          <w:marLeft w:val="0"/>
          <w:marRight w:val="0"/>
          <w:marTop w:val="0"/>
          <w:marBottom w:val="0"/>
          <w:divBdr>
            <w:top w:val="none" w:sz="0" w:space="0" w:color="auto"/>
            <w:left w:val="none" w:sz="0" w:space="0" w:color="auto"/>
            <w:bottom w:val="none" w:sz="0" w:space="0" w:color="auto"/>
            <w:right w:val="none" w:sz="0" w:space="0" w:color="auto"/>
          </w:divBdr>
        </w:div>
      </w:divsChild>
    </w:div>
    <w:div w:id="634257514">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6649223">
      <w:bodyDiv w:val="1"/>
      <w:marLeft w:val="0"/>
      <w:marRight w:val="0"/>
      <w:marTop w:val="0"/>
      <w:marBottom w:val="0"/>
      <w:divBdr>
        <w:top w:val="none" w:sz="0" w:space="0" w:color="auto"/>
        <w:left w:val="none" w:sz="0" w:space="0" w:color="auto"/>
        <w:bottom w:val="none" w:sz="0" w:space="0" w:color="auto"/>
        <w:right w:val="none" w:sz="0" w:space="0" w:color="auto"/>
      </w:divBdr>
    </w:div>
    <w:div w:id="636837469">
      <w:bodyDiv w:val="1"/>
      <w:marLeft w:val="0"/>
      <w:marRight w:val="0"/>
      <w:marTop w:val="0"/>
      <w:marBottom w:val="0"/>
      <w:divBdr>
        <w:top w:val="none" w:sz="0" w:space="0" w:color="auto"/>
        <w:left w:val="none" w:sz="0" w:space="0" w:color="auto"/>
        <w:bottom w:val="none" w:sz="0" w:space="0" w:color="auto"/>
        <w:right w:val="none" w:sz="0" w:space="0" w:color="auto"/>
      </w:divBdr>
      <w:divsChild>
        <w:div w:id="1126243481">
          <w:marLeft w:val="0"/>
          <w:marRight w:val="0"/>
          <w:marTop w:val="0"/>
          <w:marBottom w:val="0"/>
          <w:divBdr>
            <w:top w:val="none" w:sz="0" w:space="0" w:color="auto"/>
            <w:left w:val="none" w:sz="0" w:space="0" w:color="auto"/>
            <w:bottom w:val="none" w:sz="0" w:space="0" w:color="auto"/>
            <w:right w:val="none" w:sz="0" w:space="0" w:color="auto"/>
          </w:divBdr>
        </w:div>
      </w:divsChild>
    </w:div>
    <w:div w:id="637419353">
      <w:bodyDiv w:val="1"/>
      <w:marLeft w:val="0"/>
      <w:marRight w:val="0"/>
      <w:marTop w:val="0"/>
      <w:marBottom w:val="0"/>
      <w:divBdr>
        <w:top w:val="none" w:sz="0" w:space="0" w:color="auto"/>
        <w:left w:val="none" w:sz="0" w:space="0" w:color="auto"/>
        <w:bottom w:val="none" w:sz="0" w:space="0" w:color="auto"/>
        <w:right w:val="none" w:sz="0" w:space="0" w:color="auto"/>
      </w:divBdr>
      <w:divsChild>
        <w:div w:id="144708050">
          <w:marLeft w:val="0"/>
          <w:marRight w:val="0"/>
          <w:marTop w:val="0"/>
          <w:marBottom w:val="0"/>
          <w:divBdr>
            <w:top w:val="none" w:sz="0" w:space="0" w:color="auto"/>
            <w:left w:val="none" w:sz="0" w:space="0" w:color="auto"/>
            <w:bottom w:val="none" w:sz="0" w:space="0" w:color="auto"/>
            <w:right w:val="none" w:sz="0" w:space="0" w:color="auto"/>
          </w:divBdr>
        </w:div>
      </w:divsChild>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273944311">
              <w:marLeft w:val="0"/>
              <w:marRight w:val="0"/>
              <w:marTop w:val="0"/>
              <w:marBottom w:val="0"/>
              <w:divBdr>
                <w:top w:val="none" w:sz="0" w:space="0" w:color="auto"/>
                <w:left w:val="none" w:sz="0" w:space="0" w:color="auto"/>
                <w:bottom w:val="none" w:sz="0" w:space="0" w:color="auto"/>
                <w:right w:val="none" w:sz="0" w:space="0" w:color="auto"/>
              </w:divBdr>
            </w:div>
            <w:div w:id="1520849552">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13767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104">
          <w:marLeft w:val="0"/>
          <w:marRight w:val="0"/>
          <w:marTop w:val="0"/>
          <w:marBottom w:val="0"/>
          <w:divBdr>
            <w:top w:val="none" w:sz="0" w:space="0" w:color="auto"/>
            <w:left w:val="none" w:sz="0" w:space="0" w:color="auto"/>
            <w:bottom w:val="none" w:sz="0" w:space="0" w:color="auto"/>
            <w:right w:val="none" w:sz="0" w:space="0" w:color="auto"/>
          </w:divBdr>
        </w:div>
      </w:divsChild>
    </w:div>
    <w:div w:id="652367050">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7929742">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4212432">
      <w:bodyDiv w:val="1"/>
      <w:marLeft w:val="0"/>
      <w:marRight w:val="0"/>
      <w:marTop w:val="0"/>
      <w:marBottom w:val="0"/>
      <w:divBdr>
        <w:top w:val="none" w:sz="0" w:space="0" w:color="auto"/>
        <w:left w:val="none" w:sz="0" w:space="0" w:color="auto"/>
        <w:bottom w:val="none" w:sz="0" w:space="0" w:color="auto"/>
        <w:right w:val="none" w:sz="0" w:space="0" w:color="auto"/>
      </w:divBdr>
      <w:divsChild>
        <w:div w:id="602617644">
          <w:marLeft w:val="0"/>
          <w:marRight w:val="0"/>
          <w:marTop w:val="0"/>
          <w:marBottom w:val="0"/>
          <w:divBdr>
            <w:top w:val="none" w:sz="0" w:space="0" w:color="auto"/>
            <w:left w:val="none" w:sz="0" w:space="0" w:color="auto"/>
            <w:bottom w:val="none" w:sz="0" w:space="0" w:color="auto"/>
            <w:right w:val="none" w:sz="0" w:space="0" w:color="auto"/>
          </w:divBdr>
        </w:div>
      </w:divsChild>
    </w:div>
    <w:div w:id="6677104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69136668">
      <w:bodyDiv w:val="1"/>
      <w:marLeft w:val="0"/>
      <w:marRight w:val="0"/>
      <w:marTop w:val="0"/>
      <w:marBottom w:val="0"/>
      <w:divBdr>
        <w:top w:val="none" w:sz="0" w:space="0" w:color="auto"/>
        <w:left w:val="none" w:sz="0" w:space="0" w:color="auto"/>
        <w:bottom w:val="none" w:sz="0" w:space="0" w:color="auto"/>
        <w:right w:val="none" w:sz="0" w:space="0" w:color="auto"/>
      </w:divBdr>
      <w:divsChild>
        <w:div w:id="292176318">
          <w:marLeft w:val="0"/>
          <w:marRight w:val="0"/>
          <w:marTop w:val="0"/>
          <w:marBottom w:val="0"/>
          <w:divBdr>
            <w:top w:val="none" w:sz="0" w:space="0" w:color="auto"/>
            <w:left w:val="none" w:sz="0" w:space="0" w:color="auto"/>
            <w:bottom w:val="none" w:sz="0" w:space="0" w:color="auto"/>
            <w:right w:val="none" w:sz="0" w:space="0" w:color="auto"/>
          </w:divBdr>
        </w:div>
        <w:div w:id="404761551">
          <w:marLeft w:val="0"/>
          <w:marRight w:val="0"/>
          <w:marTop w:val="0"/>
          <w:marBottom w:val="0"/>
          <w:divBdr>
            <w:top w:val="none" w:sz="0" w:space="0" w:color="auto"/>
            <w:left w:val="none" w:sz="0" w:space="0" w:color="auto"/>
            <w:bottom w:val="none" w:sz="0" w:space="0" w:color="auto"/>
            <w:right w:val="none" w:sz="0" w:space="0" w:color="auto"/>
          </w:divBdr>
        </w:div>
        <w:div w:id="960572863">
          <w:marLeft w:val="0"/>
          <w:marRight w:val="0"/>
          <w:marTop w:val="0"/>
          <w:marBottom w:val="0"/>
          <w:divBdr>
            <w:top w:val="none" w:sz="0" w:space="0" w:color="auto"/>
            <w:left w:val="none" w:sz="0" w:space="0" w:color="auto"/>
            <w:bottom w:val="none" w:sz="0" w:space="0" w:color="auto"/>
            <w:right w:val="none" w:sz="0" w:space="0" w:color="auto"/>
          </w:divBdr>
        </w:div>
      </w:divsChild>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6344858">
      <w:bodyDiv w:val="1"/>
      <w:marLeft w:val="0"/>
      <w:marRight w:val="0"/>
      <w:marTop w:val="0"/>
      <w:marBottom w:val="0"/>
      <w:divBdr>
        <w:top w:val="none" w:sz="0" w:space="0" w:color="auto"/>
        <w:left w:val="none" w:sz="0" w:space="0" w:color="auto"/>
        <w:bottom w:val="none" w:sz="0" w:space="0" w:color="auto"/>
        <w:right w:val="none" w:sz="0" w:space="0" w:color="auto"/>
      </w:divBdr>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8847583">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0547555">
      <w:bodyDiv w:val="1"/>
      <w:marLeft w:val="0"/>
      <w:marRight w:val="0"/>
      <w:marTop w:val="0"/>
      <w:marBottom w:val="0"/>
      <w:divBdr>
        <w:top w:val="none" w:sz="0" w:space="0" w:color="auto"/>
        <w:left w:val="none" w:sz="0" w:space="0" w:color="auto"/>
        <w:bottom w:val="none" w:sz="0" w:space="0" w:color="auto"/>
        <w:right w:val="none" w:sz="0" w:space="0" w:color="auto"/>
      </w:divBdr>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43414">
      <w:bodyDiv w:val="1"/>
      <w:marLeft w:val="0"/>
      <w:marRight w:val="0"/>
      <w:marTop w:val="0"/>
      <w:marBottom w:val="0"/>
      <w:divBdr>
        <w:top w:val="none" w:sz="0" w:space="0" w:color="auto"/>
        <w:left w:val="none" w:sz="0" w:space="0" w:color="auto"/>
        <w:bottom w:val="none" w:sz="0" w:space="0" w:color="auto"/>
        <w:right w:val="none" w:sz="0" w:space="0" w:color="auto"/>
      </w:divBdr>
      <w:divsChild>
        <w:div w:id="202984512">
          <w:marLeft w:val="0"/>
          <w:marRight w:val="0"/>
          <w:marTop w:val="0"/>
          <w:marBottom w:val="0"/>
          <w:divBdr>
            <w:top w:val="none" w:sz="0" w:space="0" w:color="auto"/>
            <w:left w:val="none" w:sz="0" w:space="0" w:color="auto"/>
            <w:bottom w:val="none" w:sz="0" w:space="0" w:color="auto"/>
            <w:right w:val="none" w:sz="0" w:space="0" w:color="auto"/>
          </w:divBdr>
        </w:div>
        <w:div w:id="1094205208">
          <w:marLeft w:val="0"/>
          <w:marRight w:val="0"/>
          <w:marTop w:val="0"/>
          <w:marBottom w:val="0"/>
          <w:divBdr>
            <w:top w:val="none" w:sz="0" w:space="0" w:color="auto"/>
            <w:left w:val="none" w:sz="0" w:space="0" w:color="auto"/>
            <w:bottom w:val="none" w:sz="0" w:space="0" w:color="auto"/>
            <w:right w:val="none" w:sz="0" w:space="0" w:color="auto"/>
          </w:divBdr>
        </w:div>
        <w:div w:id="1417897707">
          <w:marLeft w:val="0"/>
          <w:marRight w:val="0"/>
          <w:marTop w:val="0"/>
          <w:marBottom w:val="0"/>
          <w:divBdr>
            <w:top w:val="none" w:sz="0" w:space="0" w:color="auto"/>
            <w:left w:val="none" w:sz="0" w:space="0" w:color="auto"/>
            <w:bottom w:val="none" w:sz="0" w:space="0" w:color="auto"/>
            <w:right w:val="none" w:sz="0" w:space="0" w:color="auto"/>
          </w:divBdr>
        </w:div>
        <w:div w:id="1709717141">
          <w:marLeft w:val="0"/>
          <w:marRight w:val="0"/>
          <w:marTop w:val="0"/>
          <w:marBottom w:val="0"/>
          <w:divBdr>
            <w:top w:val="none" w:sz="0" w:space="0" w:color="auto"/>
            <w:left w:val="none" w:sz="0" w:space="0" w:color="auto"/>
            <w:bottom w:val="none" w:sz="0" w:space="0" w:color="auto"/>
            <w:right w:val="none" w:sz="0" w:space="0" w:color="auto"/>
          </w:divBdr>
        </w:div>
        <w:div w:id="1896358256">
          <w:marLeft w:val="0"/>
          <w:marRight w:val="0"/>
          <w:marTop w:val="0"/>
          <w:marBottom w:val="0"/>
          <w:divBdr>
            <w:top w:val="none" w:sz="0" w:space="0" w:color="auto"/>
            <w:left w:val="none" w:sz="0" w:space="0" w:color="auto"/>
            <w:bottom w:val="none" w:sz="0" w:space="0" w:color="auto"/>
            <w:right w:val="none" w:sz="0" w:space="0" w:color="auto"/>
          </w:divBdr>
        </w:div>
        <w:div w:id="2143452280">
          <w:marLeft w:val="0"/>
          <w:marRight w:val="0"/>
          <w:marTop w:val="0"/>
          <w:marBottom w:val="0"/>
          <w:divBdr>
            <w:top w:val="none" w:sz="0" w:space="0" w:color="auto"/>
            <w:left w:val="none" w:sz="0" w:space="0" w:color="auto"/>
            <w:bottom w:val="none" w:sz="0" w:space="0" w:color="auto"/>
            <w:right w:val="none" w:sz="0" w:space="0" w:color="auto"/>
          </w:divBdr>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87413908">
      <w:bodyDiv w:val="1"/>
      <w:marLeft w:val="0"/>
      <w:marRight w:val="0"/>
      <w:marTop w:val="0"/>
      <w:marBottom w:val="0"/>
      <w:divBdr>
        <w:top w:val="none" w:sz="0" w:space="0" w:color="auto"/>
        <w:left w:val="none" w:sz="0" w:space="0" w:color="auto"/>
        <w:bottom w:val="none" w:sz="0" w:space="0" w:color="auto"/>
        <w:right w:val="none" w:sz="0" w:space="0" w:color="auto"/>
      </w:divBdr>
      <w:divsChild>
        <w:div w:id="726877694">
          <w:marLeft w:val="0"/>
          <w:marRight w:val="0"/>
          <w:marTop w:val="0"/>
          <w:marBottom w:val="0"/>
          <w:divBdr>
            <w:top w:val="none" w:sz="0" w:space="0" w:color="auto"/>
            <w:left w:val="none" w:sz="0" w:space="0" w:color="auto"/>
            <w:bottom w:val="none" w:sz="0" w:space="0" w:color="auto"/>
            <w:right w:val="none" w:sz="0" w:space="0" w:color="auto"/>
          </w:divBdr>
        </w:div>
        <w:div w:id="1113983578">
          <w:marLeft w:val="0"/>
          <w:marRight w:val="0"/>
          <w:marTop w:val="0"/>
          <w:marBottom w:val="0"/>
          <w:divBdr>
            <w:top w:val="none" w:sz="0" w:space="0" w:color="auto"/>
            <w:left w:val="none" w:sz="0" w:space="0" w:color="auto"/>
            <w:bottom w:val="none" w:sz="0" w:space="0" w:color="auto"/>
            <w:right w:val="none" w:sz="0" w:space="0" w:color="auto"/>
          </w:divBdr>
        </w:div>
        <w:div w:id="1265185070">
          <w:marLeft w:val="0"/>
          <w:marRight w:val="0"/>
          <w:marTop w:val="0"/>
          <w:marBottom w:val="0"/>
          <w:divBdr>
            <w:top w:val="none" w:sz="0" w:space="0" w:color="auto"/>
            <w:left w:val="none" w:sz="0" w:space="0" w:color="auto"/>
            <w:bottom w:val="none" w:sz="0" w:space="0" w:color="auto"/>
            <w:right w:val="none" w:sz="0" w:space="0" w:color="auto"/>
          </w:divBdr>
        </w:div>
      </w:divsChild>
    </w:div>
    <w:div w:id="692340535">
      <w:bodyDiv w:val="1"/>
      <w:marLeft w:val="0"/>
      <w:marRight w:val="0"/>
      <w:marTop w:val="0"/>
      <w:marBottom w:val="0"/>
      <w:divBdr>
        <w:top w:val="none" w:sz="0" w:space="0" w:color="auto"/>
        <w:left w:val="none" w:sz="0" w:space="0" w:color="auto"/>
        <w:bottom w:val="none" w:sz="0" w:space="0" w:color="auto"/>
        <w:right w:val="none" w:sz="0" w:space="0" w:color="auto"/>
      </w:divBdr>
    </w:div>
    <w:div w:id="696396405">
      <w:bodyDiv w:val="1"/>
      <w:marLeft w:val="0"/>
      <w:marRight w:val="0"/>
      <w:marTop w:val="0"/>
      <w:marBottom w:val="0"/>
      <w:divBdr>
        <w:top w:val="none" w:sz="0" w:space="0" w:color="auto"/>
        <w:left w:val="none" w:sz="0" w:space="0" w:color="auto"/>
        <w:bottom w:val="none" w:sz="0" w:space="0" w:color="auto"/>
        <w:right w:val="none" w:sz="0" w:space="0" w:color="auto"/>
      </w:divBdr>
      <w:divsChild>
        <w:div w:id="109518247">
          <w:marLeft w:val="0"/>
          <w:marRight w:val="0"/>
          <w:marTop w:val="0"/>
          <w:marBottom w:val="0"/>
          <w:divBdr>
            <w:top w:val="none" w:sz="0" w:space="0" w:color="auto"/>
            <w:left w:val="none" w:sz="0" w:space="0" w:color="auto"/>
            <w:bottom w:val="none" w:sz="0" w:space="0" w:color="auto"/>
            <w:right w:val="none" w:sz="0" w:space="0" w:color="auto"/>
          </w:divBdr>
        </w:div>
      </w:divsChild>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0865952">
      <w:bodyDiv w:val="1"/>
      <w:marLeft w:val="0"/>
      <w:marRight w:val="0"/>
      <w:marTop w:val="0"/>
      <w:marBottom w:val="0"/>
      <w:divBdr>
        <w:top w:val="none" w:sz="0" w:space="0" w:color="auto"/>
        <w:left w:val="none" w:sz="0" w:space="0" w:color="auto"/>
        <w:bottom w:val="none" w:sz="0" w:space="0" w:color="auto"/>
        <w:right w:val="none" w:sz="0" w:space="0" w:color="auto"/>
      </w:divBdr>
      <w:divsChild>
        <w:div w:id="1095706788">
          <w:marLeft w:val="0"/>
          <w:marRight w:val="0"/>
          <w:marTop w:val="0"/>
          <w:marBottom w:val="0"/>
          <w:divBdr>
            <w:top w:val="none" w:sz="0" w:space="0" w:color="auto"/>
            <w:left w:val="none" w:sz="0" w:space="0" w:color="auto"/>
            <w:bottom w:val="none" w:sz="0" w:space="0" w:color="auto"/>
            <w:right w:val="none" w:sz="0" w:space="0" w:color="auto"/>
          </w:divBdr>
        </w:div>
      </w:divsChild>
    </w:div>
    <w:div w:id="702484881">
      <w:bodyDiv w:val="1"/>
      <w:marLeft w:val="0"/>
      <w:marRight w:val="0"/>
      <w:marTop w:val="0"/>
      <w:marBottom w:val="0"/>
      <w:divBdr>
        <w:top w:val="none" w:sz="0" w:space="0" w:color="auto"/>
        <w:left w:val="none" w:sz="0" w:space="0" w:color="auto"/>
        <w:bottom w:val="none" w:sz="0" w:space="0" w:color="auto"/>
        <w:right w:val="none" w:sz="0" w:space="0" w:color="auto"/>
      </w:divBdr>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4863436">
      <w:bodyDiv w:val="1"/>
      <w:marLeft w:val="0"/>
      <w:marRight w:val="0"/>
      <w:marTop w:val="0"/>
      <w:marBottom w:val="0"/>
      <w:divBdr>
        <w:top w:val="none" w:sz="0" w:space="0" w:color="auto"/>
        <w:left w:val="none" w:sz="0" w:space="0" w:color="auto"/>
        <w:bottom w:val="none" w:sz="0" w:space="0" w:color="auto"/>
        <w:right w:val="none" w:sz="0" w:space="0" w:color="auto"/>
      </w:divBdr>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09568280">
      <w:bodyDiv w:val="1"/>
      <w:marLeft w:val="0"/>
      <w:marRight w:val="0"/>
      <w:marTop w:val="0"/>
      <w:marBottom w:val="0"/>
      <w:divBdr>
        <w:top w:val="none" w:sz="0" w:space="0" w:color="auto"/>
        <w:left w:val="none" w:sz="0" w:space="0" w:color="auto"/>
        <w:bottom w:val="none" w:sz="0" w:space="0" w:color="auto"/>
        <w:right w:val="none" w:sz="0" w:space="0" w:color="auto"/>
      </w:divBdr>
    </w:div>
    <w:div w:id="710376085">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46631597">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 w:id="18934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319">
      <w:bodyDiv w:val="1"/>
      <w:marLeft w:val="0"/>
      <w:marRight w:val="0"/>
      <w:marTop w:val="0"/>
      <w:marBottom w:val="0"/>
      <w:divBdr>
        <w:top w:val="none" w:sz="0" w:space="0" w:color="auto"/>
        <w:left w:val="none" w:sz="0" w:space="0" w:color="auto"/>
        <w:bottom w:val="none" w:sz="0" w:space="0" w:color="auto"/>
        <w:right w:val="none" w:sz="0" w:space="0" w:color="auto"/>
      </w:divBdr>
    </w:div>
    <w:div w:id="714042589">
      <w:bodyDiv w:val="1"/>
      <w:marLeft w:val="0"/>
      <w:marRight w:val="0"/>
      <w:marTop w:val="0"/>
      <w:marBottom w:val="0"/>
      <w:divBdr>
        <w:top w:val="none" w:sz="0" w:space="0" w:color="auto"/>
        <w:left w:val="none" w:sz="0" w:space="0" w:color="auto"/>
        <w:bottom w:val="none" w:sz="0" w:space="0" w:color="auto"/>
        <w:right w:val="none" w:sz="0" w:space="0" w:color="auto"/>
      </w:divBdr>
    </w:div>
    <w:div w:id="715743280">
      <w:bodyDiv w:val="1"/>
      <w:marLeft w:val="0"/>
      <w:marRight w:val="0"/>
      <w:marTop w:val="0"/>
      <w:marBottom w:val="0"/>
      <w:divBdr>
        <w:top w:val="none" w:sz="0" w:space="0" w:color="auto"/>
        <w:left w:val="none" w:sz="0" w:space="0" w:color="auto"/>
        <w:bottom w:val="none" w:sz="0" w:space="0" w:color="auto"/>
        <w:right w:val="none" w:sz="0" w:space="0" w:color="auto"/>
      </w:divBdr>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81280615">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 w:id="17382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743">
      <w:bodyDiv w:val="1"/>
      <w:marLeft w:val="0"/>
      <w:marRight w:val="0"/>
      <w:marTop w:val="0"/>
      <w:marBottom w:val="0"/>
      <w:divBdr>
        <w:top w:val="none" w:sz="0" w:space="0" w:color="auto"/>
        <w:left w:val="none" w:sz="0" w:space="0" w:color="auto"/>
        <w:bottom w:val="none" w:sz="0" w:space="0" w:color="auto"/>
        <w:right w:val="none" w:sz="0" w:space="0" w:color="auto"/>
      </w:divBdr>
      <w:divsChild>
        <w:div w:id="415440178">
          <w:marLeft w:val="0"/>
          <w:marRight w:val="0"/>
          <w:marTop w:val="0"/>
          <w:marBottom w:val="0"/>
          <w:divBdr>
            <w:top w:val="none" w:sz="0" w:space="0" w:color="auto"/>
            <w:left w:val="none" w:sz="0" w:space="0" w:color="auto"/>
            <w:bottom w:val="none" w:sz="0" w:space="0" w:color="auto"/>
            <w:right w:val="none" w:sz="0" w:space="0" w:color="auto"/>
          </w:divBdr>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1712791">
      <w:bodyDiv w:val="1"/>
      <w:marLeft w:val="0"/>
      <w:marRight w:val="0"/>
      <w:marTop w:val="0"/>
      <w:marBottom w:val="0"/>
      <w:divBdr>
        <w:top w:val="none" w:sz="0" w:space="0" w:color="auto"/>
        <w:left w:val="none" w:sz="0" w:space="0" w:color="auto"/>
        <w:bottom w:val="none" w:sz="0" w:space="0" w:color="auto"/>
        <w:right w:val="none" w:sz="0" w:space="0" w:color="auto"/>
      </w:divBdr>
      <w:divsChild>
        <w:div w:id="118838713">
          <w:marLeft w:val="0"/>
          <w:marRight w:val="0"/>
          <w:marTop w:val="0"/>
          <w:marBottom w:val="0"/>
          <w:divBdr>
            <w:top w:val="none" w:sz="0" w:space="0" w:color="auto"/>
            <w:left w:val="none" w:sz="0" w:space="0" w:color="auto"/>
            <w:bottom w:val="none" w:sz="0" w:space="0" w:color="auto"/>
            <w:right w:val="none" w:sz="0" w:space="0" w:color="auto"/>
          </w:divBdr>
        </w:div>
      </w:divsChild>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6949277">
      <w:bodyDiv w:val="1"/>
      <w:marLeft w:val="0"/>
      <w:marRight w:val="0"/>
      <w:marTop w:val="0"/>
      <w:marBottom w:val="0"/>
      <w:divBdr>
        <w:top w:val="none" w:sz="0" w:space="0" w:color="auto"/>
        <w:left w:val="none" w:sz="0" w:space="0" w:color="auto"/>
        <w:bottom w:val="none" w:sz="0" w:space="0" w:color="auto"/>
        <w:right w:val="none" w:sz="0" w:space="0" w:color="auto"/>
      </w:divBdr>
      <w:divsChild>
        <w:div w:id="1114708238">
          <w:marLeft w:val="0"/>
          <w:marRight w:val="0"/>
          <w:marTop w:val="0"/>
          <w:marBottom w:val="0"/>
          <w:divBdr>
            <w:top w:val="none" w:sz="0" w:space="0" w:color="auto"/>
            <w:left w:val="none" w:sz="0" w:space="0" w:color="auto"/>
            <w:bottom w:val="none" w:sz="0" w:space="0" w:color="auto"/>
            <w:right w:val="none" w:sz="0" w:space="0" w:color="auto"/>
          </w:divBdr>
        </w:div>
      </w:divsChild>
    </w:div>
    <w:div w:id="727344762">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618176">
      <w:bodyDiv w:val="1"/>
      <w:marLeft w:val="0"/>
      <w:marRight w:val="0"/>
      <w:marTop w:val="0"/>
      <w:marBottom w:val="0"/>
      <w:divBdr>
        <w:top w:val="none" w:sz="0" w:space="0" w:color="auto"/>
        <w:left w:val="none" w:sz="0" w:space="0" w:color="auto"/>
        <w:bottom w:val="none" w:sz="0" w:space="0" w:color="auto"/>
        <w:right w:val="none" w:sz="0" w:space="0" w:color="auto"/>
      </w:divBdr>
      <w:divsChild>
        <w:div w:id="1473519863">
          <w:marLeft w:val="0"/>
          <w:marRight w:val="0"/>
          <w:marTop w:val="0"/>
          <w:marBottom w:val="0"/>
          <w:divBdr>
            <w:top w:val="none" w:sz="0" w:space="0" w:color="auto"/>
            <w:left w:val="none" w:sz="0" w:space="0" w:color="auto"/>
            <w:bottom w:val="none" w:sz="0" w:space="0" w:color="auto"/>
            <w:right w:val="none" w:sz="0" w:space="0" w:color="auto"/>
          </w:divBdr>
        </w:div>
      </w:divsChild>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6901376">
      <w:bodyDiv w:val="1"/>
      <w:marLeft w:val="0"/>
      <w:marRight w:val="0"/>
      <w:marTop w:val="0"/>
      <w:marBottom w:val="0"/>
      <w:divBdr>
        <w:top w:val="none" w:sz="0" w:space="0" w:color="auto"/>
        <w:left w:val="none" w:sz="0" w:space="0" w:color="auto"/>
        <w:bottom w:val="none" w:sz="0" w:space="0" w:color="auto"/>
        <w:right w:val="none" w:sz="0" w:space="0" w:color="auto"/>
      </w:divBdr>
      <w:divsChild>
        <w:div w:id="1042243832">
          <w:marLeft w:val="0"/>
          <w:marRight w:val="0"/>
          <w:marTop w:val="0"/>
          <w:marBottom w:val="0"/>
          <w:divBdr>
            <w:top w:val="none" w:sz="0" w:space="0" w:color="auto"/>
            <w:left w:val="none" w:sz="0" w:space="0" w:color="auto"/>
            <w:bottom w:val="none" w:sz="0" w:space="0" w:color="auto"/>
            <w:right w:val="none" w:sz="0" w:space="0" w:color="auto"/>
          </w:divBdr>
        </w:div>
      </w:divsChild>
    </w:div>
    <w:div w:id="737365626">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0178843">
      <w:bodyDiv w:val="1"/>
      <w:marLeft w:val="0"/>
      <w:marRight w:val="0"/>
      <w:marTop w:val="0"/>
      <w:marBottom w:val="0"/>
      <w:divBdr>
        <w:top w:val="none" w:sz="0" w:space="0" w:color="auto"/>
        <w:left w:val="none" w:sz="0" w:space="0" w:color="auto"/>
        <w:bottom w:val="none" w:sz="0" w:space="0" w:color="auto"/>
        <w:right w:val="none" w:sz="0" w:space="0" w:color="auto"/>
      </w:divBdr>
      <w:divsChild>
        <w:div w:id="809441783">
          <w:marLeft w:val="0"/>
          <w:marRight w:val="0"/>
          <w:marTop w:val="0"/>
          <w:marBottom w:val="0"/>
          <w:divBdr>
            <w:top w:val="none" w:sz="0" w:space="0" w:color="auto"/>
            <w:left w:val="none" w:sz="0" w:space="0" w:color="auto"/>
            <w:bottom w:val="none" w:sz="0" w:space="0" w:color="auto"/>
            <w:right w:val="none" w:sz="0" w:space="0" w:color="auto"/>
          </w:divBdr>
        </w:div>
      </w:divsChild>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688870">
      <w:bodyDiv w:val="1"/>
      <w:marLeft w:val="0"/>
      <w:marRight w:val="0"/>
      <w:marTop w:val="0"/>
      <w:marBottom w:val="0"/>
      <w:divBdr>
        <w:top w:val="none" w:sz="0" w:space="0" w:color="auto"/>
        <w:left w:val="none" w:sz="0" w:space="0" w:color="auto"/>
        <w:bottom w:val="none" w:sz="0" w:space="0" w:color="auto"/>
        <w:right w:val="none" w:sz="0" w:space="0" w:color="auto"/>
      </w:divBdr>
      <w:divsChild>
        <w:div w:id="180171634">
          <w:marLeft w:val="0"/>
          <w:marRight w:val="0"/>
          <w:marTop w:val="0"/>
          <w:marBottom w:val="0"/>
          <w:divBdr>
            <w:top w:val="none" w:sz="0" w:space="0" w:color="auto"/>
            <w:left w:val="none" w:sz="0" w:space="0" w:color="auto"/>
            <w:bottom w:val="none" w:sz="0" w:space="0" w:color="auto"/>
            <w:right w:val="none" w:sz="0" w:space="0" w:color="auto"/>
          </w:divBdr>
        </w:div>
      </w:divsChild>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78140909">
              <w:marLeft w:val="0"/>
              <w:marRight w:val="0"/>
              <w:marTop w:val="0"/>
              <w:marBottom w:val="0"/>
              <w:divBdr>
                <w:top w:val="none" w:sz="0" w:space="0" w:color="auto"/>
                <w:left w:val="none" w:sz="0" w:space="0" w:color="auto"/>
                <w:bottom w:val="none" w:sz="0" w:space="0" w:color="auto"/>
                <w:right w:val="none" w:sz="0" w:space="0" w:color="auto"/>
              </w:divBdr>
            </w:div>
            <w:div w:id="1621763108">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49933739">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1780286">
      <w:bodyDiv w:val="1"/>
      <w:marLeft w:val="0"/>
      <w:marRight w:val="0"/>
      <w:marTop w:val="0"/>
      <w:marBottom w:val="0"/>
      <w:divBdr>
        <w:top w:val="none" w:sz="0" w:space="0" w:color="auto"/>
        <w:left w:val="none" w:sz="0" w:space="0" w:color="auto"/>
        <w:bottom w:val="none" w:sz="0" w:space="0" w:color="auto"/>
        <w:right w:val="none" w:sz="0" w:space="0" w:color="auto"/>
      </w:divBdr>
    </w:div>
    <w:div w:id="752361498">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3550651">
      <w:bodyDiv w:val="1"/>
      <w:marLeft w:val="0"/>
      <w:marRight w:val="0"/>
      <w:marTop w:val="0"/>
      <w:marBottom w:val="0"/>
      <w:divBdr>
        <w:top w:val="none" w:sz="0" w:space="0" w:color="auto"/>
        <w:left w:val="none" w:sz="0" w:space="0" w:color="auto"/>
        <w:bottom w:val="none" w:sz="0" w:space="0" w:color="auto"/>
        <w:right w:val="none" w:sz="0" w:space="0" w:color="auto"/>
      </w:divBdr>
    </w:div>
    <w:div w:id="753820969">
      <w:bodyDiv w:val="1"/>
      <w:marLeft w:val="0"/>
      <w:marRight w:val="0"/>
      <w:marTop w:val="0"/>
      <w:marBottom w:val="0"/>
      <w:divBdr>
        <w:top w:val="none" w:sz="0" w:space="0" w:color="auto"/>
        <w:left w:val="none" w:sz="0" w:space="0" w:color="auto"/>
        <w:bottom w:val="none" w:sz="0" w:space="0" w:color="auto"/>
        <w:right w:val="none" w:sz="0" w:space="0" w:color="auto"/>
      </w:divBdr>
      <w:divsChild>
        <w:div w:id="557515744">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522693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23891000">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736971966">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1113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74784196">
      <w:bodyDiv w:val="1"/>
      <w:marLeft w:val="0"/>
      <w:marRight w:val="0"/>
      <w:marTop w:val="0"/>
      <w:marBottom w:val="0"/>
      <w:divBdr>
        <w:top w:val="none" w:sz="0" w:space="0" w:color="auto"/>
        <w:left w:val="none" w:sz="0" w:space="0" w:color="auto"/>
        <w:bottom w:val="none" w:sz="0" w:space="0" w:color="auto"/>
        <w:right w:val="none" w:sz="0" w:space="0" w:color="auto"/>
      </w:divBdr>
    </w:div>
    <w:div w:id="775557197">
      <w:bodyDiv w:val="1"/>
      <w:marLeft w:val="0"/>
      <w:marRight w:val="0"/>
      <w:marTop w:val="0"/>
      <w:marBottom w:val="0"/>
      <w:divBdr>
        <w:top w:val="none" w:sz="0" w:space="0" w:color="auto"/>
        <w:left w:val="none" w:sz="0" w:space="0" w:color="auto"/>
        <w:bottom w:val="none" w:sz="0" w:space="0" w:color="auto"/>
        <w:right w:val="none" w:sz="0" w:space="0" w:color="auto"/>
      </w:divBdr>
    </w:div>
    <w:div w:id="779229036">
      <w:bodyDiv w:val="1"/>
      <w:marLeft w:val="0"/>
      <w:marRight w:val="0"/>
      <w:marTop w:val="0"/>
      <w:marBottom w:val="0"/>
      <w:divBdr>
        <w:top w:val="none" w:sz="0" w:space="0" w:color="auto"/>
        <w:left w:val="none" w:sz="0" w:space="0" w:color="auto"/>
        <w:bottom w:val="none" w:sz="0" w:space="0" w:color="auto"/>
        <w:right w:val="none" w:sz="0" w:space="0" w:color="auto"/>
      </w:divBdr>
      <w:divsChild>
        <w:div w:id="1555240205">
          <w:marLeft w:val="0"/>
          <w:marRight w:val="0"/>
          <w:marTop w:val="0"/>
          <w:marBottom w:val="0"/>
          <w:divBdr>
            <w:top w:val="none" w:sz="0" w:space="0" w:color="auto"/>
            <w:left w:val="none" w:sz="0" w:space="0" w:color="auto"/>
            <w:bottom w:val="none" w:sz="0" w:space="0" w:color="auto"/>
            <w:right w:val="none" w:sz="0" w:space="0" w:color="auto"/>
          </w:divBdr>
        </w:div>
      </w:divsChild>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1845794">
      <w:bodyDiv w:val="1"/>
      <w:marLeft w:val="0"/>
      <w:marRight w:val="0"/>
      <w:marTop w:val="0"/>
      <w:marBottom w:val="0"/>
      <w:divBdr>
        <w:top w:val="none" w:sz="0" w:space="0" w:color="auto"/>
        <w:left w:val="none" w:sz="0" w:space="0" w:color="auto"/>
        <w:bottom w:val="none" w:sz="0" w:space="0" w:color="auto"/>
        <w:right w:val="none" w:sz="0" w:space="0" w:color="auto"/>
      </w:divBdr>
    </w:div>
    <w:div w:id="782187872">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671813">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0225704">
      <w:bodyDiv w:val="1"/>
      <w:marLeft w:val="0"/>
      <w:marRight w:val="0"/>
      <w:marTop w:val="0"/>
      <w:marBottom w:val="0"/>
      <w:divBdr>
        <w:top w:val="none" w:sz="0" w:space="0" w:color="auto"/>
        <w:left w:val="none" w:sz="0" w:space="0" w:color="auto"/>
        <w:bottom w:val="none" w:sz="0" w:space="0" w:color="auto"/>
        <w:right w:val="none" w:sz="0" w:space="0" w:color="auto"/>
      </w:divBdr>
      <w:divsChild>
        <w:div w:id="384378961">
          <w:marLeft w:val="0"/>
          <w:marRight w:val="0"/>
          <w:marTop w:val="0"/>
          <w:marBottom w:val="0"/>
          <w:divBdr>
            <w:top w:val="none" w:sz="0" w:space="0" w:color="auto"/>
            <w:left w:val="none" w:sz="0" w:space="0" w:color="auto"/>
            <w:bottom w:val="none" w:sz="0" w:space="0" w:color="auto"/>
            <w:right w:val="none" w:sz="0" w:space="0" w:color="auto"/>
          </w:divBdr>
        </w:div>
      </w:divsChild>
    </w:div>
    <w:div w:id="800266194">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10194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4444595">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7957033">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247194">
      <w:bodyDiv w:val="1"/>
      <w:marLeft w:val="0"/>
      <w:marRight w:val="0"/>
      <w:marTop w:val="0"/>
      <w:marBottom w:val="0"/>
      <w:divBdr>
        <w:top w:val="none" w:sz="0" w:space="0" w:color="auto"/>
        <w:left w:val="none" w:sz="0" w:space="0" w:color="auto"/>
        <w:bottom w:val="none" w:sz="0" w:space="0" w:color="auto"/>
        <w:right w:val="none" w:sz="0" w:space="0" w:color="auto"/>
      </w:divBdr>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29250059">
      <w:bodyDiv w:val="1"/>
      <w:marLeft w:val="0"/>
      <w:marRight w:val="0"/>
      <w:marTop w:val="0"/>
      <w:marBottom w:val="0"/>
      <w:divBdr>
        <w:top w:val="none" w:sz="0" w:space="0" w:color="auto"/>
        <w:left w:val="none" w:sz="0" w:space="0" w:color="auto"/>
        <w:bottom w:val="none" w:sz="0" w:space="0" w:color="auto"/>
        <w:right w:val="none" w:sz="0" w:space="0" w:color="auto"/>
      </w:divBdr>
      <w:divsChild>
        <w:div w:id="577715899">
          <w:marLeft w:val="0"/>
          <w:marRight w:val="0"/>
          <w:marTop w:val="0"/>
          <w:marBottom w:val="0"/>
          <w:divBdr>
            <w:top w:val="none" w:sz="0" w:space="0" w:color="auto"/>
            <w:left w:val="none" w:sz="0" w:space="0" w:color="auto"/>
            <w:bottom w:val="none" w:sz="0" w:space="0" w:color="auto"/>
            <w:right w:val="none" w:sz="0" w:space="0" w:color="auto"/>
          </w:divBdr>
        </w:div>
      </w:divsChild>
    </w:div>
    <w:div w:id="829755275">
      <w:bodyDiv w:val="1"/>
      <w:marLeft w:val="0"/>
      <w:marRight w:val="0"/>
      <w:marTop w:val="0"/>
      <w:marBottom w:val="0"/>
      <w:divBdr>
        <w:top w:val="none" w:sz="0" w:space="0" w:color="auto"/>
        <w:left w:val="none" w:sz="0" w:space="0" w:color="auto"/>
        <w:bottom w:val="none" w:sz="0" w:space="0" w:color="auto"/>
        <w:right w:val="none" w:sz="0" w:space="0" w:color="auto"/>
      </w:divBdr>
      <w:divsChild>
        <w:div w:id="1970013906">
          <w:marLeft w:val="0"/>
          <w:marRight w:val="0"/>
          <w:marTop w:val="0"/>
          <w:marBottom w:val="0"/>
          <w:divBdr>
            <w:top w:val="none" w:sz="0" w:space="0" w:color="auto"/>
            <w:left w:val="none" w:sz="0" w:space="0" w:color="auto"/>
            <w:bottom w:val="none" w:sz="0" w:space="0" w:color="auto"/>
            <w:right w:val="none" w:sz="0" w:space="0" w:color="auto"/>
          </w:divBdr>
        </w:div>
      </w:divsChild>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4489169">
      <w:bodyDiv w:val="1"/>
      <w:marLeft w:val="0"/>
      <w:marRight w:val="0"/>
      <w:marTop w:val="0"/>
      <w:marBottom w:val="0"/>
      <w:divBdr>
        <w:top w:val="none" w:sz="0" w:space="0" w:color="auto"/>
        <w:left w:val="none" w:sz="0" w:space="0" w:color="auto"/>
        <w:bottom w:val="none" w:sz="0" w:space="0" w:color="auto"/>
        <w:right w:val="none" w:sz="0" w:space="0" w:color="auto"/>
      </w:divBdr>
      <w:divsChild>
        <w:div w:id="504589551">
          <w:marLeft w:val="0"/>
          <w:marRight w:val="0"/>
          <w:marTop w:val="0"/>
          <w:marBottom w:val="0"/>
          <w:divBdr>
            <w:top w:val="none" w:sz="0" w:space="0" w:color="auto"/>
            <w:left w:val="none" w:sz="0" w:space="0" w:color="auto"/>
            <w:bottom w:val="none" w:sz="0" w:space="0" w:color="auto"/>
            <w:right w:val="none" w:sz="0" w:space="0" w:color="auto"/>
          </w:divBdr>
        </w:div>
      </w:divsChild>
    </w:div>
    <w:div w:id="834802675">
      <w:bodyDiv w:val="1"/>
      <w:marLeft w:val="0"/>
      <w:marRight w:val="0"/>
      <w:marTop w:val="0"/>
      <w:marBottom w:val="0"/>
      <w:divBdr>
        <w:top w:val="none" w:sz="0" w:space="0" w:color="auto"/>
        <w:left w:val="none" w:sz="0" w:space="0" w:color="auto"/>
        <w:bottom w:val="none" w:sz="0" w:space="0" w:color="auto"/>
        <w:right w:val="none" w:sz="0" w:space="0" w:color="auto"/>
      </w:divBdr>
      <w:divsChild>
        <w:div w:id="1297568224">
          <w:marLeft w:val="0"/>
          <w:marRight w:val="0"/>
          <w:marTop w:val="0"/>
          <w:marBottom w:val="0"/>
          <w:divBdr>
            <w:top w:val="none" w:sz="0" w:space="0" w:color="auto"/>
            <w:left w:val="none" w:sz="0" w:space="0" w:color="auto"/>
            <w:bottom w:val="none" w:sz="0" w:space="0" w:color="auto"/>
            <w:right w:val="none" w:sz="0" w:space="0" w:color="auto"/>
          </w:divBdr>
        </w:div>
      </w:divsChild>
    </w:div>
    <w:div w:id="836073974">
      <w:bodyDiv w:val="1"/>
      <w:marLeft w:val="0"/>
      <w:marRight w:val="0"/>
      <w:marTop w:val="0"/>
      <w:marBottom w:val="0"/>
      <w:divBdr>
        <w:top w:val="none" w:sz="0" w:space="0" w:color="auto"/>
        <w:left w:val="none" w:sz="0" w:space="0" w:color="auto"/>
        <w:bottom w:val="none" w:sz="0" w:space="0" w:color="auto"/>
        <w:right w:val="none" w:sz="0" w:space="0" w:color="auto"/>
      </w:divBdr>
    </w:div>
    <w:div w:id="836650764">
      <w:bodyDiv w:val="1"/>
      <w:marLeft w:val="0"/>
      <w:marRight w:val="0"/>
      <w:marTop w:val="0"/>
      <w:marBottom w:val="0"/>
      <w:divBdr>
        <w:top w:val="none" w:sz="0" w:space="0" w:color="auto"/>
        <w:left w:val="none" w:sz="0" w:space="0" w:color="auto"/>
        <w:bottom w:val="none" w:sz="0" w:space="0" w:color="auto"/>
        <w:right w:val="none" w:sz="0" w:space="0" w:color="auto"/>
      </w:divBdr>
      <w:divsChild>
        <w:div w:id="1359089212">
          <w:marLeft w:val="0"/>
          <w:marRight w:val="0"/>
          <w:marTop w:val="0"/>
          <w:marBottom w:val="0"/>
          <w:divBdr>
            <w:top w:val="none" w:sz="0" w:space="0" w:color="auto"/>
            <w:left w:val="none" w:sz="0" w:space="0" w:color="auto"/>
            <w:bottom w:val="none" w:sz="0" w:space="0" w:color="auto"/>
            <w:right w:val="none" w:sz="0" w:space="0" w:color="auto"/>
          </w:divBdr>
        </w:div>
      </w:divsChild>
    </w:div>
    <w:div w:id="837648191">
      <w:bodyDiv w:val="1"/>
      <w:marLeft w:val="0"/>
      <w:marRight w:val="0"/>
      <w:marTop w:val="0"/>
      <w:marBottom w:val="0"/>
      <w:divBdr>
        <w:top w:val="none" w:sz="0" w:space="0" w:color="auto"/>
        <w:left w:val="none" w:sz="0" w:space="0" w:color="auto"/>
        <w:bottom w:val="none" w:sz="0" w:space="0" w:color="auto"/>
        <w:right w:val="none" w:sz="0" w:space="0" w:color="auto"/>
      </w:divBdr>
    </w:div>
    <w:div w:id="837844289">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126686">
      <w:bodyDiv w:val="1"/>
      <w:marLeft w:val="0"/>
      <w:marRight w:val="0"/>
      <w:marTop w:val="0"/>
      <w:marBottom w:val="0"/>
      <w:divBdr>
        <w:top w:val="none" w:sz="0" w:space="0" w:color="auto"/>
        <w:left w:val="none" w:sz="0" w:space="0" w:color="auto"/>
        <w:bottom w:val="none" w:sz="0" w:space="0" w:color="auto"/>
        <w:right w:val="none" w:sz="0" w:space="0" w:color="auto"/>
      </w:divBdr>
      <w:divsChild>
        <w:div w:id="1214346703">
          <w:marLeft w:val="0"/>
          <w:marRight w:val="0"/>
          <w:marTop w:val="0"/>
          <w:marBottom w:val="0"/>
          <w:divBdr>
            <w:top w:val="none" w:sz="0" w:space="0" w:color="auto"/>
            <w:left w:val="none" w:sz="0" w:space="0" w:color="auto"/>
            <w:bottom w:val="none" w:sz="0" w:space="0" w:color="auto"/>
            <w:right w:val="none" w:sz="0" w:space="0" w:color="auto"/>
          </w:divBdr>
        </w:div>
      </w:divsChild>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1893955136">
          <w:marLeft w:val="0"/>
          <w:marRight w:val="0"/>
          <w:marTop w:val="0"/>
          <w:marBottom w:val="0"/>
          <w:divBdr>
            <w:top w:val="none" w:sz="0" w:space="0" w:color="auto"/>
            <w:left w:val="none" w:sz="0" w:space="0" w:color="auto"/>
            <w:bottom w:val="none" w:sz="0" w:space="0" w:color="auto"/>
            <w:right w:val="none" w:sz="0" w:space="0" w:color="auto"/>
          </w:divBdr>
          <w:divsChild>
            <w:div w:id="42221284">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298072871">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sChild>
        </w:div>
        <w:div w:id="2094281038">
          <w:marLeft w:val="0"/>
          <w:marRight w:val="0"/>
          <w:marTop w:val="0"/>
          <w:marBottom w:val="0"/>
          <w:divBdr>
            <w:top w:val="none" w:sz="0" w:space="0" w:color="auto"/>
            <w:left w:val="none" w:sz="0" w:space="0" w:color="auto"/>
            <w:bottom w:val="none" w:sz="0" w:space="0" w:color="auto"/>
            <w:right w:val="none" w:sz="0" w:space="0" w:color="auto"/>
          </w:divBdr>
        </w:div>
      </w:divsChild>
    </w:div>
    <w:div w:id="840310889">
      <w:bodyDiv w:val="1"/>
      <w:marLeft w:val="0"/>
      <w:marRight w:val="0"/>
      <w:marTop w:val="0"/>
      <w:marBottom w:val="0"/>
      <w:divBdr>
        <w:top w:val="none" w:sz="0" w:space="0" w:color="auto"/>
        <w:left w:val="none" w:sz="0" w:space="0" w:color="auto"/>
        <w:bottom w:val="none" w:sz="0" w:space="0" w:color="auto"/>
        <w:right w:val="none" w:sz="0" w:space="0" w:color="auto"/>
      </w:divBdr>
    </w:div>
    <w:div w:id="840437996">
      <w:bodyDiv w:val="1"/>
      <w:marLeft w:val="0"/>
      <w:marRight w:val="0"/>
      <w:marTop w:val="0"/>
      <w:marBottom w:val="0"/>
      <w:divBdr>
        <w:top w:val="none" w:sz="0" w:space="0" w:color="auto"/>
        <w:left w:val="none" w:sz="0" w:space="0" w:color="auto"/>
        <w:bottom w:val="none" w:sz="0" w:space="0" w:color="auto"/>
        <w:right w:val="none" w:sz="0" w:space="0" w:color="auto"/>
      </w:divBdr>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1890216">
      <w:bodyDiv w:val="1"/>
      <w:marLeft w:val="0"/>
      <w:marRight w:val="0"/>
      <w:marTop w:val="0"/>
      <w:marBottom w:val="0"/>
      <w:divBdr>
        <w:top w:val="none" w:sz="0" w:space="0" w:color="auto"/>
        <w:left w:val="none" w:sz="0" w:space="0" w:color="auto"/>
        <w:bottom w:val="none" w:sz="0" w:space="0" w:color="auto"/>
        <w:right w:val="none" w:sz="0" w:space="0" w:color="auto"/>
      </w:divBdr>
    </w:div>
    <w:div w:id="842087041">
      <w:bodyDiv w:val="1"/>
      <w:marLeft w:val="0"/>
      <w:marRight w:val="0"/>
      <w:marTop w:val="0"/>
      <w:marBottom w:val="0"/>
      <w:divBdr>
        <w:top w:val="none" w:sz="0" w:space="0" w:color="auto"/>
        <w:left w:val="none" w:sz="0" w:space="0" w:color="auto"/>
        <w:bottom w:val="none" w:sz="0" w:space="0" w:color="auto"/>
        <w:right w:val="none" w:sz="0" w:space="0" w:color="auto"/>
      </w:divBdr>
      <w:divsChild>
        <w:div w:id="237598162">
          <w:marLeft w:val="0"/>
          <w:marRight w:val="0"/>
          <w:marTop w:val="0"/>
          <w:marBottom w:val="0"/>
          <w:divBdr>
            <w:top w:val="none" w:sz="0" w:space="0" w:color="auto"/>
            <w:left w:val="none" w:sz="0" w:space="0" w:color="auto"/>
            <w:bottom w:val="none" w:sz="0" w:space="0" w:color="auto"/>
            <w:right w:val="none" w:sz="0" w:space="0" w:color="auto"/>
          </w:divBdr>
        </w:div>
      </w:divsChild>
    </w:div>
    <w:div w:id="842818731">
      <w:bodyDiv w:val="1"/>
      <w:marLeft w:val="0"/>
      <w:marRight w:val="0"/>
      <w:marTop w:val="0"/>
      <w:marBottom w:val="0"/>
      <w:divBdr>
        <w:top w:val="none" w:sz="0" w:space="0" w:color="auto"/>
        <w:left w:val="none" w:sz="0" w:space="0" w:color="auto"/>
        <w:bottom w:val="none" w:sz="0" w:space="0" w:color="auto"/>
        <w:right w:val="none" w:sz="0" w:space="0" w:color="auto"/>
      </w:divBdr>
    </w:div>
    <w:div w:id="845560469">
      <w:bodyDiv w:val="1"/>
      <w:marLeft w:val="0"/>
      <w:marRight w:val="0"/>
      <w:marTop w:val="0"/>
      <w:marBottom w:val="0"/>
      <w:divBdr>
        <w:top w:val="none" w:sz="0" w:space="0" w:color="auto"/>
        <w:left w:val="none" w:sz="0" w:space="0" w:color="auto"/>
        <w:bottom w:val="none" w:sz="0" w:space="0" w:color="auto"/>
        <w:right w:val="none" w:sz="0" w:space="0" w:color="auto"/>
      </w:divBdr>
      <w:divsChild>
        <w:div w:id="1772815989">
          <w:marLeft w:val="0"/>
          <w:marRight w:val="0"/>
          <w:marTop w:val="0"/>
          <w:marBottom w:val="0"/>
          <w:divBdr>
            <w:top w:val="none" w:sz="0" w:space="0" w:color="auto"/>
            <w:left w:val="none" w:sz="0" w:space="0" w:color="auto"/>
            <w:bottom w:val="none" w:sz="0" w:space="0" w:color="auto"/>
            <w:right w:val="none" w:sz="0" w:space="0" w:color="auto"/>
          </w:divBdr>
        </w:div>
      </w:divsChild>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738744988">
          <w:marLeft w:val="75"/>
          <w:marRight w:val="0"/>
          <w:marTop w:val="0"/>
          <w:marBottom w:val="0"/>
          <w:divBdr>
            <w:top w:val="none" w:sz="0" w:space="0" w:color="auto"/>
            <w:left w:val="none" w:sz="0" w:space="0" w:color="auto"/>
            <w:bottom w:val="none" w:sz="0" w:space="0" w:color="auto"/>
            <w:right w:val="none" w:sz="0" w:space="0" w:color="auto"/>
          </w:divBdr>
          <w:divsChild>
            <w:div w:id="517935652">
              <w:marLeft w:val="0"/>
              <w:marRight w:val="0"/>
              <w:marTop w:val="0"/>
              <w:marBottom w:val="0"/>
              <w:divBdr>
                <w:top w:val="none" w:sz="0" w:space="0" w:color="auto"/>
                <w:left w:val="none" w:sz="0" w:space="0" w:color="auto"/>
                <w:bottom w:val="none" w:sz="0" w:space="0" w:color="auto"/>
                <w:right w:val="none" w:sz="0" w:space="0" w:color="auto"/>
              </w:divBdr>
            </w:div>
            <w:div w:id="645547060">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sChild>
        </w:div>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sChild>
    </w:div>
    <w:div w:id="847597150">
      <w:bodyDiv w:val="1"/>
      <w:marLeft w:val="0"/>
      <w:marRight w:val="0"/>
      <w:marTop w:val="0"/>
      <w:marBottom w:val="0"/>
      <w:divBdr>
        <w:top w:val="none" w:sz="0" w:space="0" w:color="auto"/>
        <w:left w:val="none" w:sz="0" w:space="0" w:color="auto"/>
        <w:bottom w:val="none" w:sz="0" w:space="0" w:color="auto"/>
        <w:right w:val="none" w:sz="0" w:space="0" w:color="auto"/>
      </w:divBdr>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063508">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459249">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57810001">
      <w:bodyDiv w:val="1"/>
      <w:marLeft w:val="0"/>
      <w:marRight w:val="0"/>
      <w:marTop w:val="0"/>
      <w:marBottom w:val="0"/>
      <w:divBdr>
        <w:top w:val="none" w:sz="0" w:space="0" w:color="auto"/>
        <w:left w:val="none" w:sz="0" w:space="0" w:color="auto"/>
        <w:bottom w:val="none" w:sz="0" w:space="0" w:color="auto"/>
        <w:right w:val="none" w:sz="0" w:space="0" w:color="auto"/>
      </w:divBdr>
      <w:divsChild>
        <w:div w:id="275841639">
          <w:marLeft w:val="0"/>
          <w:marRight w:val="0"/>
          <w:marTop w:val="0"/>
          <w:marBottom w:val="0"/>
          <w:divBdr>
            <w:top w:val="none" w:sz="0" w:space="0" w:color="auto"/>
            <w:left w:val="none" w:sz="0" w:space="0" w:color="auto"/>
            <w:bottom w:val="none" w:sz="0" w:space="0" w:color="auto"/>
            <w:right w:val="none" w:sz="0" w:space="0" w:color="auto"/>
          </w:divBdr>
        </w:div>
      </w:divsChild>
    </w:div>
    <w:div w:id="858006127">
      <w:bodyDiv w:val="1"/>
      <w:marLeft w:val="0"/>
      <w:marRight w:val="0"/>
      <w:marTop w:val="0"/>
      <w:marBottom w:val="0"/>
      <w:divBdr>
        <w:top w:val="none" w:sz="0" w:space="0" w:color="auto"/>
        <w:left w:val="none" w:sz="0" w:space="0" w:color="auto"/>
        <w:bottom w:val="none" w:sz="0" w:space="0" w:color="auto"/>
        <w:right w:val="none" w:sz="0" w:space="0" w:color="auto"/>
      </w:divBdr>
    </w:div>
    <w:div w:id="859315262">
      <w:bodyDiv w:val="1"/>
      <w:marLeft w:val="0"/>
      <w:marRight w:val="0"/>
      <w:marTop w:val="0"/>
      <w:marBottom w:val="0"/>
      <w:divBdr>
        <w:top w:val="none" w:sz="0" w:space="0" w:color="auto"/>
        <w:left w:val="none" w:sz="0" w:space="0" w:color="auto"/>
        <w:bottom w:val="none" w:sz="0" w:space="0" w:color="auto"/>
        <w:right w:val="none" w:sz="0" w:space="0" w:color="auto"/>
      </w:divBdr>
    </w:div>
    <w:div w:id="859658553">
      <w:bodyDiv w:val="1"/>
      <w:marLeft w:val="0"/>
      <w:marRight w:val="0"/>
      <w:marTop w:val="0"/>
      <w:marBottom w:val="0"/>
      <w:divBdr>
        <w:top w:val="none" w:sz="0" w:space="0" w:color="auto"/>
        <w:left w:val="none" w:sz="0" w:space="0" w:color="auto"/>
        <w:bottom w:val="none" w:sz="0" w:space="0" w:color="auto"/>
        <w:right w:val="none" w:sz="0" w:space="0" w:color="auto"/>
      </w:divBdr>
      <w:divsChild>
        <w:div w:id="1402550">
          <w:marLeft w:val="0"/>
          <w:marRight w:val="0"/>
          <w:marTop w:val="0"/>
          <w:marBottom w:val="0"/>
          <w:divBdr>
            <w:top w:val="none" w:sz="0" w:space="0" w:color="auto"/>
            <w:left w:val="none" w:sz="0" w:space="0" w:color="auto"/>
            <w:bottom w:val="none" w:sz="0" w:space="0" w:color="auto"/>
            <w:right w:val="none" w:sz="0" w:space="0" w:color="auto"/>
          </w:divBdr>
        </w:div>
        <w:div w:id="112336028">
          <w:marLeft w:val="0"/>
          <w:marRight w:val="0"/>
          <w:marTop w:val="0"/>
          <w:marBottom w:val="0"/>
          <w:divBdr>
            <w:top w:val="none" w:sz="0" w:space="0" w:color="auto"/>
            <w:left w:val="none" w:sz="0" w:space="0" w:color="auto"/>
            <w:bottom w:val="none" w:sz="0" w:space="0" w:color="auto"/>
            <w:right w:val="none" w:sz="0" w:space="0" w:color="auto"/>
          </w:divBdr>
        </w:div>
        <w:div w:id="422839734">
          <w:marLeft w:val="0"/>
          <w:marRight w:val="0"/>
          <w:marTop w:val="0"/>
          <w:marBottom w:val="0"/>
          <w:divBdr>
            <w:top w:val="none" w:sz="0" w:space="0" w:color="auto"/>
            <w:left w:val="none" w:sz="0" w:space="0" w:color="auto"/>
            <w:bottom w:val="none" w:sz="0" w:space="0" w:color="auto"/>
            <w:right w:val="none" w:sz="0" w:space="0" w:color="auto"/>
          </w:divBdr>
        </w:div>
        <w:div w:id="593443734">
          <w:marLeft w:val="0"/>
          <w:marRight w:val="0"/>
          <w:marTop w:val="0"/>
          <w:marBottom w:val="0"/>
          <w:divBdr>
            <w:top w:val="none" w:sz="0" w:space="0" w:color="auto"/>
            <w:left w:val="none" w:sz="0" w:space="0" w:color="auto"/>
            <w:bottom w:val="none" w:sz="0" w:space="0" w:color="auto"/>
            <w:right w:val="none" w:sz="0" w:space="0" w:color="auto"/>
          </w:divBdr>
        </w:div>
        <w:div w:id="901871655">
          <w:marLeft w:val="0"/>
          <w:marRight w:val="0"/>
          <w:marTop w:val="0"/>
          <w:marBottom w:val="0"/>
          <w:divBdr>
            <w:top w:val="none" w:sz="0" w:space="0" w:color="auto"/>
            <w:left w:val="none" w:sz="0" w:space="0" w:color="auto"/>
            <w:bottom w:val="none" w:sz="0" w:space="0" w:color="auto"/>
            <w:right w:val="none" w:sz="0" w:space="0" w:color="auto"/>
          </w:divBdr>
        </w:div>
      </w:divsChild>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3204292">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4713502">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7790496">
      <w:bodyDiv w:val="1"/>
      <w:marLeft w:val="0"/>
      <w:marRight w:val="0"/>
      <w:marTop w:val="0"/>
      <w:marBottom w:val="0"/>
      <w:divBdr>
        <w:top w:val="none" w:sz="0" w:space="0" w:color="auto"/>
        <w:left w:val="none" w:sz="0" w:space="0" w:color="auto"/>
        <w:bottom w:val="none" w:sz="0" w:space="0" w:color="auto"/>
        <w:right w:val="none" w:sz="0" w:space="0" w:color="auto"/>
      </w:divBdr>
    </w:div>
    <w:div w:id="868227128">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3544929">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508282">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158948">
      <w:bodyDiv w:val="1"/>
      <w:marLeft w:val="0"/>
      <w:marRight w:val="0"/>
      <w:marTop w:val="0"/>
      <w:marBottom w:val="0"/>
      <w:divBdr>
        <w:top w:val="none" w:sz="0" w:space="0" w:color="auto"/>
        <w:left w:val="none" w:sz="0" w:space="0" w:color="auto"/>
        <w:bottom w:val="none" w:sz="0" w:space="0" w:color="auto"/>
        <w:right w:val="none" w:sz="0" w:space="0" w:color="auto"/>
      </w:divBdr>
      <w:divsChild>
        <w:div w:id="1144617764">
          <w:marLeft w:val="0"/>
          <w:marRight w:val="0"/>
          <w:marTop w:val="0"/>
          <w:marBottom w:val="0"/>
          <w:divBdr>
            <w:top w:val="none" w:sz="0" w:space="0" w:color="auto"/>
            <w:left w:val="none" w:sz="0" w:space="0" w:color="auto"/>
            <w:bottom w:val="none" w:sz="0" w:space="0" w:color="auto"/>
            <w:right w:val="none" w:sz="0" w:space="0" w:color="auto"/>
          </w:divBdr>
        </w:div>
      </w:divsChild>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79130668">
      <w:bodyDiv w:val="1"/>
      <w:marLeft w:val="0"/>
      <w:marRight w:val="0"/>
      <w:marTop w:val="0"/>
      <w:marBottom w:val="0"/>
      <w:divBdr>
        <w:top w:val="none" w:sz="0" w:space="0" w:color="auto"/>
        <w:left w:val="none" w:sz="0" w:space="0" w:color="auto"/>
        <w:bottom w:val="none" w:sz="0" w:space="0" w:color="auto"/>
        <w:right w:val="none" w:sz="0" w:space="0" w:color="auto"/>
      </w:divBdr>
    </w:div>
    <w:div w:id="879320937">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13747">
      <w:bodyDiv w:val="1"/>
      <w:marLeft w:val="0"/>
      <w:marRight w:val="0"/>
      <w:marTop w:val="0"/>
      <w:marBottom w:val="0"/>
      <w:divBdr>
        <w:top w:val="none" w:sz="0" w:space="0" w:color="auto"/>
        <w:left w:val="none" w:sz="0" w:space="0" w:color="auto"/>
        <w:bottom w:val="none" w:sz="0" w:space="0" w:color="auto"/>
        <w:right w:val="none" w:sz="0" w:space="0" w:color="auto"/>
      </w:divBdr>
      <w:divsChild>
        <w:div w:id="1220896553">
          <w:marLeft w:val="0"/>
          <w:marRight w:val="0"/>
          <w:marTop w:val="0"/>
          <w:marBottom w:val="0"/>
          <w:divBdr>
            <w:top w:val="none" w:sz="0" w:space="0" w:color="auto"/>
            <w:left w:val="none" w:sz="0" w:space="0" w:color="auto"/>
            <w:bottom w:val="none" w:sz="0" w:space="0" w:color="auto"/>
            <w:right w:val="none" w:sz="0" w:space="0" w:color="auto"/>
          </w:divBdr>
        </w:div>
        <w:div w:id="1224873187">
          <w:marLeft w:val="0"/>
          <w:marRight w:val="0"/>
          <w:marTop w:val="0"/>
          <w:marBottom w:val="0"/>
          <w:divBdr>
            <w:top w:val="none" w:sz="0" w:space="0" w:color="auto"/>
            <w:left w:val="none" w:sz="0" w:space="0" w:color="auto"/>
            <w:bottom w:val="none" w:sz="0" w:space="0" w:color="auto"/>
            <w:right w:val="none" w:sz="0" w:space="0" w:color="auto"/>
          </w:divBdr>
        </w:div>
        <w:div w:id="1969848314">
          <w:marLeft w:val="0"/>
          <w:marRight w:val="0"/>
          <w:marTop w:val="0"/>
          <w:marBottom w:val="0"/>
          <w:divBdr>
            <w:top w:val="none" w:sz="0" w:space="0" w:color="auto"/>
            <w:left w:val="none" w:sz="0" w:space="0" w:color="auto"/>
            <w:bottom w:val="none" w:sz="0" w:space="0" w:color="auto"/>
            <w:right w:val="none" w:sz="0" w:space="0" w:color="auto"/>
          </w:divBdr>
        </w:div>
        <w:div w:id="1970234558">
          <w:marLeft w:val="0"/>
          <w:marRight w:val="0"/>
          <w:marTop w:val="0"/>
          <w:marBottom w:val="0"/>
          <w:divBdr>
            <w:top w:val="none" w:sz="0" w:space="0" w:color="auto"/>
            <w:left w:val="none" w:sz="0" w:space="0" w:color="auto"/>
            <w:bottom w:val="none" w:sz="0" w:space="0" w:color="auto"/>
            <w:right w:val="none" w:sz="0" w:space="0" w:color="auto"/>
          </w:divBdr>
        </w:div>
      </w:divsChild>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077617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2932845">
      <w:bodyDiv w:val="1"/>
      <w:marLeft w:val="0"/>
      <w:marRight w:val="0"/>
      <w:marTop w:val="0"/>
      <w:marBottom w:val="0"/>
      <w:divBdr>
        <w:top w:val="none" w:sz="0" w:space="0" w:color="auto"/>
        <w:left w:val="none" w:sz="0" w:space="0" w:color="auto"/>
        <w:bottom w:val="none" w:sz="0" w:space="0" w:color="auto"/>
        <w:right w:val="none" w:sz="0" w:space="0" w:color="auto"/>
      </w:divBdr>
    </w:div>
    <w:div w:id="895512580">
      <w:bodyDiv w:val="1"/>
      <w:marLeft w:val="0"/>
      <w:marRight w:val="0"/>
      <w:marTop w:val="0"/>
      <w:marBottom w:val="0"/>
      <w:divBdr>
        <w:top w:val="none" w:sz="0" w:space="0" w:color="auto"/>
        <w:left w:val="none" w:sz="0" w:space="0" w:color="auto"/>
        <w:bottom w:val="none" w:sz="0" w:space="0" w:color="auto"/>
        <w:right w:val="none" w:sz="0" w:space="0" w:color="auto"/>
      </w:divBdr>
    </w:div>
    <w:div w:id="896014611">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7321778">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899360760">
      <w:bodyDiv w:val="1"/>
      <w:marLeft w:val="0"/>
      <w:marRight w:val="0"/>
      <w:marTop w:val="0"/>
      <w:marBottom w:val="0"/>
      <w:divBdr>
        <w:top w:val="none" w:sz="0" w:space="0" w:color="auto"/>
        <w:left w:val="none" w:sz="0" w:space="0" w:color="auto"/>
        <w:bottom w:val="none" w:sz="0" w:space="0" w:color="auto"/>
        <w:right w:val="none" w:sz="0" w:space="0" w:color="auto"/>
      </w:divBdr>
      <w:divsChild>
        <w:div w:id="1595161102">
          <w:marLeft w:val="0"/>
          <w:marRight w:val="0"/>
          <w:marTop w:val="0"/>
          <w:marBottom w:val="0"/>
          <w:divBdr>
            <w:top w:val="none" w:sz="0" w:space="0" w:color="auto"/>
            <w:left w:val="none" w:sz="0" w:space="0" w:color="auto"/>
            <w:bottom w:val="none" w:sz="0" w:space="0" w:color="auto"/>
            <w:right w:val="none" w:sz="0" w:space="0" w:color="auto"/>
          </w:divBdr>
        </w:div>
      </w:divsChild>
    </w:div>
    <w:div w:id="899437756">
      <w:bodyDiv w:val="1"/>
      <w:marLeft w:val="0"/>
      <w:marRight w:val="0"/>
      <w:marTop w:val="0"/>
      <w:marBottom w:val="0"/>
      <w:divBdr>
        <w:top w:val="none" w:sz="0" w:space="0" w:color="auto"/>
        <w:left w:val="none" w:sz="0" w:space="0" w:color="auto"/>
        <w:bottom w:val="none" w:sz="0" w:space="0" w:color="auto"/>
        <w:right w:val="none" w:sz="0" w:space="0" w:color="auto"/>
      </w:divBdr>
    </w:div>
    <w:div w:id="901871754">
      <w:bodyDiv w:val="1"/>
      <w:marLeft w:val="0"/>
      <w:marRight w:val="0"/>
      <w:marTop w:val="0"/>
      <w:marBottom w:val="0"/>
      <w:divBdr>
        <w:top w:val="none" w:sz="0" w:space="0" w:color="auto"/>
        <w:left w:val="none" w:sz="0" w:space="0" w:color="auto"/>
        <w:bottom w:val="none" w:sz="0" w:space="0" w:color="auto"/>
        <w:right w:val="none" w:sz="0" w:space="0" w:color="auto"/>
      </w:divBdr>
    </w:div>
    <w:div w:id="905215823">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484709826">
          <w:marLeft w:val="0"/>
          <w:marRight w:val="0"/>
          <w:marTop w:val="0"/>
          <w:marBottom w:val="0"/>
          <w:divBdr>
            <w:top w:val="none" w:sz="0" w:space="0" w:color="auto"/>
            <w:left w:val="none" w:sz="0" w:space="0" w:color="auto"/>
            <w:bottom w:val="none" w:sz="0" w:space="0" w:color="auto"/>
            <w:right w:val="none" w:sz="0" w:space="0" w:color="auto"/>
          </w:divBdr>
          <w:divsChild>
            <w:div w:id="742725014">
              <w:marLeft w:val="0"/>
              <w:marRight w:val="0"/>
              <w:marTop w:val="0"/>
              <w:marBottom w:val="0"/>
              <w:divBdr>
                <w:top w:val="none" w:sz="0" w:space="0" w:color="auto"/>
                <w:left w:val="none" w:sz="0" w:space="0" w:color="auto"/>
                <w:bottom w:val="none" w:sz="0" w:space="0" w:color="auto"/>
                <w:right w:val="none" w:sz="0" w:space="0" w:color="auto"/>
              </w:divBdr>
            </w:div>
            <w:div w:id="212272310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175">
      <w:bodyDiv w:val="1"/>
      <w:marLeft w:val="0"/>
      <w:marRight w:val="0"/>
      <w:marTop w:val="0"/>
      <w:marBottom w:val="0"/>
      <w:divBdr>
        <w:top w:val="none" w:sz="0" w:space="0" w:color="auto"/>
        <w:left w:val="none" w:sz="0" w:space="0" w:color="auto"/>
        <w:bottom w:val="none" w:sz="0" w:space="0" w:color="auto"/>
        <w:right w:val="none" w:sz="0" w:space="0" w:color="auto"/>
      </w:divBdr>
      <w:divsChild>
        <w:div w:id="1315991791">
          <w:marLeft w:val="0"/>
          <w:marRight w:val="0"/>
          <w:marTop w:val="0"/>
          <w:marBottom w:val="0"/>
          <w:divBdr>
            <w:top w:val="none" w:sz="0" w:space="0" w:color="auto"/>
            <w:left w:val="none" w:sz="0" w:space="0" w:color="auto"/>
            <w:bottom w:val="none" w:sz="0" w:space="0" w:color="auto"/>
            <w:right w:val="none" w:sz="0" w:space="0" w:color="auto"/>
          </w:divBdr>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2282125">
      <w:bodyDiv w:val="1"/>
      <w:marLeft w:val="0"/>
      <w:marRight w:val="0"/>
      <w:marTop w:val="0"/>
      <w:marBottom w:val="0"/>
      <w:divBdr>
        <w:top w:val="none" w:sz="0" w:space="0" w:color="auto"/>
        <w:left w:val="none" w:sz="0" w:space="0" w:color="auto"/>
        <w:bottom w:val="none" w:sz="0" w:space="0" w:color="auto"/>
        <w:right w:val="none" w:sz="0" w:space="0" w:color="auto"/>
      </w:divBdr>
      <w:divsChild>
        <w:div w:id="741222754">
          <w:marLeft w:val="0"/>
          <w:marRight w:val="0"/>
          <w:marTop w:val="0"/>
          <w:marBottom w:val="0"/>
          <w:divBdr>
            <w:top w:val="none" w:sz="0" w:space="0" w:color="auto"/>
            <w:left w:val="none" w:sz="0" w:space="0" w:color="auto"/>
            <w:bottom w:val="none" w:sz="0" w:space="0" w:color="auto"/>
            <w:right w:val="none" w:sz="0" w:space="0" w:color="auto"/>
          </w:divBdr>
        </w:div>
      </w:divsChild>
    </w:div>
    <w:div w:id="913124926">
      <w:bodyDiv w:val="1"/>
      <w:marLeft w:val="0"/>
      <w:marRight w:val="0"/>
      <w:marTop w:val="0"/>
      <w:marBottom w:val="0"/>
      <w:divBdr>
        <w:top w:val="none" w:sz="0" w:space="0" w:color="auto"/>
        <w:left w:val="none" w:sz="0" w:space="0" w:color="auto"/>
        <w:bottom w:val="none" w:sz="0" w:space="0" w:color="auto"/>
        <w:right w:val="none" w:sz="0" w:space="0" w:color="auto"/>
      </w:divBdr>
      <w:divsChild>
        <w:div w:id="677467380">
          <w:marLeft w:val="0"/>
          <w:marRight w:val="0"/>
          <w:marTop w:val="0"/>
          <w:marBottom w:val="0"/>
          <w:divBdr>
            <w:top w:val="none" w:sz="0" w:space="0" w:color="auto"/>
            <w:left w:val="none" w:sz="0" w:space="0" w:color="auto"/>
            <w:bottom w:val="none" w:sz="0" w:space="0" w:color="auto"/>
            <w:right w:val="none" w:sz="0" w:space="0" w:color="auto"/>
          </w:divBdr>
        </w:div>
      </w:divsChild>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523248815">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 w:id="743913767">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143549">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24613404">
      <w:bodyDiv w:val="1"/>
      <w:marLeft w:val="0"/>
      <w:marRight w:val="0"/>
      <w:marTop w:val="0"/>
      <w:marBottom w:val="0"/>
      <w:divBdr>
        <w:top w:val="none" w:sz="0" w:space="0" w:color="auto"/>
        <w:left w:val="none" w:sz="0" w:space="0" w:color="auto"/>
        <w:bottom w:val="none" w:sz="0" w:space="0" w:color="auto"/>
        <w:right w:val="none" w:sz="0" w:space="0" w:color="auto"/>
      </w:divBdr>
    </w:div>
    <w:div w:id="928121638">
      <w:bodyDiv w:val="1"/>
      <w:marLeft w:val="0"/>
      <w:marRight w:val="0"/>
      <w:marTop w:val="0"/>
      <w:marBottom w:val="0"/>
      <w:divBdr>
        <w:top w:val="none" w:sz="0" w:space="0" w:color="auto"/>
        <w:left w:val="none" w:sz="0" w:space="0" w:color="auto"/>
        <w:bottom w:val="none" w:sz="0" w:space="0" w:color="auto"/>
        <w:right w:val="none" w:sz="0" w:space="0" w:color="auto"/>
      </w:divBdr>
    </w:div>
    <w:div w:id="928199075">
      <w:bodyDiv w:val="1"/>
      <w:marLeft w:val="0"/>
      <w:marRight w:val="0"/>
      <w:marTop w:val="0"/>
      <w:marBottom w:val="0"/>
      <w:divBdr>
        <w:top w:val="none" w:sz="0" w:space="0" w:color="auto"/>
        <w:left w:val="none" w:sz="0" w:space="0" w:color="auto"/>
        <w:bottom w:val="none" w:sz="0" w:space="0" w:color="auto"/>
        <w:right w:val="none" w:sz="0" w:space="0" w:color="auto"/>
      </w:divBdr>
    </w:div>
    <w:div w:id="928395044">
      <w:bodyDiv w:val="1"/>
      <w:marLeft w:val="0"/>
      <w:marRight w:val="0"/>
      <w:marTop w:val="0"/>
      <w:marBottom w:val="0"/>
      <w:divBdr>
        <w:top w:val="none" w:sz="0" w:space="0" w:color="auto"/>
        <w:left w:val="none" w:sz="0" w:space="0" w:color="auto"/>
        <w:bottom w:val="none" w:sz="0" w:space="0" w:color="auto"/>
        <w:right w:val="none" w:sz="0" w:space="0" w:color="auto"/>
      </w:divBdr>
    </w:div>
    <w:div w:id="928737005">
      <w:bodyDiv w:val="1"/>
      <w:marLeft w:val="0"/>
      <w:marRight w:val="0"/>
      <w:marTop w:val="0"/>
      <w:marBottom w:val="0"/>
      <w:divBdr>
        <w:top w:val="none" w:sz="0" w:space="0" w:color="auto"/>
        <w:left w:val="none" w:sz="0" w:space="0" w:color="auto"/>
        <w:bottom w:val="none" w:sz="0" w:space="0" w:color="auto"/>
        <w:right w:val="none" w:sz="0" w:space="0" w:color="auto"/>
      </w:divBdr>
      <w:divsChild>
        <w:div w:id="2132239775">
          <w:marLeft w:val="0"/>
          <w:marRight w:val="0"/>
          <w:marTop w:val="0"/>
          <w:marBottom w:val="0"/>
          <w:divBdr>
            <w:top w:val="none" w:sz="0" w:space="0" w:color="auto"/>
            <w:left w:val="none" w:sz="0" w:space="0" w:color="auto"/>
            <w:bottom w:val="none" w:sz="0" w:space="0" w:color="auto"/>
            <w:right w:val="none" w:sz="0" w:space="0" w:color="auto"/>
          </w:divBdr>
        </w:div>
      </w:divsChild>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2011496">
      <w:bodyDiv w:val="1"/>
      <w:marLeft w:val="0"/>
      <w:marRight w:val="0"/>
      <w:marTop w:val="0"/>
      <w:marBottom w:val="0"/>
      <w:divBdr>
        <w:top w:val="none" w:sz="0" w:space="0" w:color="auto"/>
        <w:left w:val="none" w:sz="0" w:space="0" w:color="auto"/>
        <w:bottom w:val="none" w:sz="0" w:space="0" w:color="auto"/>
        <w:right w:val="none" w:sz="0" w:space="0" w:color="auto"/>
      </w:divBdr>
    </w:div>
    <w:div w:id="932281969">
      <w:bodyDiv w:val="1"/>
      <w:marLeft w:val="0"/>
      <w:marRight w:val="0"/>
      <w:marTop w:val="0"/>
      <w:marBottom w:val="0"/>
      <w:divBdr>
        <w:top w:val="none" w:sz="0" w:space="0" w:color="auto"/>
        <w:left w:val="none" w:sz="0" w:space="0" w:color="auto"/>
        <w:bottom w:val="none" w:sz="0" w:space="0" w:color="auto"/>
        <w:right w:val="none" w:sz="0" w:space="0" w:color="auto"/>
      </w:divBdr>
    </w:div>
    <w:div w:id="933854041">
      <w:bodyDiv w:val="1"/>
      <w:marLeft w:val="0"/>
      <w:marRight w:val="0"/>
      <w:marTop w:val="0"/>
      <w:marBottom w:val="0"/>
      <w:divBdr>
        <w:top w:val="none" w:sz="0" w:space="0" w:color="auto"/>
        <w:left w:val="none" w:sz="0" w:space="0" w:color="auto"/>
        <w:bottom w:val="none" w:sz="0" w:space="0" w:color="auto"/>
        <w:right w:val="none" w:sz="0" w:space="0" w:color="auto"/>
      </w:divBdr>
    </w:div>
    <w:div w:id="934020368">
      <w:bodyDiv w:val="1"/>
      <w:marLeft w:val="0"/>
      <w:marRight w:val="0"/>
      <w:marTop w:val="0"/>
      <w:marBottom w:val="0"/>
      <w:divBdr>
        <w:top w:val="none" w:sz="0" w:space="0" w:color="auto"/>
        <w:left w:val="none" w:sz="0" w:space="0" w:color="auto"/>
        <w:bottom w:val="none" w:sz="0" w:space="0" w:color="auto"/>
        <w:right w:val="none" w:sz="0" w:space="0" w:color="auto"/>
      </w:divBdr>
      <w:divsChild>
        <w:div w:id="404764290">
          <w:marLeft w:val="0"/>
          <w:marRight w:val="0"/>
          <w:marTop w:val="0"/>
          <w:marBottom w:val="0"/>
          <w:divBdr>
            <w:top w:val="none" w:sz="0" w:space="0" w:color="auto"/>
            <w:left w:val="none" w:sz="0" w:space="0" w:color="auto"/>
            <w:bottom w:val="none" w:sz="0" w:space="0" w:color="auto"/>
            <w:right w:val="none" w:sz="0" w:space="0" w:color="auto"/>
          </w:divBdr>
        </w:div>
        <w:div w:id="722367474">
          <w:marLeft w:val="0"/>
          <w:marRight w:val="0"/>
          <w:marTop w:val="0"/>
          <w:marBottom w:val="0"/>
          <w:divBdr>
            <w:top w:val="none" w:sz="0" w:space="0" w:color="auto"/>
            <w:left w:val="none" w:sz="0" w:space="0" w:color="auto"/>
            <w:bottom w:val="none" w:sz="0" w:space="0" w:color="auto"/>
            <w:right w:val="none" w:sz="0" w:space="0" w:color="auto"/>
          </w:divBdr>
        </w:div>
        <w:div w:id="1032345648">
          <w:marLeft w:val="0"/>
          <w:marRight w:val="0"/>
          <w:marTop w:val="0"/>
          <w:marBottom w:val="0"/>
          <w:divBdr>
            <w:top w:val="none" w:sz="0" w:space="0" w:color="auto"/>
            <w:left w:val="none" w:sz="0" w:space="0" w:color="auto"/>
            <w:bottom w:val="none" w:sz="0" w:space="0" w:color="auto"/>
            <w:right w:val="none" w:sz="0" w:space="0" w:color="auto"/>
          </w:divBdr>
        </w:div>
        <w:div w:id="1311908116">
          <w:marLeft w:val="0"/>
          <w:marRight w:val="0"/>
          <w:marTop w:val="0"/>
          <w:marBottom w:val="0"/>
          <w:divBdr>
            <w:top w:val="none" w:sz="0" w:space="0" w:color="auto"/>
            <w:left w:val="none" w:sz="0" w:space="0" w:color="auto"/>
            <w:bottom w:val="none" w:sz="0" w:space="0" w:color="auto"/>
            <w:right w:val="none" w:sz="0" w:space="0" w:color="auto"/>
          </w:divBdr>
        </w:div>
      </w:divsChild>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7737764">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480390">
      <w:bodyDiv w:val="1"/>
      <w:marLeft w:val="0"/>
      <w:marRight w:val="0"/>
      <w:marTop w:val="0"/>
      <w:marBottom w:val="0"/>
      <w:divBdr>
        <w:top w:val="none" w:sz="0" w:space="0" w:color="auto"/>
        <w:left w:val="none" w:sz="0" w:space="0" w:color="auto"/>
        <w:bottom w:val="none" w:sz="0" w:space="0" w:color="auto"/>
        <w:right w:val="none" w:sz="0" w:space="0" w:color="auto"/>
      </w:divBdr>
      <w:divsChild>
        <w:div w:id="716199767">
          <w:marLeft w:val="0"/>
          <w:marRight w:val="0"/>
          <w:marTop w:val="0"/>
          <w:marBottom w:val="0"/>
          <w:divBdr>
            <w:top w:val="none" w:sz="0" w:space="0" w:color="auto"/>
            <w:left w:val="none" w:sz="0" w:space="0" w:color="auto"/>
            <w:bottom w:val="none" w:sz="0" w:space="0" w:color="auto"/>
            <w:right w:val="none" w:sz="0" w:space="0" w:color="auto"/>
          </w:divBdr>
        </w:div>
      </w:divsChild>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1013692">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6">
          <w:marLeft w:val="0"/>
          <w:marRight w:val="0"/>
          <w:marTop w:val="0"/>
          <w:marBottom w:val="0"/>
          <w:divBdr>
            <w:top w:val="none" w:sz="0" w:space="0" w:color="auto"/>
            <w:left w:val="none" w:sz="0" w:space="0" w:color="auto"/>
            <w:bottom w:val="none" w:sz="0" w:space="0" w:color="auto"/>
            <w:right w:val="none" w:sz="0" w:space="0" w:color="auto"/>
          </w:divBdr>
        </w:div>
      </w:divsChild>
    </w:div>
    <w:div w:id="952050735">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sChild>
        </w:div>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022">
      <w:bodyDiv w:val="1"/>
      <w:marLeft w:val="0"/>
      <w:marRight w:val="0"/>
      <w:marTop w:val="0"/>
      <w:marBottom w:val="0"/>
      <w:divBdr>
        <w:top w:val="none" w:sz="0" w:space="0" w:color="auto"/>
        <w:left w:val="none" w:sz="0" w:space="0" w:color="auto"/>
        <w:bottom w:val="none" w:sz="0" w:space="0" w:color="auto"/>
        <w:right w:val="none" w:sz="0" w:space="0" w:color="auto"/>
      </w:divBdr>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58300117">
      <w:bodyDiv w:val="1"/>
      <w:marLeft w:val="0"/>
      <w:marRight w:val="0"/>
      <w:marTop w:val="0"/>
      <w:marBottom w:val="0"/>
      <w:divBdr>
        <w:top w:val="none" w:sz="0" w:space="0" w:color="auto"/>
        <w:left w:val="none" w:sz="0" w:space="0" w:color="auto"/>
        <w:bottom w:val="none" w:sz="0" w:space="0" w:color="auto"/>
        <w:right w:val="none" w:sz="0" w:space="0" w:color="auto"/>
      </w:divBdr>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0263817">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729119">
      <w:bodyDiv w:val="1"/>
      <w:marLeft w:val="0"/>
      <w:marRight w:val="0"/>
      <w:marTop w:val="0"/>
      <w:marBottom w:val="0"/>
      <w:divBdr>
        <w:top w:val="none" w:sz="0" w:space="0" w:color="auto"/>
        <w:left w:val="none" w:sz="0" w:space="0" w:color="auto"/>
        <w:bottom w:val="none" w:sz="0" w:space="0" w:color="auto"/>
        <w:right w:val="none" w:sz="0" w:space="0" w:color="auto"/>
      </w:divBdr>
      <w:divsChild>
        <w:div w:id="2083478296">
          <w:marLeft w:val="0"/>
          <w:marRight w:val="0"/>
          <w:marTop w:val="0"/>
          <w:marBottom w:val="0"/>
          <w:divBdr>
            <w:top w:val="none" w:sz="0" w:space="0" w:color="auto"/>
            <w:left w:val="none" w:sz="0" w:space="0" w:color="auto"/>
            <w:bottom w:val="none" w:sz="0" w:space="0" w:color="auto"/>
            <w:right w:val="none" w:sz="0" w:space="0" w:color="auto"/>
          </w:divBdr>
        </w:div>
      </w:divsChild>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4194363">
      <w:bodyDiv w:val="1"/>
      <w:marLeft w:val="0"/>
      <w:marRight w:val="0"/>
      <w:marTop w:val="0"/>
      <w:marBottom w:val="0"/>
      <w:divBdr>
        <w:top w:val="none" w:sz="0" w:space="0" w:color="auto"/>
        <w:left w:val="none" w:sz="0" w:space="0" w:color="auto"/>
        <w:bottom w:val="none" w:sz="0" w:space="0" w:color="auto"/>
        <w:right w:val="none" w:sz="0" w:space="0" w:color="auto"/>
      </w:divBdr>
      <w:divsChild>
        <w:div w:id="1425374685">
          <w:marLeft w:val="0"/>
          <w:marRight w:val="0"/>
          <w:marTop w:val="0"/>
          <w:marBottom w:val="0"/>
          <w:divBdr>
            <w:top w:val="none" w:sz="0" w:space="0" w:color="auto"/>
            <w:left w:val="none" w:sz="0" w:space="0" w:color="auto"/>
            <w:bottom w:val="none" w:sz="0" w:space="0" w:color="auto"/>
            <w:right w:val="none" w:sz="0" w:space="0" w:color="auto"/>
          </w:divBdr>
        </w:div>
      </w:divsChild>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0549053">
      <w:bodyDiv w:val="1"/>
      <w:marLeft w:val="0"/>
      <w:marRight w:val="0"/>
      <w:marTop w:val="0"/>
      <w:marBottom w:val="0"/>
      <w:divBdr>
        <w:top w:val="none" w:sz="0" w:space="0" w:color="auto"/>
        <w:left w:val="none" w:sz="0" w:space="0" w:color="auto"/>
        <w:bottom w:val="none" w:sz="0" w:space="0" w:color="auto"/>
        <w:right w:val="none" w:sz="0" w:space="0" w:color="auto"/>
      </w:divBdr>
      <w:divsChild>
        <w:div w:id="330302359">
          <w:marLeft w:val="0"/>
          <w:marRight w:val="0"/>
          <w:marTop w:val="0"/>
          <w:marBottom w:val="0"/>
          <w:divBdr>
            <w:top w:val="none" w:sz="0" w:space="0" w:color="auto"/>
            <w:left w:val="none" w:sz="0" w:space="0" w:color="auto"/>
            <w:bottom w:val="none" w:sz="0" w:space="0" w:color="auto"/>
            <w:right w:val="none" w:sz="0" w:space="0" w:color="auto"/>
          </w:divBdr>
        </w:div>
      </w:divsChild>
    </w:div>
    <w:div w:id="972717357">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367465">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4221202">
      <w:bodyDiv w:val="1"/>
      <w:marLeft w:val="0"/>
      <w:marRight w:val="0"/>
      <w:marTop w:val="0"/>
      <w:marBottom w:val="0"/>
      <w:divBdr>
        <w:top w:val="none" w:sz="0" w:space="0" w:color="auto"/>
        <w:left w:val="none" w:sz="0" w:space="0" w:color="auto"/>
        <w:bottom w:val="none" w:sz="0" w:space="0" w:color="auto"/>
        <w:right w:val="none" w:sz="0" w:space="0" w:color="auto"/>
      </w:divBdr>
      <w:divsChild>
        <w:div w:id="378866767">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77687041">
      <w:bodyDiv w:val="1"/>
      <w:marLeft w:val="0"/>
      <w:marRight w:val="0"/>
      <w:marTop w:val="0"/>
      <w:marBottom w:val="0"/>
      <w:divBdr>
        <w:top w:val="none" w:sz="0" w:space="0" w:color="auto"/>
        <w:left w:val="none" w:sz="0" w:space="0" w:color="auto"/>
        <w:bottom w:val="none" w:sz="0" w:space="0" w:color="auto"/>
        <w:right w:val="none" w:sz="0" w:space="0" w:color="auto"/>
      </w:divBdr>
      <w:divsChild>
        <w:div w:id="2079210602">
          <w:marLeft w:val="0"/>
          <w:marRight w:val="0"/>
          <w:marTop w:val="0"/>
          <w:marBottom w:val="0"/>
          <w:divBdr>
            <w:top w:val="none" w:sz="0" w:space="0" w:color="auto"/>
            <w:left w:val="none" w:sz="0" w:space="0" w:color="auto"/>
            <w:bottom w:val="none" w:sz="0" w:space="0" w:color="auto"/>
            <w:right w:val="none" w:sz="0" w:space="0" w:color="auto"/>
          </w:divBdr>
        </w:div>
      </w:divsChild>
    </w:div>
    <w:div w:id="979069979">
      <w:bodyDiv w:val="1"/>
      <w:marLeft w:val="0"/>
      <w:marRight w:val="0"/>
      <w:marTop w:val="0"/>
      <w:marBottom w:val="0"/>
      <w:divBdr>
        <w:top w:val="none" w:sz="0" w:space="0" w:color="auto"/>
        <w:left w:val="none" w:sz="0" w:space="0" w:color="auto"/>
        <w:bottom w:val="none" w:sz="0" w:space="0" w:color="auto"/>
        <w:right w:val="none" w:sz="0" w:space="0" w:color="auto"/>
      </w:divBdr>
      <w:divsChild>
        <w:div w:id="1105729779">
          <w:marLeft w:val="0"/>
          <w:marRight w:val="0"/>
          <w:marTop w:val="0"/>
          <w:marBottom w:val="0"/>
          <w:divBdr>
            <w:top w:val="none" w:sz="0" w:space="0" w:color="auto"/>
            <w:left w:val="none" w:sz="0" w:space="0" w:color="auto"/>
            <w:bottom w:val="none" w:sz="0" w:space="0" w:color="auto"/>
            <w:right w:val="none" w:sz="0" w:space="0" w:color="auto"/>
          </w:divBdr>
        </w:div>
      </w:divsChild>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016770">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6755783">
              <w:marLeft w:val="0"/>
              <w:marRight w:val="0"/>
              <w:marTop w:val="0"/>
              <w:marBottom w:val="0"/>
              <w:divBdr>
                <w:top w:val="none" w:sz="0" w:space="0" w:color="auto"/>
                <w:left w:val="none" w:sz="0" w:space="0" w:color="auto"/>
                <w:bottom w:val="none" w:sz="0" w:space="0" w:color="auto"/>
                <w:right w:val="none" w:sz="0" w:space="0" w:color="auto"/>
              </w:divBdr>
            </w:div>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28521">
      <w:bodyDiv w:val="1"/>
      <w:marLeft w:val="0"/>
      <w:marRight w:val="0"/>
      <w:marTop w:val="0"/>
      <w:marBottom w:val="0"/>
      <w:divBdr>
        <w:top w:val="none" w:sz="0" w:space="0" w:color="auto"/>
        <w:left w:val="none" w:sz="0" w:space="0" w:color="auto"/>
        <w:bottom w:val="none" w:sz="0" w:space="0" w:color="auto"/>
        <w:right w:val="none" w:sz="0" w:space="0" w:color="auto"/>
      </w:divBdr>
    </w:div>
    <w:div w:id="989745841">
      <w:bodyDiv w:val="1"/>
      <w:marLeft w:val="0"/>
      <w:marRight w:val="0"/>
      <w:marTop w:val="0"/>
      <w:marBottom w:val="0"/>
      <w:divBdr>
        <w:top w:val="none" w:sz="0" w:space="0" w:color="auto"/>
        <w:left w:val="none" w:sz="0" w:space="0" w:color="auto"/>
        <w:bottom w:val="none" w:sz="0" w:space="0" w:color="auto"/>
        <w:right w:val="none" w:sz="0" w:space="0" w:color="auto"/>
      </w:divBdr>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3724761">
      <w:bodyDiv w:val="1"/>
      <w:marLeft w:val="0"/>
      <w:marRight w:val="0"/>
      <w:marTop w:val="0"/>
      <w:marBottom w:val="0"/>
      <w:divBdr>
        <w:top w:val="none" w:sz="0" w:space="0" w:color="auto"/>
        <w:left w:val="none" w:sz="0" w:space="0" w:color="auto"/>
        <w:bottom w:val="none" w:sz="0" w:space="0" w:color="auto"/>
        <w:right w:val="none" w:sz="0" w:space="0" w:color="auto"/>
      </w:divBdr>
    </w:div>
    <w:div w:id="996301947">
      <w:bodyDiv w:val="1"/>
      <w:marLeft w:val="0"/>
      <w:marRight w:val="0"/>
      <w:marTop w:val="0"/>
      <w:marBottom w:val="0"/>
      <w:divBdr>
        <w:top w:val="none" w:sz="0" w:space="0" w:color="auto"/>
        <w:left w:val="none" w:sz="0" w:space="0" w:color="auto"/>
        <w:bottom w:val="none" w:sz="0" w:space="0" w:color="auto"/>
        <w:right w:val="none" w:sz="0" w:space="0" w:color="auto"/>
      </w:divBdr>
    </w:div>
    <w:div w:id="997030667">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650793">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05279093">
      <w:bodyDiv w:val="1"/>
      <w:marLeft w:val="0"/>
      <w:marRight w:val="0"/>
      <w:marTop w:val="0"/>
      <w:marBottom w:val="0"/>
      <w:divBdr>
        <w:top w:val="none" w:sz="0" w:space="0" w:color="auto"/>
        <w:left w:val="none" w:sz="0" w:space="0" w:color="auto"/>
        <w:bottom w:val="none" w:sz="0" w:space="0" w:color="auto"/>
        <w:right w:val="none" w:sz="0" w:space="0" w:color="auto"/>
      </w:divBdr>
    </w:div>
    <w:div w:id="1009261982">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9422">
      <w:bodyDiv w:val="1"/>
      <w:marLeft w:val="0"/>
      <w:marRight w:val="0"/>
      <w:marTop w:val="0"/>
      <w:marBottom w:val="0"/>
      <w:divBdr>
        <w:top w:val="none" w:sz="0" w:space="0" w:color="auto"/>
        <w:left w:val="none" w:sz="0" w:space="0" w:color="auto"/>
        <w:bottom w:val="none" w:sz="0" w:space="0" w:color="auto"/>
        <w:right w:val="none" w:sz="0" w:space="0" w:color="auto"/>
      </w:divBdr>
      <w:divsChild>
        <w:div w:id="597911407">
          <w:marLeft w:val="0"/>
          <w:marRight w:val="0"/>
          <w:marTop w:val="0"/>
          <w:marBottom w:val="0"/>
          <w:divBdr>
            <w:top w:val="none" w:sz="0" w:space="0" w:color="auto"/>
            <w:left w:val="none" w:sz="0" w:space="0" w:color="auto"/>
            <w:bottom w:val="none" w:sz="0" w:space="0" w:color="auto"/>
            <w:right w:val="none" w:sz="0" w:space="0" w:color="auto"/>
          </w:divBdr>
        </w:div>
      </w:divsChild>
    </w:div>
    <w:div w:id="1017467394">
      <w:bodyDiv w:val="1"/>
      <w:marLeft w:val="0"/>
      <w:marRight w:val="0"/>
      <w:marTop w:val="0"/>
      <w:marBottom w:val="0"/>
      <w:divBdr>
        <w:top w:val="none" w:sz="0" w:space="0" w:color="auto"/>
        <w:left w:val="none" w:sz="0" w:space="0" w:color="auto"/>
        <w:bottom w:val="none" w:sz="0" w:space="0" w:color="auto"/>
        <w:right w:val="none" w:sz="0" w:space="0" w:color="auto"/>
      </w:divBdr>
    </w:div>
    <w:div w:id="1019624357">
      <w:bodyDiv w:val="1"/>
      <w:marLeft w:val="0"/>
      <w:marRight w:val="0"/>
      <w:marTop w:val="0"/>
      <w:marBottom w:val="0"/>
      <w:divBdr>
        <w:top w:val="none" w:sz="0" w:space="0" w:color="auto"/>
        <w:left w:val="none" w:sz="0" w:space="0" w:color="auto"/>
        <w:bottom w:val="none" w:sz="0" w:space="0" w:color="auto"/>
        <w:right w:val="none" w:sz="0" w:space="0" w:color="auto"/>
      </w:divBdr>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1206578">
      <w:bodyDiv w:val="1"/>
      <w:marLeft w:val="0"/>
      <w:marRight w:val="0"/>
      <w:marTop w:val="0"/>
      <w:marBottom w:val="0"/>
      <w:divBdr>
        <w:top w:val="none" w:sz="0" w:space="0" w:color="auto"/>
        <w:left w:val="none" w:sz="0" w:space="0" w:color="auto"/>
        <w:bottom w:val="none" w:sz="0" w:space="0" w:color="auto"/>
        <w:right w:val="none" w:sz="0" w:space="0" w:color="auto"/>
      </w:divBdr>
    </w:div>
    <w:div w:id="1021711576">
      <w:bodyDiv w:val="1"/>
      <w:marLeft w:val="0"/>
      <w:marRight w:val="0"/>
      <w:marTop w:val="0"/>
      <w:marBottom w:val="0"/>
      <w:divBdr>
        <w:top w:val="none" w:sz="0" w:space="0" w:color="auto"/>
        <w:left w:val="none" w:sz="0" w:space="0" w:color="auto"/>
        <w:bottom w:val="none" w:sz="0" w:space="0" w:color="auto"/>
        <w:right w:val="none" w:sz="0" w:space="0" w:color="auto"/>
      </w:divBdr>
    </w:div>
    <w:div w:id="1022128842">
      <w:bodyDiv w:val="1"/>
      <w:marLeft w:val="0"/>
      <w:marRight w:val="0"/>
      <w:marTop w:val="0"/>
      <w:marBottom w:val="0"/>
      <w:divBdr>
        <w:top w:val="none" w:sz="0" w:space="0" w:color="auto"/>
        <w:left w:val="none" w:sz="0" w:space="0" w:color="auto"/>
        <w:bottom w:val="none" w:sz="0" w:space="0" w:color="auto"/>
        <w:right w:val="none" w:sz="0" w:space="0" w:color="auto"/>
      </w:divBdr>
      <w:divsChild>
        <w:div w:id="2113014119">
          <w:marLeft w:val="0"/>
          <w:marRight w:val="0"/>
          <w:marTop w:val="0"/>
          <w:marBottom w:val="0"/>
          <w:divBdr>
            <w:top w:val="none" w:sz="0" w:space="0" w:color="auto"/>
            <w:left w:val="none" w:sz="0" w:space="0" w:color="auto"/>
            <w:bottom w:val="none" w:sz="0" w:space="0" w:color="auto"/>
            <w:right w:val="none" w:sz="0" w:space="0" w:color="auto"/>
          </w:divBdr>
        </w:div>
      </w:divsChild>
    </w:div>
    <w:div w:id="1022515883">
      <w:bodyDiv w:val="1"/>
      <w:marLeft w:val="0"/>
      <w:marRight w:val="0"/>
      <w:marTop w:val="0"/>
      <w:marBottom w:val="0"/>
      <w:divBdr>
        <w:top w:val="none" w:sz="0" w:space="0" w:color="auto"/>
        <w:left w:val="none" w:sz="0" w:space="0" w:color="auto"/>
        <w:bottom w:val="none" w:sz="0" w:space="0" w:color="auto"/>
        <w:right w:val="none" w:sz="0" w:space="0" w:color="auto"/>
      </w:divBdr>
    </w:div>
    <w:div w:id="1022971947">
      <w:bodyDiv w:val="1"/>
      <w:marLeft w:val="0"/>
      <w:marRight w:val="0"/>
      <w:marTop w:val="0"/>
      <w:marBottom w:val="0"/>
      <w:divBdr>
        <w:top w:val="none" w:sz="0" w:space="0" w:color="auto"/>
        <w:left w:val="none" w:sz="0" w:space="0" w:color="auto"/>
        <w:bottom w:val="none" w:sz="0" w:space="0" w:color="auto"/>
        <w:right w:val="none" w:sz="0" w:space="0" w:color="auto"/>
      </w:divBdr>
      <w:divsChild>
        <w:div w:id="1010714313">
          <w:marLeft w:val="0"/>
          <w:marRight w:val="0"/>
          <w:marTop w:val="0"/>
          <w:marBottom w:val="0"/>
          <w:divBdr>
            <w:top w:val="none" w:sz="0" w:space="0" w:color="auto"/>
            <w:left w:val="none" w:sz="0" w:space="0" w:color="auto"/>
            <w:bottom w:val="none" w:sz="0" w:space="0" w:color="auto"/>
            <w:right w:val="none" w:sz="0" w:space="0" w:color="auto"/>
          </w:divBdr>
        </w:div>
      </w:divsChild>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29994325">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0">
          <w:marLeft w:val="0"/>
          <w:marRight w:val="0"/>
          <w:marTop w:val="0"/>
          <w:marBottom w:val="0"/>
          <w:divBdr>
            <w:top w:val="none" w:sz="0" w:space="0" w:color="auto"/>
            <w:left w:val="none" w:sz="0" w:space="0" w:color="auto"/>
            <w:bottom w:val="none" w:sz="0" w:space="0" w:color="auto"/>
            <w:right w:val="none" w:sz="0" w:space="0" w:color="auto"/>
          </w:divBdr>
        </w:div>
      </w:divsChild>
    </w:div>
    <w:div w:id="1031340115">
      <w:bodyDiv w:val="1"/>
      <w:marLeft w:val="0"/>
      <w:marRight w:val="0"/>
      <w:marTop w:val="0"/>
      <w:marBottom w:val="0"/>
      <w:divBdr>
        <w:top w:val="none" w:sz="0" w:space="0" w:color="auto"/>
        <w:left w:val="none" w:sz="0" w:space="0" w:color="auto"/>
        <w:bottom w:val="none" w:sz="0" w:space="0" w:color="auto"/>
        <w:right w:val="none" w:sz="0" w:space="0" w:color="auto"/>
      </w:divBdr>
      <w:divsChild>
        <w:div w:id="77753720">
          <w:marLeft w:val="0"/>
          <w:marRight w:val="0"/>
          <w:marTop w:val="0"/>
          <w:marBottom w:val="0"/>
          <w:divBdr>
            <w:top w:val="none" w:sz="0" w:space="0" w:color="auto"/>
            <w:left w:val="none" w:sz="0" w:space="0" w:color="auto"/>
            <w:bottom w:val="none" w:sz="0" w:space="0" w:color="auto"/>
            <w:right w:val="none" w:sz="0" w:space="0" w:color="auto"/>
          </w:divBdr>
        </w:div>
      </w:divsChild>
    </w:div>
    <w:div w:id="1032850209">
      <w:bodyDiv w:val="1"/>
      <w:marLeft w:val="0"/>
      <w:marRight w:val="0"/>
      <w:marTop w:val="0"/>
      <w:marBottom w:val="0"/>
      <w:divBdr>
        <w:top w:val="none" w:sz="0" w:space="0" w:color="auto"/>
        <w:left w:val="none" w:sz="0" w:space="0" w:color="auto"/>
        <w:bottom w:val="none" w:sz="0" w:space="0" w:color="auto"/>
        <w:right w:val="none" w:sz="0" w:space="0" w:color="auto"/>
      </w:divBdr>
      <w:divsChild>
        <w:div w:id="1606352907">
          <w:marLeft w:val="0"/>
          <w:marRight w:val="0"/>
          <w:marTop w:val="0"/>
          <w:marBottom w:val="0"/>
          <w:divBdr>
            <w:top w:val="none" w:sz="0" w:space="0" w:color="auto"/>
            <w:left w:val="none" w:sz="0" w:space="0" w:color="auto"/>
            <w:bottom w:val="none" w:sz="0" w:space="0" w:color="auto"/>
            <w:right w:val="none" w:sz="0" w:space="0" w:color="auto"/>
          </w:divBdr>
        </w:div>
      </w:divsChild>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039556">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39816821">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3142312">
      <w:bodyDiv w:val="1"/>
      <w:marLeft w:val="0"/>
      <w:marRight w:val="0"/>
      <w:marTop w:val="0"/>
      <w:marBottom w:val="0"/>
      <w:divBdr>
        <w:top w:val="none" w:sz="0" w:space="0" w:color="auto"/>
        <w:left w:val="none" w:sz="0" w:space="0" w:color="auto"/>
        <w:bottom w:val="none" w:sz="0" w:space="0" w:color="auto"/>
        <w:right w:val="none" w:sz="0" w:space="0" w:color="auto"/>
      </w:divBdr>
      <w:divsChild>
        <w:div w:id="579681269">
          <w:marLeft w:val="0"/>
          <w:marRight w:val="0"/>
          <w:marTop w:val="0"/>
          <w:marBottom w:val="0"/>
          <w:divBdr>
            <w:top w:val="none" w:sz="0" w:space="0" w:color="auto"/>
            <w:left w:val="none" w:sz="0" w:space="0" w:color="auto"/>
            <w:bottom w:val="none" w:sz="0" w:space="0" w:color="auto"/>
            <w:right w:val="none" w:sz="0" w:space="0" w:color="auto"/>
          </w:divBdr>
        </w:div>
      </w:divsChild>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5177101">
      <w:bodyDiv w:val="1"/>
      <w:marLeft w:val="0"/>
      <w:marRight w:val="0"/>
      <w:marTop w:val="0"/>
      <w:marBottom w:val="0"/>
      <w:divBdr>
        <w:top w:val="none" w:sz="0" w:space="0" w:color="auto"/>
        <w:left w:val="none" w:sz="0" w:space="0" w:color="auto"/>
        <w:bottom w:val="none" w:sz="0" w:space="0" w:color="auto"/>
        <w:right w:val="none" w:sz="0" w:space="0" w:color="auto"/>
      </w:divBdr>
    </w:div>
    <w:div w:id="1046220122">
      <w:bodyDiv w:val="1"/>
      <w:marLeft w:val="0"/>
      <w:marRight w:val="0"/>
      <w:marTop w:val="0"/>
      <w:marBottom w:val="0"/>
      <w:divBdr>
        <w:top w:val="none" w:sz="0" w:space="0" w:color="auto"/>
        <w:left w:val="none" w:sz="0" w:space="0" w:color="auto"/>
        <w:bottom w:val="none" w:sz="0" w:space="0" w:color="auto"/>
        <w:right w:val="none" w:sz="0" w:space="0" w:color="auto"/>
      </w:divBdr>
      <w:divsChild>
        <w:div w:id="1147622347">
          <w:marLeft w:val="0"/>
          <w:marRight w:val="0"/>
          <w:marTop w:val="0"/>
          <w:marBottom w:val="0"/>
          <w:divBdr>
            <w:top w:val="none" w:sz="0" w:space="0" w:color="auto"/>
            <w:left w:val="none" w:sz="0" w:space="0" w:color="auto"/>
            <w:bottom w:val="none" w:sz="0" w:space="0" w:color="auto"/>
            <w:right w:val="none" w:sz="0" w:space="0" w:color="auto"/>
          </w:divBdr>
        </w:div>
      </w:divsChild>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48647896">
      <w:bodyDiv w:val="1"/>
      <w:marLeft w:val="0"/>
      <w:marRight w:val="0"/>
      <w:marTop w:val="0"/>
      <w:marBottom w:val="0"/>
      <w:divBdr>
        <w:top w:val="none" w:sz="0" w:space="0" w:color="auto"/>
        <w:left w:val="none" w:sz="0" w:space="0" w:color="auto"/>
        <w:bottom w:val="none" w:sz="0" w:space="0" w:color="auto"/>
        <w:right w:val="none" w:sz="0" w:space="0" w:color="auto"/>
      </w:divBdr>
    </w:div>
    <w:div w:id="1049766954">
      <w:bodyDiv w:val="1"/>
      <w:marLeft w:val="0"/>
      <w:marRight w:val="0"/>
      <w:marTop w:val="0"/>
      <w:marBottom w:val="0"/>
      <w:divBdr>
        <w:top w:val="none" w:sz="0" w:space="0" w:color="auto"/>
        <w:left w:val="none" w:sz="0" w:space="0" w:color="auto"/>
        <w:bottom w:val="none" w:sz="0" w:space="0" w:color="auto"/>
        <w:right w:val="none" w:sz="0" w:space="0" w:color="auto"/>
      </w:divBdr>
      <w:divsChild>
        <w:div w:id="1161581902">
          <w:marLeft w:val="0"/>
          <w:marRight w:val="0"/>
          <w:marTop w:val="0"/>
          <w:marBottom w:val="0"/>
          <w:divBdr>
            <w:top w:val="none" w:sz="0" w:space="0" w:color="auto"/>
            <w:left w:val="none" w:sz="0" w:space="0" w:color="auto"/>
            <w:bottom w:val="none" w:sz="0" w:space="0" w:color="auto"/>
            <w:right w:val="none" w:sz="0" w:space="0" w:color="auto"/>
          </w:divBdr>
        </w:div>
      </w:divsChild>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3846892">
      <w:bodyDiv w:val="1"/>
      <w:marLeft w:val="0"/>
      <w:marRight w:val="0"/>
      <w:marTop w:val="0"/>
      <w:marBottom w:val="0"/>
      <w:divBdr>
        <w:top w:val="none" w:sz="0" w:space="0" w:color="auto"/>
        <w:left w:val="none" w:sz="0" w:space="0" w:color="auto"/>
        <w:bottom w:val="none" w:sz="0" w:space="0" w:color="auto"/>
        <w:right w:val="none" w:sz="0" w:space="0" w:color="auto"/>
      </w:divBdr>
      <w:divsChild>
        <w:div w:id="1212225232">
          <w:marLeft w:val="0"/>
          <w:marRight w:val="0"/>
          <w:marTop w:val="0"/>
          <w:marBottom w:val="0"/>
          <w:divBdr>
            <w:top w:val="none" w:sz="0" w:space="0" w:color="auto"/>
            <w:left w:val="none" w:sz="0" w:space="0" w:color="auto"/>
            <w:bottom w:val="none" w:sz="0" w:space="0" w:color="auto"/>
            <w:right w:val="none" w:sz="0" w:space="0" w:color="auto"/>
          </w:divBdr>
        </w:div>
      </w:divsChild>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7821583">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1173135">
      <w:bodyDiv w:val="1"/>
      <w:marLeft w:val="0"/>
      <w:marRight w:val="0"/>
      <w:marTop w:val="0"/>
      <w:marBottom w:val="0"/>
      <w:divBdr>
        <w:top w:val="none" w:sz="0" w:space="0" w:color="auto"/>
        <w:left w:val="none" w:sz="0" w:space="0" w:color="auto"/>
        <w:bottom w:val="none" w:sz="0" w:space="0" w:color="auto"/>
        <w:right w:val="none" w:sz="0" w:space="0" w:color="auto"/>
      </w:divBdr>
      <w:divsChild>
        <w:div w:id="555972004">
          <w:marLeft w:val="0"/>
          <w:marRight w:val="0"/>
          <w:marTop w:val="0"/>
          <w:marBottom w:val="0"/>
          <w:divBdr>
            <w:top w:val="none" w:sz="0" w:space="0" w:color="auto"/>
            <w:left w:val="none" w:sz="0" w:space="0" w:color="auto"/>
            <w:bottom w:val="none" w:sz="0" w:space="0" w:color="auto"/>
            <w:right w:val="none" w:sz="0" w:space="0" w:color="auto"/>
          </w:divBdr>
        </w:div>
      </w:divsChild>
    </w:div>
    <w:div w:id="1062095542">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0926377">
      <w:bodyDiv w:val="1"/>
      <w:marLeft w:val="0"/>
      <w:marRight w:val="0"/>
      <w:marTop w:val="0"/>
      <w:marBottom w:val="0"/>
      <w:divBdr>
        <w:top w:val="none" w:sz="0" w:space="0" w:color="auto"/>
        <w:left w:val="none" w:sz="0" w:space="0" w:color="auto"/>
        <w:bottom w:val="none" w:sz="0" w:space="0" w:color="auto"/>
        <w:right w:val="none" w:sz="0" w:space="0" w:color="auto"/>
      </w:divBdr>
      <w:divsChild>
        <w:div w:id="299502161">
          <w:marLeft w:val="0"/>
          <w:marRight w:val="0"/>
          <w:marTop w:val="0"/>
          <w:marBottom w:val="0"/>
          <w:divBdr>
            <w:top w:val="none" w:sz="0" w:space="0" w:color="auto"/>
            <w:left w:val="none" w:sz="0" w:space="0" w:color="auto"/>
            <w:bottom w:val="none" w:sz="0" w:space="0" w:color="auto"/>
            <w:right w:val="none" w:sz="0" w:space="0" w:color="auto"/>
          </w:divBdr>
        </w:div>
      </w:divsChild>
    </w:div>
    <w:div w:id="1071386219">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278926">
      <w:bodyDiv w:val="1"/>
      <w:marLeft w:val="0"/>
      <w:marRight w:val="0"/>
      <w:marTop w:val="0"/>
      <w:marBottom w:val="0"/>
      <w:divBdr>
        <w:top w:val="none" w:sz="0" w:space="0" w:color="auto"/>
        <w:left w:val="none" w:sz="0" w:space="0" w:color="auto"/>
        <w:bottom w:val="none" w:sz="0" w:space="0" w:color="auto"/>
        <w:right w:val="none" w:sz="0" w:space="0" w:color="auto"/>
      </w:divBdr>
      <w:divsChild>
        <w:div w:id="416173543">
          <w:marLeft w:val="0"/>
          <w:marRight w:val="0"/>
          <w:marTop w:val="0"/>
          <w:marBottom w:val="0"/>
          <w:divBdr>
            <w:top w:val="none" w:sz="0" w:space="0" w:color="auto"/>
            <w:left w:val="none" w:sz="0" w:space="0" w:color="auto"/>
            <w:bottom w:val="none" w:sz="0" w:space="0" w:color="auto"/>
            <w:right w:val="none" w:sz="0" w:space="0" w:color="auto"/>
          </w:divBdr>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241738">
      <w:bodyDiv w:val="1"/>
      <w:marLeft w:val="0"/>
      <w:marRight w:val="0"/>
      <w:marTop w:val="0"/>
      <w:marBottom w:val="0"/>
      <w:divBdr>
        <w:top w:val="none" w:sz="0" w:space="0" w:color="auto"/>
        <w:left w:val="none" w:sz="0" w:space="0" w:color="auto"/>
        <w:bottom w:val="none" w:sz="0" w:space="0" w:color="auto"/>
        <w:right w:val="none" w:sz="0" w:space="0" w:color="auto"/>
      </w:divBdr>
    </w:div>
    <w:div w:id="1077746418">
      <w:bodyDiv w:val="1"/>
      <w:marLeft w:val="0"/>
      <w:marRight w:val="0"/>
      <w:marTop w:val="0"/>
      <w:marBottom w:val="0"/>
      <w:divBdr>
        <w:top w:val="none" w:sz="0" w:space="0" w:color="auto"/>
        <w:left w:val="none" w:sz="0" w:space="0" w:color="auto"/>
        <w:bottom w:val="none" w:sz="0" w:space="0" w:color="auto"/>
        <w:right w:val="none" w:sz="0" w:space="0" w:color="auto"/>
      </w:divBdr>
      <w:divsChild>
        <w:div w:id="1072314881">
          <w:marLeft w:val="0"/>
          <w:marRight w:val="0"/>
          <w:marTop w:val="0"/>
          <w:marBottom w:val="0"/>
          <w:divBdr>
            <w:top w:val="none" w:sz="0" w:space="0" w:color="auto"/>
            <w:left w:val="none" w:sz="0" w:space="0" w:color="auto"/>
            <w:bottom w:val="none" w:sz="0" w:space="0" w:color="auto"/>
            <w:right w:val="none" w:sz="0" w:space="0" w:color="auto"/>
          </w:divBdr>
        </w:div>
      </w:divsChild>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3913263">
      <w:bodyDiv w:val="1"/>
      <w:marLeft w:val="0"/>
      <w:marRight w:val="0"/>
      <w:marTop w:val="0"/>
      <w:marBottom w:val="0"/>
      <w:divBdr>
        <w:top w:val="none" w:sz="0" w:space="0" w:color="auto"/>
        <w:left w:val="none" w:sz="0" w:space="0" w:color="auto"/>
        <w:bottom w:val="none" w:sz="0" w:space="0" w:color="auto"/>
        <w:right w:val="none" w:sz="0" w:space="0" w:color="auto"/>
      </w:divBdr>
      <w:divsChild>
        <w:div w:id="1016804367">
          <w:marLeft w:val="0"/>
          <w:marRight w:val="0"/>
          <w:marTop w:val="0"/>
          <w:marBottom w:val="0"/>
          <w:divBdr>
            <w:top w:val="none" w:sz="0" w:space="0" w:color="auto"/>
            <w:left w:val="none" w:sz="0" w:space="0" w:color="auto"/>
            <w:bottom w:val="none" w:sz="0" w:space="0" w:color="auto"/>
            <w:right w:val="none" w:sz="0" w:space="0" w:color="auto"/>
          </w:divBdr>
        </w:div>
      </w:divsChild>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68508431">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859807139">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1487194">
      <w:bodyDiv w:val="1"/>
      <w:marLeft w:val="0"/>
      <w:marRight w:val="0"/>
      <w:marTop w:val="0"/>
      <w:marBottom w:val="0"/>
      <w:divBdr>
        <w:top w:val="none" w:sz="0" w:space="0" w:color="auto"/>
        <w:left w:val="none" w:sz="0" w:space="0" w:color="auto"/>
        <w:bottom w:val="none" w:sz="0" w:space="0" w:color="auto"/>
        <w:right w:val="none" w:sz="0" w:space="0" w:color="auto"/>
      </w:divBdr>
      <w:divsChild>
        <w:div w:id="244344100">
          <w:marLeft w:val="0"/>
          <w:marRight w:val="0"/>
          <w:marTop w:val="0"/>
          <w:marBottom w:val="0"/>
          <w:divBdr>
            <w:top w:val="none" w:sz="0" w:space="0" w:color="auto"/>
            <w:left w:val="none" w:sz="0" w:space="0" w:color="auto"/>
            <w:bottom w:val="none" w:sz="0" w:space="0" w:color="auto"/>
            <w:right w:val="none" w:sz="0" w:space="0" w:color="auto"/>
          </w:divBdr>
        </w:div>
      </w:divsChild>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4501216">
      <w:bodyDiv w:val="1"/>
      <w:marLeft w:val="0"/>
      <w:marRight w:val="0"/>
      <w:marTop w:val="0"/>
      <w:marBottom w:val="0"/>
      <w:divBdr>
        <w:top w:val="none" w:sz="0" w:space="0" w:color="auto"/>
        <w:left w:val="none" w:sz="0" w:space="0" w:color="auto"/>
        <w:bottom w:val="none" w:sz="0" w:space="0" w:color="auto"/>
        <w:right w:val="none" w:sz="0" w:space="0" w:color="auto"/>
      </w:divBdr>
      <w:divsChild>
        <w:div w:id="569115843">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272132">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4594589">
      <w:bodyDiv w:val="1"/>
      <w:marLeft w:val="0"/>
      <w:marRight w:val="0"/>
      <w:marTop w:val="0"/>
      <w:marBottom w:val="0"/>
      <w:divBdr>
        <w:top w:val="none" w:sz="0" w:space="0" w:color="auto"/>
        <w:left w:val="none" w:sz="0" w:space="0" w:color="auto"/>
        <w:bottom w:val="none" w:sz="0" w:space="0" w:color="auto"/>
        <w:right w:val="none" w:sz="0" w:space="0" w:color="auto"/>
      </w:divBdr>
    </w:div>
    <w:div w:id="1116220597">
      <w:bodyDiv w:val="1"/>
      <w:marLeft w:val="0"/>
      <w:marRight w:val="0"/>
      <w:marTop w:val="0"/>
      <w:marBottom w:val="0"/>
      <w:divBdr>
        <w:top w:val="none" w:sz="0" w:space="0" w:color="auto"/>
        <w:left w:val="none" w:sz="0" w:space="0" w:color="auto"/>
        <w:bottom w:val="none" w:sz="0" w:space="0" w:color="auto"/>
        <w:right w:val="none" w:sz="0" w:space="0" w:color="auto"/>
      </w:divBdr>
    </w:div>
    <w:div w:id="1116220665">
      <w:bodyDiv w:val="1"/>
      <w:marLeft w:val="0"/>
      <w:marRight w:val="0"/>
      <w:marTop w:val="0"/>
      <w:marBottom w:val="0"/>
      <w:divBdr>
        <w:top w:val="none" w:sz="0" w:space="0" w:color="auto"/>
        <w:left w:val="none" w:sz="0" w:space="0" w:color="auto"/>
        <w:bottom w:val="none" w:sz="0" w:space="0" w:color="auto"/>
        <w:right w:val="none" w:sz="0" w:space="0" w:color="auto"/>
      </w:divBdr>
      <w:divsChild>
        <w:div w:id="822044848">
          <w:marLeft w:val="0"/>
          <w:marRight w:val="0"/>
          <w:marTop w:val="0"/>
          <w:marBottom w:val="0"/>
          <w:divBdr>
            <w:top w:val="none" w:sz="0" w:space="0" w:color="auto"/>
            <w:left w:val="none" w:sz="0" w:space="0" w:color="auto"/>
            <w:bottom w:val="none" w:sz="0" w:space="0" w:color="auto"/>
            <w:right w:val="none" w:sz="0" w:space="0" w:color="auto"/>
          </w:divBdr>
        </w:div>
      </w:divsChild>
    </w:div>
    <w:div w:id="1116362800">
      <w:bodyDiv w:val="1"/>
      <w:marLeft w:val="0"/>
      <w:marRight w:val="0"/>
      <w:marTop w:val="0"/>
      <w:marBottom w:val="0"/>
      <w:divBdr>
        <w:top w:val="none" w:sz="0" w:space="0" w:color="auto"/>
        <w:left w:val="none" w:sz="0" w:space="0" w:color="auto"/>
        <w:bottom w:val="none" w:sz="0" w:space="0" w:color="auto"/>
        <w:right w:val="none" w:sz="0" w:space="0" w:color="auto"/>
      </w:divBdr>
      <w:divsChild>
        <w:div w:id="1680234233">
          <w:marLeft w:val="0"/>
          <w:marRight w:val="0"/>
          <w:marTop w:val="0"/>
          <w:marBottom w:val="0"/>
          <w:divBdr>
            <w:top w:val="none" w:sz="0" w:space="0" w:color="auto"/>
            <w:left w:val="none" w:sz="0" w:space="0" w:color="auto"/>
            <w:bottom w:val="none" w:sz="0" w:space="0" w:color="auto"/>
            <w:right w:val="none" w:sz="0" w:space="0" w:color="auto"/>
          </w:divBdr>
        </w:div>
      </w:divsChild>
    </w:div>
    <w:div w:id="1116799202">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19496368">
      <w:bodyDiv w:val="1"/>
      <w:marLeft w:val="0"/>
      <w:marRight w:val="0"/>
      <w:marTop w:val="0"/>
      <w:marBottom w:val="0"/>
      <w:divBdr>
        <w:top w:val="none" w:sz="0" w:space="0" w:color="auto"/>
        <w:left w:val="none" w:sz="0" w:space="0" w:color="auto"/>
        <w:bottom w:val="none" w:sz="0" w:space="0" w:color="auto"/>
        <w:right w:val="none" w:sz="0" w:space="0" w:color="auto"/>
      </w:divBdr>
      <w:divsChild>
        <w:div w:id="1870414384">
          <w:marLeft w:val="0"/>
          <w:marRight w:val="0"/>
          <w:marTop w:val="0"/>
          <w:marBottom w:val="0"/>
          <w:divBdr>
            <w:top w:val="none" w:sz="0" w:space="0" w:color="auto"/>
            <w:left w:val="none" w:sz="0" w:space="0" w:color="auto"/>
            <w:bottom w:val="none" w:sz="0" w:space="0" w:color="auto"/>
            <w:right w:val="none" w:sz="0" w:space="0" w:color="auto"/>
          </w:divBdr>
        </w:div>
      </w:divsChild>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270860">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7917705">
      <w:bodyDiv w:val="1"/>
      <w:marLeft w:val="0"/>
      <w:marRight w:val="0"/>
      <w:marTop w:val="0"/>
      <w:marBottom w:val="0"/>
      <w:divBdr>
        <w:top w:val="none" w:sz="0" w:space="0" w:color="auto"/>
        <w:left w:val="none" w:sz="0" w:space="0" w:color="auto"/>
        <w:bottom w:val="none" w:sz="0" w:space="0" w:color="auto"/>
        <w:right w:val="none" w:sz="0" w:space="0" w:color="auto"/>
      </w:divBdr>
    </w:div>
    <w:div w:id="1138452996">
      <w:bodyDiv w:val="1"/>
      <w:marLeft w:val="0"/>
      <w:marRight w:val="0"/>
      <w:marTop w:val="0"/>
      <w:marBottom w:val="0"/>
      <w:divBdr>
        <w:top w:val="none" w:sz="0" w:space="0" w:color="auto"/>
        <w:left w:val="none" w:sz="0" w:space="0" w:color="auto"/>
        <w:bottom w:val="none" w:sz="0" w:space="0" w:color="auto"/>
        <w:right w:val="none" w:sz="0" w:space="0" w:color="auto"/>
      </w:divBdr>
    </w:div>
    <w:div w:id="1138494806">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6626786">
      <w:bodyDiv w:val="1"/>
      <w:marLeft w:val="0"/>
      <w:marRight w:val="0"/>
      <w:marTop w:val="0"/>
      <w:marBottom w:val="0"/>
      <w:divBdr>
        <w:top w:val="none" w:sz="0" w:space="0" w:color="auto"/>
        <w:left w:val="none" w:sz="0" w:space="0" w:color="auto"/>
        <w:bottom w:val="none" w:sz="0" w:space="0" w:color="auto"/>
        <w:right w:val="none" w:sz="0" w:space="0" w:color="auto"/>
      </w:divBdr>
      <w:divsChild>
        <w:div w:id="934242860">
          <w:marLeft w:val="0"/>
          <w:marRight w:val="0"/>
          <w:marTop w:val="0"/>
          <w:marBottom w:val="0"/>
          <w:divBdr>
            <w:top w:val="none" w:sz="0" w:space="0" w:color="auto"/>
            <w:left w:val="none" w:sz="0" w:space="0" w:color="auto"/>
            <w:bottom w:val="none" w:sz="0" w:space="0" w:color="auto"/>
            <w:right w:val="none" w:sz="0" w:space="0" w:color="auto"/>
          </w:divBdr>
        </w:div>
      </w:divsChild>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0830326">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2716331">
      <w:bodyDiv w:val="1"/>
      <w:marLeft w:val="0"/>
      <w:marRight w:val="0"/>
      <w:marTop w:val="0"/>
      <w:marBottom w:val="0"/>
      <w:divBdr>
        <w:top w:val="none" w:sz="0" w:space="0" w:color="auto"/>
        <w:left w:val="none" w:sz="0" w:space="0" w:color="auto"/>
        <w:bottom w:val="none" w:sz="0" w:space="0" w:color="auto"/>
        <w:right w:val="none" w:sz="0" w:space="0" w:color="auto"/>
      </w:divBdr>
      <w:divsChild>
        <w:div w:id="47457891">
          <w:marLeft w:val="0"/>
          <w:marRight w:val="0"/>
          <w:marTop w:val="0"/>
          <w:marBottom w:val="0"/>
          <w:divBdr>
            <w:top w:val="none" w:sz="0" w:space="0" w:color="auto"/>
            <w:left w:val="none" w:sz="0" w:space="0" w:color="auto"/>
            <w:bottom w:val="none" w:sz="0" w:space="0" w:color="auto"/>
            <w:right w:val="none" w:sz="0" w:space="0" w:color="auto"/>
          </w:divBdr>
        </w:div>
      </w:divsChild>
    </w:div>
    <w:div w:id="1157234724">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58838290">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5825391">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67941413">
      <w:bodyDiv w:val="1"/>
      <w:marLeft w:val="0"/>
      <w:marRight w:val="0"/>
      <w:marTop w:val="0"/>
      <w:marBottom w:val="0"/>
      <w:divBdr>
        <w:top w:val="none" w:sz="0" w:space="0" w:color="auto"/>
        <w:left w:val="none" w:sz="0" w:space="0" w:color="auto"/>
        <w:bottom w:val="none" w:sz="0" w:space="0" w:color="auto"/>
        <w:right w:val="none" w:sz="0" w:space="0" w:color="auto"/>
      </w:divBdr>
      <w:divsChild>
        <w:div w:id="1607999592">
          <w:marLeft w:val="0"/>
          <w:marRight w:val="0"/>
          <w:marTop w:val="0"/>
          <w:marBottom w:val="0"/>
          <w:divBdr>
            <w:top w:val="none" w:sz="0" w:space="0" w:color="auto"/>
            <w:left w:val="none" w:sz="0" w:space="0" w:color="auto"/>
            <w:bottom w:val="none" w:sz="0" w:space="0" w:color="auto"/>
            <w:right w:val="none" w:sz="0" w:space="0" w:color="auto"/>
          </w:divBdr>
        </w:div>
      </w:divsChild>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337777">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1628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4608171">
      <w:bodyDiv w:val="1"/>
      <w:marLeft w:val="0"/>
      <w:marRight w:val="0"/>
      <w:marTop w:val="0"/>
      <w:marBottom w:val="0"/>
      <w:divBdr>
        <w:top w:val="none" w:sz="0" w:space="0" w:color="auto"/>
        <w:left w:val="none" w:sz="0" w:space="0" w:color="auto"/>
        <w:bottom w:val="none" w:sz="0" w:space="0" w:color="auto"/>
        <w:right w:val="none" w:sz="0" w:space="0" w:color="auto"/>
      </w:divBdr>
      <w:divsChild>
        <w:div w:id="1141583016">
          <w:marLeft w:val="0"/>
          <w:marRight w:val="0"/>
          <w:marTop w:val="0"/>
          <w:marBottom w:val="0"/>
          <w:divBdr>
            <w:top w:val="none" w:sz="0" w:space="0" w:color="auto"/>
            <w:left w:val="none" w:sz="0" w:space="0" w:color="auto"/>
            <w:bottom w:val="none" w:sz="0" w:space="0" w:color="auto"/>
            <w:right w:val="none" w:sz="0" w:space="0" w:color="auto"/>
          </w:divBdr>
        </w:div>
      </w:divsChild>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78154835">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88176019">
      <w:bodyDiv w:val="1"/>
      <w:marLeft w:val="0"/>
      <w:marRight w:val="0"/>
      <w:marTop w:val="0"/>
      <w:marBottom w:val="0"/>
      <w:divBdr>
        <w:top w:val="none" w:sz="0" w:space="0" w:color="auto"/>
        <w:left w:val="none" w:sz="0" w:space="0" w:color="auto"/>
        <w:bottom w:val="none" w:sz="0" w:space="0" w:color="auto"/>
        <w:right w:val="none" w:sz="0" w:space="0" w:color="auto"/>
      </w:divBdr>
    </w:div>
    <w:div w:id="1189559726">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8809006">
      <w:bodyDiv w:val="1"/>
      <w:marLeft w:val="0"/>
      <w:marRight w:val="0"/>
      <w:marTop w:val="0"/>
      <w:marBottom w:val="0"/>
      <w:divBdr>
        <w:top w:val="none" w:sz="0" w:space="0" w:color="auto"/>
        <w:left w:val="none" w:sz="0" w:space="0" w:color="auto"/>
        <w:bottom w:val="none" w:sz="0" w:space="0" w:color="auto"/>
        <w:right w:val="none" w:sz="0" w:space="0" w:color="auto"/>
      </w:divBdr>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5563156">
      <w:bodyDiv w:val="1"/>
      <w:marLeft w:val="0"/>
      <w:marRight w:val="0"/>
      <w:marTop w:val="0"/>
      <w:marBottom w:val="0"/>
      <w:divBdr>
        <w:top w:val="none" w:sz="0" w:space="0" w:color="auto"/>
        <w:left w:val="none" w:sz="0" w:space="0" w:color="auto"/>
        <w:bottom w:val="none" w:sz="0" w:space="0" w:color="auto"/>
        <w:right w:val="none" w:sz="0" w:space="0" w:color="auto"/>
      </w:divBdr>
      <w:divsChild>
        <w:div w:id="954095371">
          <w:marLeft w:val="0"/>
          <w:marRight w:val="0"/>
          <w:marTop w:val="0"/>
          <w:marBottom w:val="0"/>
          <w:divBdr>
            <w:top w:val="none" w:sz="0" w:space="0" w:color="auto"/>
            <w:left w:val="none" w:sz="0" w:space="0" w:color="auto"/>
            <w:bottom w:val="none" w:sz="0" w:space="0" w:color="auto"/>
            <w:right w:val="none" w:sz="0" w:space="0" w:color="auto"/>
          </w:divBdr>
        </w:div>
        <w:div w:id="2007440454">
          <w:marLeft w:val="0"/>
          <w:marRight w:val="0"/>
          <w:marTop w:val="0"/>
          <w:marBottom w:val="0"/>
          <w:divBdr>
            <w:top w:val="none" w:sz="0" w:space="0" w:color="auto"/>
            <w:left w:val="none" w:sz="0" w:space="0" w:color="auto"/>
            <w:bottom w:val="none" w:sz="0" w:space="0" w:color="auto"/>
            <w:right w:val="none" w:sz="0" w:space="0" w:color="auto"/>
          </w:divBdr>
        </w:div>
        <w:div w:id="2054688905">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267062">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4344382">
      <w:bodyDiv w:val="1"/>
      <w:marLeft w:val="0"/>
      <w:marRight w:val="0"/>
      <w:marTop w:val="0"/>
      <w:marBottom w:val="0"/>
      <w:divBdr>
        <w:top w:val="none" w:sz="0" w:space="0" w:color="auto"/>
        <w:left w:val="none" w:sz="0" w:space="0" w:color="auto"/>
        <w:bottom w:val="none" w:sz="0" w:space="0" w:color="auto"/>
        <w:right w:val="none" w:sz="0" w:space="0" w:color="auto"/>
      </w:divBdr>
    </w:div>
    <w:div w:id="1214777955">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6500932">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17467507">
      <w:bodyDiv w:val="1"/>
      <w:marLeft w:val="0"/>
      <w:marRight w:val="0"/>
      <w:marTop w:val="0"/>
      <w:marBottom w:val="0"/>
      <w:divBdr>
        <w:top w:val="none" w:sz="0" w:space="0" w:color="auto"/>
        <w:left w:val="none" w:sz="0" w:space="0" w:color="auto"/>
        <w:bottom w:val="none" w:sz="0" w:space="0" w:color="auto"/>
        <w:right w:val="none" w:sz="0" w:space="0" w:color="auto"/>
      </w:divBdr>
    </w:div>
    <w:div w:id="1222670379">
      <w:bodyDiv w:val="1"/>
      <w:marLeft w:val="0"/>
      <w:marRight w:val="0"/>
      <w:marTop w:val="0"/>
      <w:marBottom w:val="0"/>
      <w:divBdr>
        <w:top w:val="none" w:sz="0" w:space="0" w:color="auto"/>
        <w:left w:val="none" w:sz="0" w:space="0" w:color="auto"/>
        <w:bottom w:val="none" w:sz="0" w:space="0" w:color="auto"/>
        <w:right w:val="none" w:sz="0" w:space="0" w:color="auto"/>
      </w:divBdr>
      <w:divsChild>
        <w:div w:id="1504517260">
          <w:marLeft w:val="0"/>
          <w:marRight w:val="0"/>
          <w:marTop w:val="0"/>
          <w:marBottom w:val="0"/>
          <w:divBdr>
            <w:top w:val="none" w:sz="0" w:space="0" w:color="auto"/>
            <w:left w:val="none" w:sz="0" w:space="0" w:color="auto"/>
            <w:bottom w:val="none" w:sz="0" w:space="0" w:color="auto"/>
            <w:right w:val="none" w:sz="0" w:space="0" w:color="auto"/>
          </w:divBdr>
        </w:div>
      </w:divsChild>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378738">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078300">
      <w:bodyDiv w:val="1"/>
      <w:marLeft w:val="0"/>
      <w:marRight w:val="0"/>
      <w:marTop w:val="0"/>
      <w:marBottom w:val="0"/>
      <w:divBdr>
        <w:top w:val="none" w:sz="0" w:space="0" w:color="auto"/>
        <w:left w:val="none" w:sz="0" w:space="0" w:color="auto"/>
        <w:bottom w:val="none" w:sz="0" w:space="0" w:color="auto"/>
        <w:right w:val="none" w:sz="0" w:space="0" w:color="auto"/>
      </w:divBdr>
      <w:divsChild>
        <w:div w:id="1435828740">
          <w:marLeft w:val="0"/>
          <w:marRight w:val="0"/>
          <w:marTop w:val="0"/>
          <w:marBottom w:val="0"/>
          <w:divBdr>
            <w:top w:val="none" w:sz="0" w:space="0" w:color="auto"/>
            <w:left w:val="none" w:sz="0" w:space="0" w:color="auto"/>
            <w:bottom w:val="none" w:sz="0" w:space="0" w:color="auto"/>
            <w:right w:val="none" w:sz="0" w:space="0" w:color="auto"/>
          </w:divBdr>
        </w:div>
      </w:divsChild>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29462345">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4242719">
      <w:bodyDiv w:val="1"/>
      <w:marLeft w:val="0"/>
      <w:marRight w:val="0"/>
      <w:marTop w:val="0"/>
      <w:marBottom w:val="0"/>
      <w:divBdr>
        <w:top w:val="none" w:sz="0" w:space="0" w:color="auto"/>
        <w:left w:val="none" w:sz="0" w:space="0" w:color="auto"/>
        <w:bottom w:val="none" w:sz="0" w:space="0" w:color="auto"/>
        <w:right w:val="none" w:sz="0" w:space="0" w:color="auto"/>
      </w:divBdr>
      <w:divsChild>
        <w:div w:id="1795295828">
          <w:marLeft w:val="0"/>
          <w:marRight w:val="0"/>
          <w:marTop w:val="0"/>
          <w:marBottom w:val="0"/>
          <w:divBdr>
            <w:top w:val="none" w:sz="0" w:space="0" w:color="auto"/>
            <w:left w:val="none" w:sz="0" w:space="0" w:color="auto"/>
            <w:bottom w:val="none" w:sz="0" w:space="0" w:color="auto"/>
            <w:right w:val="none" w:sz="0" w:space="0" w:color="auto"/>
          </w:divBdr>
        </w:div>
      </w:divsChild>
    </w:div>
    <w:div w:id="1234244819">
      <w:bodyDiv w:val="1"/>
      <w:marLeft w:val="0"/>
      <w:marRight w:val="0"/>
      <w:marTop w:val="0"/>
      <w:marBottom w:val="0"/>
      <w:divBdr>
        <w:top w:val="none" w:sz="0" w:space="0" w:color="auto"/>
        <w:left w:val="none" w:sz="0" w:space="0" w:color="auto"/>
        <w:bottom w:val="none" w:sz="0" w:space="0" w:color="auto"/>
        <w:right w:val="none" w:sz="0" w:space="0" w:color="auto"/>
      </w:divBdr>
      <w:divsChild>
        <w:div w:id="1698891224">
          <w:marLeft w:val="0"/>
          <w:marRight w:val="0"/>
          <w:marTop w:val="0"/>
          <w:marBottom w:val="0"/>
          <w:divBdr>
            <w:top w:val="none" w:sz="0" w:space="0" w:color="auto"/>
            <w:left w:val="none" w:sz="0" w:space="0" w:color="auto"/>
            <w:bottom w:val="none" w:sz="0" w:space="0" w:color="auto"/>
            <w:right w:val="none" w:sz="0" w:space="0" w:color="auto"/>
          </w:divBdr>
        </w:div>
      </w:divsChild>
    </w:div>
    <w:div w:id="1234895920">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403536">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1865077">
      <w:bodyDiv w:val="1"/>
      <w:marLeft w:val="0"/>
      <w:marRight w:val="0"/>
      <w:marTop w:val="0"/>
      <w:marBottom w:val="0"/>
      <w:divBdr>
        <w:top w:val="none" w:sz="0" w:space="0" w:color="auto"/>
        <w:left w:val="none" w:sz="0" w:space="0" w:color="auto"/>
        <w:bottom w:val="none" w:sz="0" w:space="0" w:color="auto"/>
        <w:right w:val="none" w:sz="0" w:space="0" w:color="auto"/>
      </w:divBdr>
      <w:divsChild>
        <w:div w:id="2091928880">
          <w:marLeft w:val="0"/>
          <w:marRight w:val="0"/>
          <w:marTop w:val="0"/>
          <w:marBottom w:val="0"/>
          <w:divBdr>
            <w:top w:val="none" w:sz="0" w:space="0" w:color="auto"/>
            <w:left w:val="none" w:sz="0" w:space="0" w:color="auto"/>
            <w:bottom w:val="none" w:sz="0" w:space="0" w:color="auto"/>
            <w:right w:val="none" w:sz="0" w:space="0" w:color="auto"/>
          </w:divBdr>
        </w:div>
      </w:divsChild>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3637910">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3589203">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547951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7057047">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0941153">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107771">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3759019">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388214506">
          <w:marLeft w:val="0"/>
          <w:marRight w:val="0"/>
          <w:marTop w:val="0"/>
          <w:marBottom w:val="0"/>
          <w:divBdr>
            <w:top w:val="none" w:sz="0" w:space="0" w:color="auto"/>
            <w:left w:val="none" w:sz="0" w:space="0" w:color="auto"/>
            <w:bottom w:val="none" w:sz="0" w:space="0" w:color="auto"/>
            <w:right w:val="none" w:sz="0" w:space="0" w:color="auto"/>
          </w:divBdr>
          <w:divsChild>
            <w:div w:id="558367002">
              <w:marLeft w:val="0"/>
              <w:marRight w:val="0"/>
              <w:marTop w:val="0"/>
              <w:marBottom w:val="0"/>
              <w:divBdr>
                <w:top w:val="none" w:sz="0" w:space="0" w:color="auto"/>
                <w:left w:val="none" w:sz="0" w:space="0" w:color="auto"/>
                <w:bottom w:val="none" w:sz="0" w:space="0" w:color="auto"/>
                <w:right w:val="none" w:sz="0" w:space="0" w:color="auto"/>
              </w:divBdr>
            </w:div>
            <w:div w:id="92576494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sChild>
        </w:div>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1357069">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3824828">
      <w:bodyDiv w:val="1"/>
      <w:marLeft w:val="0"/>
      <w:marRight w:val="0"/>
      <w:marTop w:val="0"/>
      <w:marBottom w:val="0"/>
      <w:divBdr>
        <w:top w:val="none" w:sz="0" w:space="0" w:color="auto"/>
        <w:left w:val="none" w:sz="0" w:space="0" w:color="auto"/>
        <w:bottom w:val="none" w:sz="0" w:space="0" w:color="auto"/>
        <w:right w:val="none" w:sz="0" w:space="0" w:color="auto"/>
      </w:divBdr>
      <w:divsChild>
        <w:div w:id="1938556206">
          <w:marLeft w:val="0"/>
          <w:marRight w:val="0"/>
          <w:marTop w:val="0"/>
          <w:marBottom w:val="0"/>
          <w:divBdr>
            <w:top w:val="none" w:sz="0" w:space="0" w:color="auto"/>
            <w:left w:val="none" w:sz="0" w:space="0" w:color="auto"/>
            <w:bottom w:val="none" w:sz="0" w:space="0" w:color="auto"/>
            <w:right w:val="none" w:sz="0" w:space="0" w:color="auto"/>
          </w:divBdr>
        </w:div>
      </w:divsChild>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6903874">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15907">
      <w:bodyDiv w:val="1"/>
      <w:marLeft w:val="0"/>
      <w:marRight w:val="0"/>
      <w:marTop w:val="0"/>
      <w:marBottom w:val="0"/>
      <w:divBdr>
        <w:top w:val="none" w:sz="0" w:space="0" w:color="auto"/>
        <w:left w:val="none" w:sz="0" w:space="0" w:color="auto"/>
        <w:bottom w:val="none" w:sz="0" w:space="0" w:color="auto"/>
        <w:right w:val="none" w:sz="0" w:space="0" w:color="auto"/>
      </w:divBdr>
      <w:divsChild>
        <w:div w:id="1477530922">
          <w:marLeft w:val="0"/>
          <w:marRight w:val="0"/>
          <w:marTop w:val="0"/>
          <w:marBottom w:val="0"/>
          <w:divBdr>
            <w:top w:val="none" w:sz="0" w:space="0" w:color="auto"/>
            <w:left w:val="none" w:sz="0" w:space="0" w:color="auto"/>
            <w:bottom w:val="none" w:sz="0" w:space="0" w:color="auto"/>
            <w:right w:val="none" w:sz="0" w:space="0" w:color="auto"/>
          </w:divBdr>
        </w:div>
      </w:divsChild>
    </w:div>
    <w:div w:id="1278487609">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7882787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1009765">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299528473">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3534378">
      <w:bodyDiv w:val="1"/>
      <w:marLeft w:val="0"/>
      <w:marRight w:val="0"/>
      <w:marTop w:val="0"/>
      <w:marBottom w:val="0"/>
      <w:divBdr>
        <w:top w:val="none" w:sz="0" w:space="0" w:color="auto"/>
        <w:left w:val="none" w:sz="0" w:space="0" w:color="auto"/>
        <w:bottom w:val="none" w:sz="0" w:space="0" w:color="auto"/>
        <w:right w:val="none" w:sz="0" w:space="0" w:color="auto"/>
      </w:divBdr>
    </w:div>
    <w:div w:id="1305813633">
      <w:bodyDiv w:val="1"/>
      <w:marLeft w:val="0"/>
      <w:marRight w:val="0"/>
      <w:marTop w:val="0"/>
      <w:marBottom w:val="0"/>
      <w:divBdr>
        <w:top w:val="none" w:sz="0" w:space="0" w:color="auto"/>
        <w:left w:val="none" w:sz="0" w:space="0" w:color="auto"/>
        <w:bottom w:val="none" w:sz="0" w:space="0" w:color="auto"/>
        <w:right w:val="none" w:sz="0" w:space="0" w:color="auto"/>
      </w:divBdr>
    </w:div>
    <w:div w:id="1306470195">
      <w:bodyDiv w:val="1"/>
      <w:marLeft w:val="0"/>
      <w:marRight w:val="0"/>
      <w:marTop w:val="0"/>
      <w:marBottom w:val="0"/>
      <w:divBdr>
        <w:top w:val="none" w:sz="0" w:space="0" w:color="auto"/>
        <w:left w:val="none" w:sz="0" w:space="0" w:color="auto"/>
        <w:bottom w:val="none" w:sz="0" w:space="0" w:color="auto"/>
        <w:right w:val="none" w:sz="0" w:space="0" w:color="auto"/>
      </w:divBdr>
    </w:div>
    <w:div w:id="1307589764">
      <w:bodyDiv w:val="1"/>
      <w:marLeft w:val="0"/>
      <w:marRight w:val="0"/>
      <w:marTop w:val="0"/>
      <w:marBottom w:val="0"/>
      <w:divBdr>
        <w:top w:val="none" w:sz="0" w:space="0" w:color="auto"/>
        <w:left w:val="none" w:sz="0" w:space="0" w:color="auto"/>
        <w:bottom w:val="none" w:sz="0" w:space="0" w:color="auto"/>
        <w:right w:val="none" w:sz="0" w:space="0" w:color="auto"/>
      </w:divBdr>
      <w:divsChild>
        <w:div w:id="1108237163">
          <w:marLeft w:val="0"/>
          <w:marRight w:val="0"/>
          <w:marTop w:val="0"/>
          <w:marBottom w:val="0"/>
          <w:divBdr>
            <w:top w:val="none" w:sz="0" w:space="0" w:color="auto"/>
            <w:left w:val="none" w:sz="0" w:space="0" w:color="auto"/>
            <w:bottom w:val="none" w:sz="0" w:space="0" w:color="auto"/>
            <w:right w:val="none" w:sz="0" w:space="0" w:color="auto"/>
          </w:divBdr>
        </w:div>
      </w:divsChild>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08584549">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4260781">
      <w:bodyDiv w:val="1"/>
      <w:marLeft w:val="0"/>
      <w:marRight w:val="0"/>
      <w:marTop w:val="0"/>
      <w:marBottom w:val="0"/>
      <w:divBdr>
        <w:top w:val="none" w:sz="0" w:space="0" w:color="auto"/>
        <w:left w:val="none" w:sz="0" w:space="0" w:color="auto"/>
        <w:bottom w:val="none" w:sz="0" w:space="0" w:color="auto"/>
        <w:right w:val="none" w:sz="0" w:space="0" w:color="auto"/>
      </w:divBdr>
    </w:div>
    <w:div w:id="131486816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9014">
      <w:bodyDiv w:val="1"/>
      <w:marLeft w:val="0"/>
      <w:marRight w:val="0"/>
      <w:marTop w:val="0"/>
      <w:marBottom w:val="0"/>
      <w:divBdr>
        <w:top w:val="none" w:sz="0" w:space="0" w:color="auto"/>
        <w:left w:val="none" w:sz="0" w:space="0" w:color="auto"/>
        <w:bottom w:val="none" w:sz="0" w:space="0" w:color="auto"/>
        <w:right w:val="none" w:sz="0" w:space="0" w:color="auto"/>
      </w:divBdr>
    </w:div>
    <w:div w:id="1316762506">
      <w:bodyDiv w:val="1"/>
      <w:marLeft w:val="0"/>
      <w:marRight w:val="0"/>
      <w:marTop w:val="0"/>
      <w:marBottom w:val="0"/>
      <w:divBdr>
        <w:top w:val="none" w:sz="0" w:space="0" w:color="auto"/>
        <w:left w:val="none" w:sz="0" w:space="0" w:color="auto"/>
        <w:bottom w:val="none" w:sz="0" w:space="0" w:color="auto"/>
        <w:right w:val="none" w:sz="0" w:space="0" w:color="auto"/>
      </w:divBdr>
      <w:divsChild>
        <w:div w:id="1625161843">
          <w:marLeft w:val="0"/>
          <w:marRight w:val="0"/>
          <w:marTop w:val="0"/>
          <w:marBottom w:val="0"/>
          <w:divBdr>
            <w:top w:val="none" w:sz="0" w:space="0" w:color="auto"/>
            <w:left w:val="none" w:sz="0" w:space="0" w:color="auto"/>
            <w:bottom w:val="none" w:sz="0" w:space="0" w:color="auto"/>
            <w:right w:val="none" w:sz="0" w:space="0" w:color="auto"/>
          </w:divBdr>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3705169">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27439044">
      <w:bodyDiv w:val="1"/>
      <w:marLeft w:val="0"/>
      <w:marRight w:val="0"/>
      <w:marTop w:val="0"/>
      <w:marBottom w:val="0"/>
      <w:divBdr>
        <w:top w:val="none" w:sz="0" w:space="0" w:color="auto"/>
        <w:left w:val="none" w:sz="0" w:space="0" w:color="auto"/>
        <w:bottom w:val="none" w:sz="0" w:space="0" w:color="auto"/>
        <w:right w:val="none" w:sz="0" w:space="0" w:color="auto"/>
      </w:divBdr>
    </w:div>
    <w:div w:id="1334844086">
      <w:bodyDiv w:val="1"/>
      <w:marLeft w:val="0"/>
      <w:marRight w:val="0"/>
      <w:marTop w:val="0"/>
      <w:marBottom w:val="0"/>
      <w:divBdr>
        <w:top w:val="none" w:sz="0" w:space="0" w:color="auto"/>
        <w:left w:val="none" w:sz="0" w:space="0" w:color="auto"/>
        <w:bottom w:val="none" w:sz="0" w:space="0" w:color="auto"/>
        <w:right w:val="none" w:sz="0" w:space="0" w:color="auto"/>
      </w:divBdr>
    </w:div>
    <w:div w:id="1335187364">
      <w:bodyDiv w:val="1"/>
      <w:marLeft w:val="0"/>
      <w:marRight w:val="0"/>
      <w:marTop w:val="0"/>
      <w:marBottom w:val="0"/>
      <w:divBdr>
        <w:top w:val="none" w:sz="0" w:space="0" w:color="auto"/>
        <w:left w:val="none" w:sz="0" w:space="0" w:color="auto"/>
        <w:bottom w:val="none" w:sz="0" w:space="0" w:color="auto"/>
        <w:right w:val="none" w:sz="0" w:space="0" w:color="auto"/>
      </w:divBdr>
      <w:divsChild>
        <w:div w:id="1960837863">
          <w:marLeft w:val="0"/>
          <w:marRight w:val="0"/>
          <w:marTop w:val="0"/>
          <w:marBottom w:val="0"/>
          <w:divBdr>
            <w:top w:val="none" w:sz="0" w:space="0" w:color="auto"/>
            <w:left w:val="none" w:sz="0" w:space="0" w:color="auto"/>
            <w:bottom w:val="none" w:sz="0" w:space="0" w:color="auto"/>
            <w:right w:val="none" w:sz="0" w:space="0" w:color="auto"/>
          </w:divBdr>
        </w:div>
      </w:divsChild>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2974218">
      <w:bodyDiv w:val="1"/>
      <w:marLeft w:val="0"/>
      <w:marRight w:val="0"/>
      <w:marTop w:val="0"/>
      <w:marBottom w:val="0"/>
      <w:divBdr>
        <w:top w:val="none" w:sz="0" w:space="0" w:color="auto"/>
        <w:left w:val="none" w:sz="0" w:space="0" w:color="auto"/>
        <w:bottom w:val="none" w:sz="0" w:space="0" w:color="auto"/>
        <w:right w:val="none" w:sz="0" w:space="0" w:color="auto"/>
      </w:divBdr>
      <w:divsChild>
        <w:div w:id="1331251998">
          <w:marLeft w:val="0"/>
          <w:marRight w:val="0"/>
          <w:marTop w:val="0"/>
          <w:marBottom w:val="0"/>
          <w:divBdr>
            <w:top w:val="none" w:sz="0" w:space="0" w:color="auto"/>
            <w:left w:val="none" w:sz="0" w:space="0" w:color="auto"/>
            <w:bottom w:val="none" w:sz="0" w:space="0" w:color="auto"/>
            <w:right w:val="none" w:sz="0" w:space="0" w:color="auto"/>
          </w:divBdr>
        </w:div>
      </w:divsChild>
    </w:div>
    <w:div w:id="1345478353">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0569969">
      <w:bodyDiv w:val="1"/>
      <w:marLeft w:val="0"/>
      <w:marRight w:val="0"/>
      <w:marTop w:val="0"/>
      <w:marBottom w:val="0"/>
      <w:divBdr>
        <w:top w:val="none" w:sz="0" w:space="0" w:color="auto"/>
        <w:left w:val="none" w:sz="0" w:space="0" w:color="auto"/>
        <w:bottom w:val="none" w:sz="0" w:space="0" w:color="auto"/>
        <w:right w:val="none" w:sz="0" w:space="0" w:color="auto"/>
      </w:divBdr>
      <w:divsChild>
        <w:div w:id="720787634">
          <w:marLeft w:val="0"/>
          <w:marRight w:val="0"/>
          <w:marTop w:val="0"/>
          <w:marBottom w:val="0"/>
          <w:divBdr>
            <w:top w:val="none" w:sz="0" w:space="0" w:color="auto"/>
            <w:left w:val="none" w:sz="0" w:space="0" w:color="auto"/>
            <w:bottom w:val="none" w:sz="0" w:space="0" w:color="auto"/>
            <w:right w:val="none" w:sz="0" w:space="0" w:color="auto"/>
          </w:divBdr>
        </w:div>
      </w:divsChild>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3528421">
      <w:bodyDiv w:val="1"/>
      <w:marLeft w:val="0"/>
      <w:marRight w:val="0"/>
      <w:marTop w:val="0"/>
      <w:marBottom w:val="0"/>
      <w:divBdr>
        <w:top w:val="none" w:sz="0" w:space="0" w:color="auto"/>
        <w:left w:val="none" w:sz="0" w:space="0" w:color="auto"/>
        <w:bottom w:val="none" w:sz="0" w:space="0" w:color="auto"/>
        <w:right w:val="none" w:sz="0" w:space="0" w:color="auto"/>
      </w:divBdr>
    </w:div>
    <w:div w:id="1354040793">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59506902">
      <w:bodyDiv w:val="1"/>
      <w:marLeft w:val="0"/>
      <w:marRight w:val="0"/>
      <w:marTop w:val="0"/>
      <w:marBottom w:val="0"/>
      <w:divBdr>
        <w:top w:val="none" w:sz="0" w:space="0" w:color="auto"/>
        <w:left w:val="none" w:sz="0" w:space="0" w:color="auto"/>
        <w:bottom w:val="none" w:sz="0" w:space="0" w:color="auto"/>
        <w:right w:val="none" w:sz="0" w:space="0" w:color="auto"/>
      </w:divBdr>
      <w:divsChild>
        <w:div w:id="234240383">
          <w:marLeft w:val="0"/>
          <w:marRight w:val="0"/>
          <w:marTop w:val="0"/>
          <w:marBottom w:val="0"/>
          <w:divBdr>
            <w:top w:val="none" w:sz="0" w:space="0" w:color="auto"/>
            <w:left w:val="none" w:sz="0" w:space="0" w:color="auto"/>
            <w:bottom w:val="none" w:sz="0" w:space="0" w:color="auto"/>
            <w:right w:val="none" w:sz="0" w:space="0" w:color="auto"/>
          </w:divBdr>
        </w:div>
      </w:divsChild>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85469737">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1985112940">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206919862">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 w:id="1855418087">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240336886">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793909732">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219723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699176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4574371">
      <w:bodyDiv w:val="1"/>
      <w:marLeft w:val="0"/>
      <w:marRight w:val="0"/>
      <w:marTop w:val="0"/>
      <w:marBottom w:val="0"/>
      <w:divBdr>
        <w:top w:val="none" w:sz="0" w:space="0" w:color="auto"/>
        <w:left w:val="none" w:sz="0" w:space="0" w:color="auto"/>
        <w:bottom w:val="none" w:sz="0" w:space="0" w:color="auto"/>
        <w:right w:val="none" w:sz="0" w:space="0" w:color="auto"/>
      </w:divBdr>
      <w:divsChild>
        <w:div w:id="2038458090">
          <w:marLeft w:val="0"/>
          <w:marRight w:val="0"/>
          <w:marTop w:val="0"/>
          <w:marBottom w:val="0"/>
          <w:divBdr>
            <w:top w:val="none" w:sz="0" w:space="0" w:color="auto"/>
            <w:left w:val="none" w:sz="0" w:space="0" w:color="auto"/>
            <w:bottom w:val="none" w:sz="0" w:space="0" w:color="auto"/>
            <w:right w:val="none" w:sz="0" w:space="0" w:color="auto"/>
          </w:divBdr>
        </w:div>
      </w:divsChild>
    </w:div>
    <w:div w:id="1376583964">
      <w:bodyDiv w:val="1"/>
      <w:marLeft w:val="0"/>
      <w:marRight w:val="0"/>
      <w:marTop w:val="0"/>
      <w:marBottom w:val="0"/>
      <w:divBdr>
        <w:top w:val="none" w:sz="0" w:space="0" w:color="auto"/>
        <w:left w:val="none" w:sz="0" w:space="0" w:color="auto"/>
        <w:bottom w:val="none" w:sz="0" w:space="0" w:color="auto"/>
        <w:right w:val="none" w:sz="0" w:space="0" w:color="auto"/>
      </w:divBdr>
    </w:div>
    <w:div w:id="1376738266">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0011218">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4796214">
      <w:bodyDiv w:val="1"/>
      <w:marLeft w:val="0"/>
      <w:marRight w:val="0"/>
      <w:marTop w:val="0"/>
      <w:marBottom w:val="0"/>
      <w:divBdr>
        <w:top w:val="none" w:sz="0" w:space="0" w:color="auto"/>
        <w:left w:val="none" w:sz="0" w:space="0" w:color="auto"/>
        <w:bottom w:val="none" w:sz="0" w:space="0" w:color="auto"/>
        <w:right w:val="none" w:sz="0" w:space="0" w:color="auto"/>
      </w:divBdr>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87752468">
      <w:bodyDiv w:val="1"/>
      <w:marLeft w:val="0"/>
      <w:marRight w:val="0"/>
      <w:marTop w:val="0"/>
      <w:marBottom w:val="0"/>
      <w:divBdr>
        <w:top w:val="none" w:sz="0" w:space="0" w:color="auto"/>
        <w:left w:val="none" w:sz="0" w:space="0" w:color="auto"/>
        <w:bottom w:val="none" w:sz="0" w:space="0" w:color="auto"/>
        <w:right w:val="none" w:sz="0" w:space="0" w:color="auto"/>
      </w:divBdr>
      <w:divsChild>
        <w:div w:id="120350072">
          <w:marLeft w:val="0"/>
          <w:marRight w:val="0"/>
          <w:marTop w:val="0"/>
          <w:marBottom w:val="0"/>
          <w:divBdr>
            <w:top w:val="none" w:sz="0" w:space="0" w:color="auto"/>
            <w:left w:val="none" w:sz="0" w:space="0" w:color="auto"/>
            <w:bottom w:val="none" w:sz="0" w:space="0" w:color="auto"/>
            <w:right w:val="none" w:sz="0" w:space="0" w:color="auto"/>
          </w:divBdr>
        </w:div>
      </w:divsChild>
    </w:div>
    <w:div w:id="1389257528">
      <w:bodyDiv w:val="1"/>
      <w:marLeft w:val="0"/>
      <w:marRight w:val="0"/>
      <w:marTop w:val="0"/>
      <w:marBottom w:val="0"/>
      <w:divBdr>
        <w:top w:val="none" w:sz="0" w:space="0" w:color="auto"/>
        <w:left w:val="none" w:sz="0" w:space="0" w:color="auto"/>
        <w:bottom w:val="none" w:sz="0" w:space="0" w:color="auto"/>
        <w:right w:val="none" w:sz="0" w:space="0" w:color="auto"/>
      </w:divBdr>
      <w:divsChild>
        <w:div w:id="1869566660">
          <w:marLeft w:val="0"/>
          <w:marRight w:val="0"/>
          <w:marTop w:val="0"/>
          <w:marBottom w:val="0"/>
          <w:divBdr>
            <w:top w:val="none" w:sz="0" w:space="0" w:color="auto"/>
            <w:left w:val="none" w:sz="0" w:space="0" w:color="auto"/>
            <w:bottom w:val="none" w:sz="0" w:space="0" w:color="auto"/>
            <w:right w:val="none" w:sz="0" w:space="0" w:color="auto"/>
          </w:divBdr>
        </w:div>
      </w:divsChild>
    </w:div>
    <w:div w:id="1389449488">
      <w:bodyDiv w:val="1"/>
      <w:marLeft w:val="0"/>
      <w:marRight w:val="0"/>
      <w:marTop w:val="0"/>
      <w:marBottom w:val="0"/>
      <w:divBdr>
        <w:top w:val="none" w:sz="0" w:space="0" w:color="auto"/>
        <w:left w:val="none" w:sz="0" w:space="0" w:color="auto"/>
        <w:bottom w:val="none" w:sz="0" w:space="0" w:color="auto"/>
        <w:right w:val="none" w:sz="0" w:space="0" w:color="auto"/>
      </w:divBdr>
    </w:div>
    <w:div w:id="1389767111">
      <w:bodyDiv w:val="1"/>
      <w:marLeft w:val="0"/>
      <w:marRight w:val="0"/>
      <w:marTop w:val="0"/>
      <w:marBottom w:val="0"/>
      <w:divBdr>
        <w:top w:val="none" w:sz="0" w:space="0" w:color="auto"/>
        <w:left w:val="none" w:sz="0" w:space="0" w:color="auto"/>
        <w:bottom w:val="none" w:sz="0" w:space="0" w:color="auto"/>
        <w:right w:val="none" w:sz="0" w:space="0" w:color="auto"/>
      </w:divBdr>
      <w:divsChild>
        <w:div w:id="1326280761">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2582326">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4111581">
      <w:bodyDiv w:val="1"/>
      <w:marLeft w:val="0"/>
      <w:marRight w:val="0"/>
      <w:marTop w:val="0"/>
      <w:marBottom w:val="0"/>
      <w:divBdr>
        <w:top w:val="none" w:sz="0" w:space="0" w:color="auto"/>
        <w:left w:val="none" w:sz="0" w:space="0" w:color="auto"/>
        <w:bottom w:val="none" w:sz="0" w:space="0" w:color="auto"/>
        <w:right w:val="none" w:sz="0" w:space="0" w:color="auto"/>
      </w:divBdr>
    </w:div>
    <w:div w:id="1394622658">
      <w:bodyDiv w:val="1"/>
      <w:marLeft w:val="0"/>
      <w:marRight w:val="0"/>
      <w:marTop w:val="0"/>
      <w:marBottom w:val="0"/>
      <w:divBdr>
        <w:top w:val="none" w:sz="0" w:space="0" w:color="auto"/>
        <w:left w:val="none" w:sz="0" w:space="0" w:color="auto"/>
        <w:bottom w:val="none" w:sz="0" w:space="0" w:color="auto"/>
        <w:right w:val="none" w:sz="0" w:space="0" w:color="auto"/>
      </w:divBdr>
      <w:divsChild>
        <w:div w:id="1132290103">
          <w:marLeft w:val="0"/>
          <w:marRight w:val="0"/>
          <w:marTop w:val="0"/>
          <w:marBottom w:val="0"/>
          <w:divBdr>
            <w:top w:val="none" w:sz="0" w:space="0" w:color="auto"/>
            <w:left w:val="none" w:sz="0" w:space="0" w:color="auto"/>
            <w:bottom w:val="none" w:sz="0" w:space="0" w:color="auto"/>
            <w:right w:val="none" w:sz="0" w:space="0" w:color="auto"/>
          </w:divBdr>
        </w:div>
      </w:divsChild>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6317292">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243158">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0445746">
      <w:bodyDiv w:val="1"/>
      <w:marLeft w:val="0"/>
      <w:marRight w:val="0"/>
      <w:marTop w:val="0"/>
      <w:marBottom w:val="0"/>
      <w:divBdr>
        <w:top w:val="none" w:sz="0" w:space="0" w:color="auto"/>
        <w:left w:val="none" w:sz="0" w:space="0" w:color="auto"/>
        <w:bottom w:val="none" w:sz="0" w:space="0" w:color="auto"/>
        <w:right w:val="none" w:sz="0" w:space="0" w:color="auto"/>
      </w:divBdr>
    </w:div>
    <w:div w:id="140070855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sChild>
        </w:div>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4336063">
      <w:bodyDiv w:val="1"/>
      <w:marLeft w:val="0"/>
      <w:marRight w:val="0"/>
      <w:marTop w:val="0"/>
      <w:marBottom w:val="0"/>
      <w:divBdr>
        <w:top w:val="none" w:sz="0" w:space="0" w:color="auto"/>
        <w:left w:val="none" w:sz="0" w:space="0" w:color="auto"/>
        <w:bottom w:val="none" w:sz="0" w:space="0" w:color="auto"/>
        <w:right w:val="none" w:sz="0" w:space="0" w:color="auto"/>
      </w:divBdr>
      <w:divsChild>
        <w:div w:id="2043940864">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2044100">
      <w:bodyDiv w:val="1"/>
      <w:marLeft w:val="0"/>
      <w:marRight w:val="0"/>
      <w:marTop w:val="0"/>
      <w:marBottom w:val="0"/>
      <w:divBdr>
        <w:top w:val="none" w:sz="0" w:space="0" w:color="auto"/>
        <w:left w:val="none" w:sz="0" w:space="0" w:color="auto"/>
        <w:bottom w:val="none" w:sz="0" w:space="0" w:color="auto"/>
        <w:right w:val="none" w:sz="0" w:space="0" w:color="auto"/>
      </w:divBdr>
      <w:divsChild>
        <w:div w:id="2128236972">
          <w:marLeft w:val="0"/>
          <w:marRight w:val="0"/>
          <w:marTop w:val="0"/>
          <w:marBottom w:val="0"/>
          <w:divBdr>
            <w:top w:val="none" w:sz="0" w:space="0" w:color="auto"/>
            <w:left w:val="none" w:sz="0" w:space="0" w:color="auto"/>
            <w:bottom w:val="none" w:sz="0" w:space="0" w:color="auto"/>
            <w:right w:val="none" w:sz="0" w:space="0" w:color="auto"/>
          </w:divBdr>
        </w:div>
      </w:divsChild>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681756">
      <w:bodyDiv w:val="1"/>
      <w:marLeft w:val="0"/>
      <w:marRight w:val="0"/>
      <w:marTop w:val="0"/>
      <w:marBottom w:val="0"/>
      <w:divBdr>
        <w:top w:val="none" w:sz="0" w:space="0" w:color="auto"/>
        <w:left w:val="none" w:sz="0" w:space="0" w:color="auto"/>
        <w:bottom w:val="none" w:sz="0" w:space="0" w:color="auto"/>
        <w:right w:val="none" w:sz="0" w:space="0" w:color="auto"/>
      </w:divBdr>
      <w:divsChild>
        <w:div w:id="224923825">
          <w:marLeft w:val="0"/>
          <w:marRight w:val="0"/>
          <w:marTop w:val="0"/>
          <w:marBottom w:val="0"/>
          <w:divBdr>
            <w:top w:val="none" w:sz="0" w:space="0" w:color="auto"/>
            <w:left w:val="none" w:sz="0" w:space="0" w:color="auto"/>
            <w:bottom w:val="none" w:sz="0" w:space="0" w:color="auto"/>
            <w:right w:val="none" w:sz="0" w:space="0" w:color="auto"/>
          </w:divBdr>
        </w:div>
        <w:div w:id="1197308843">
          <w:marLeft w:val="0"/>
          <w:marRight w:val="0"/>
          <w:marTop w:val="0"/>
          <w:marBottom w:val="0"/>
          <w:divBdr>
            <w:top w:val="none" w:sz="0" w:space="0" w:color="auto"/>
            <w:left w:val="none" w:sz="0" w:space="0" w:color="auto"/>
            <w:bottom w:val="none" w:sz="0" w:space="0" w:color="auto"/>
            <w:right w:val="none" w:sz="0" w:space="0" w:color="auto"/>
          </w:divBdr>
        </w:div>
      </w:divsChild>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7925920">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8911047">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39570162">
      <w:bodyDiv w:val="1"/>
      <w:marLeft w:val="0"/>
      <w:marRight w:val="0"/>
      <w:marTop w:val="0"/>
      <w:marBottom w:val="0"/>
      <w:divBdr>
        <w:top w:val="none" w:sz="0" w:space="0" w:color="auto"/>
        <w:left w:val="none" w:sz="0" w:space="0" w:color="auto"/>
        <w:bottom w:val="none" w:sz="0" w:space="0" w:color="auto"/>
        <w:right w:val="none" w:sz="0" w:space="0" w:color="auto"/>
      </w:divBdr>
    </w:div>
    <w:div w:id="144430614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6269877">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49818894">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393458">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463281036">
          <w:marLeft w:val="0"/>
          <w:marRight w:val="0"/>
          <w:marTop w:val="0"/>
          <w:marBottom w:val="0"/>
          <w:divBdr>
            <w:top w:val="none" w:sz="0" w:space="0" w:color="auto"/>
            <w:left w:val="none" w:sz="0" w:space="0" w:color="auto"/>
            <w:bottom w:val="none" w:sz="0" w:space="0" w:color="auto"/>
            <w:right w:val="none" w:sz="0" w:space="0" w:color="auto"/>
          </w:divBdr>
          <w:divsChild>
            <w:div w:id="195313318">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 w:id="1826823020">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sChild>
        </w:div>
        <w:div w:id="1697852889">
          <w:marLeft w:val="0"/>
          <w:marRight w:val="0"/>
          <w:marTop w:val="0"/>
          <w:marBottom w:val="0"/>
          <w:divBdr>
            <w:top w:val="none" w:sz="0" w:space="0" w:color="auto"/>
            <w:left w:val="none" w:sz="0" w:space="0" w:color="auto"/>
            <w:bottom w:val="none" w:sz="0" w:space="0" w:color="auto"/>
            <w:right w:val="none" w:sz="0" w:space="0" w:color="auto"/>
          </w:divBdr>
          <w:divsChild>
            <w:div w:id="225457388">
              <w:marLeft w:val="0"/>
              <w:marRight w:val="0"/>
              <w:marTop w:val="0"/>
              <w:marBottom w:val="0"/>
              <w:divBdr>
                <w:top w:val="none" w:sz="0" w:space="0" w:color="auto"/>
                <w:left w:val="none" w:sz="0" w:space="0" w:color="auto"/>
                <w:bottom w:val="none" w:sz="0" w:space="0" w:color="auto"/>
                <w:right w:val="none" w:sz="0" w:space="0" w:color="auto"/>
              </w:divBdr>
            </w:div>
            <w:div w:id="1432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3785092">
      <w:bodyDiv w:val="1"/>
      <w:marLeft w:val="0"/>
      <w:marRight w:val="0"/>
      <w:marTop w:val="0"/>
      <w:marBottom w:val="0"/>
      <w:divBdr>
        <w:top w:val="none" w:sz="0" w:space="0" w:color="auto"/>
        <w:left w:val="none" w:sz="0" w:space="0" w:color="auto"/>
        <w:bottom w:val="none" w:sz="0" w:space="0" w:color="auto"/>
        <w:right w:val="none" w:sz="0" w:space="0" w:color="auto"/>
      </w:divBdr>
      <w:divsChild>
        <w:div w:id="546602605">
          <w:marLeft w:val="0"/>
          <w:marRight w:val="0"/>
          <w:marTop w:val="0"/>
          <w:marBottom w:val="0"/>
          <w:divBdr>
            <w:top w:val="none" w:sz="0" w:space="0" w:color="auto"/>
            <w:left w:val="none" w:sz="0" w:space="0" w:color="auto"/>
            <w:bottom w:val="none" w:sz="0" w:space="0" w:color="auto"/>
            <w:right w:val="none" w:sz="0" w:space="0" w:color="auto"/>
          </w:divBdr>
        </w:div>
      </w:divsChild>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5322879">
      <w:bodyDiv w:val="1"/>
      <w:marLeft w:val="0"/>
      <w:marRight w:val="0"/>
      <w:marTop w:val="0"/>
      <w:marBottom w:val="0"/>
      <w:divBdr>
        <w:top w:val="none" w:sz="0" w:space="0" w:color="auto"/>
        <w:left w:val="none" w:sz="0" w:space="0" w:color="auto"/>
        <w:bottom w:val="none" w:sz="0" w:space="0" w:color="auto"/>
        <w:right w:val="none" w:sz="0" w:space="0" w:color="auto"/>
      </w:divBdr>
    </w:div>
    <w:div w:id="1457598875">
      <w:bodyDiv w:val="1"/>
      <w:marLeft w:val="0"/>
      <w:marRight w:val="0"/>
      <w:marTop w:val="0"/>
      <w:marBottom w:val="0"/>
      <w:divBdr>
        <w:top w:val="none" w:sz="0" w:space="0" w:color="auto"/>
        <w:left w:val="none" w:sz="0" w:space="0" w:color="auto"/>
        <w:bottom w:val="none" w:sz="0" w:space="0" w:color="auto"/>
        <w:right w:val="none" w:sz="0" w:space="0" w:color="auto"/>
      </w:divBdr>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59103706">
      <w:bodyDiv w:val="1"/>
      <w:marLeft w:val="0"/>
      <w:marRight w:val="0"/>
      <w:marTop w:val="0"/>
      <w:marBottom w:val="0"/>
      <w:divBdr>
        <w:top w:val="none" w:sz="0" w:space="0" w:color="auto"/>
        <w:left w:val="none" w:sz="0" w:space="0" w:color="auto"/>
        <w:bottom w:val="none" w:sz="0" w:space="0" w:color="auto"/>
        <w:right w:val="none" w:sz="0" w:space="0" w:color="auto"/>
      </w:divBdr>
    </w:div>
    <w:div w:id="1459832822">
      <w:bodyDiv w:val="1"/>
      <w:marLeft w:val="0"/>
      <w:marRight w:val="0"/>
      <w:marTop w:val="0"/>
      <w:marBottom w:val="0"/>
      <w:divBdr>
        <w:top w:val="none" w:sz="0" w:space="0" w:color="auto"/>
        <w:left w:val="none" w:sz="0" w:space="0" w:color="auto"/>
        <w:bottom w:val="none" w:sz="0" w:space="0" w:color="auto"/>
        <w:right w:val="none" w:sz="0" w:space="0" w:color="auto"/>
      </w:divBdr>
      <w:divsChild>
        <w:div w:id="1721321863">
          <w:marLeft w:val="0"/>
          <w:marRight w:val="0"/>
          <w:marTop w:val="0"/>
          <w:marBottom w:val="0"/>
          <w:divBdr>
            <w:top w:val="none" w:sz="0" w:space="0" w:color="auto"/>
            <w:left w:val="none" w:sz="0" w:space="0" w:color="auto"/>
            <w:bottom w:val="none" w:sz="0" w:space="0" w:color="auto"/>
            <w:right w:val="none" w:sz="0" w:space="0" w:color="auto"/>
          </w:divBdr>
        </w:div>
      </w:divsChild>
    </w:div>
    <w:div w:id="1460806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190">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6511800">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3210323">
      <w:bodyDiv w:val="1"/>
      <w:marLeft w:val="0"/>
      <w:marRight w:val="0"/>
      <w:marTop w:val="0"/>
      <w:marBottom w:val="0"/>
      <w:divBdr>
        <w:top w:val="none" w:sz="0" w:space="0" w:color="auto"/>
        <w:left w:val="none" w:sz="0" w:space="0" w:color="auto"/>
        <w:bottom w:val="none" w:sz="0" w:space="0" w:color="auto"/>
        <w:right w:val="none" w:sz="0" w:space="0" w:color="auto"/>
      </w:divBdr>
    </w:div>
    <w:div w:id="1473982849">
      <w:bodyDiv w:val="1"/>
      <w:marLeft w:val="0"/>
      <w:marRight w:val="0"/>
      <w:marTop w:val="0"/>
      <w:marBottom w:val="0"/>
      <w:divBdr>
        <w:top w:val="none" w:sz="0" w:space="0" w:color="auto"/>
        <w:left w:val="none" w:sz="0" w:space="0" w:color="auto"/>
        <w:bottom w:val="none" w:sz="0" w:space="0" w:color="auto"/>
        <w:right w:val="none" w:sz="0" w:space="0" w:color="auto"/>
      </w:divBdr>
      <w:divsChild>
        <w:div w:id="1520578602">
          <w:marLeft w:val="0"/>
          <w:marRight w:val="0"/>
          <w:marTop w:val="0"/>
          <w:marBottom w:val="0"/>
          <w:divBdr>
            <w:top w:val="none" w:sz="0" w:space="0" w:color="auto"/>
            <w:left w:val="none" w:sz="0" w:space="0" w:color="auto"/>
            <w:bottom w:val="none" w:sz="0" w:space="0" w:color="auto"/>
            <w:right w:val="none" w:sz="0" w:space="0" w:color="auto"/>
          </w:divBdr>
        </w:div>
      </w:divsChild>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6526">
      <w:bodyDiv w:val="1"/>
      <w:marLeft w:val="0"/>
      <w:marRight w:val="0"/>
      <w:marTop w:val="0"/>
      <w:marBottom w:val="0"/>
      <w:divBdr>
        <w:top w:val="none" w:sz="0" w:space="0" w:color="auto"/>
        <w:left w:val="none" w:sz="0" w:space="0" w:color="auto"/>
        <w:bottom w:val="none" w:sz="0" w:space="0" w:color="auto"/>
        <w:right w:val="none" w:sz="0" w:space="0" w:color="auto"/>
      </w:divBdr>
    </w:div>
    <w:div w:id="1477338633">
      <w:bodyDiv w:val="1"/>
      <w:marLeft w:val="0"/>
      <w:marRight w:val="0"/>
      <w:marTop w:val="0"/>
      <w:marBottom w:val="0"/>
      <w:divBdr>
        <w:top w:val="none" w:sz="0" w:space="0" w:color="auto"/>
        <w:left w:val="none" w:sz="0" w:space="0" w:color="auto"/>
        <w:bottom w:val="none" w:sz="0" w:space="0" w:color="auto"/>
        <w:right w:val="none" w:sz="0" w:space="0" w:color="auto"/>
      </w:divBdr>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497918">
      <w:bodyDiv w:val="1"/>
      <w:marLeft w:val="0"/>
      <w:marRight w:val="0"/>
      <w:marTop w:val="0"/>
      <w:marBottom w:val="0"/>
      <w:divBdr>
        <w:top w:val="none" w:sz="0" w:space="0" w:color="auto"/>
        <w:left w:val="none" w:sz="0" w:space="0" w:color="auto"/>
        <w:bottom w:val="none" w:sz="0" w:space="0" w:color="auto"/>
        <w:right w:val="none" w:sz="0" w:space="0" w:color="auto"/>
      </w:divBdr>
      <w:divsChild>
        <w:div w:id="1744254698">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4590671">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7433988">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1169993">
      <w:bodyDiv w:val="1"/>
      <w:marLeft w:val="0"/>
      <w:marRight w:val="0"/>
      <w:marTop w:val="0"/>
      <w:marBottom w:val="0"/>
      <w:divBdr>
        <w:top w:val="none" w:sz="0" w:space="0" w:color="auto"/>
        <w:left w:val="none" w:sz="0" w:space="0" w:color="auto"/>
        <w:bottom w:val="none" w:sz="0" w:space="0" w:color="auto"/>
        <w:right w:val="none" w:sz="0" w:space="0" w:color="auto"/>
      </w:divBdr>
      <w:divsChild>
        <w:div w:id="1762796195">
          <w:marLeft w:val="0"/>
          <w:marRight w:val="0"/>
          <w:marTop w:val="0"/>
          <w:marBottom w:val="0"/>
          <w:divBdr>
            <w:top w:val="none" w:sz="0" w:space="0" w:color="auto"/>
            <w:left w:val="none" w:sz="0" w:space="0" w:color="auto"/>
            <w:bottom w:val="none" w:sz="0" w:space="0" w:color="auto"/>
            <w:right w:val="none" w:sz="0" w:space="0" w:color="auto"/>
          </w:divBdr>
        </w:div>
      </w:divsChild>
    </w:div>
    <w:div w:id="1493256409">
      <w:bodyDiv w:val="1"/>
      <w:marLeft w:val="0"/>
      <w:marRight w:val="0"/>
      <w:marTop w:val="0"/>
      <w:marBottom w:val="0"/>
      <w:divBdr>
        <w:top w:val="none" w:sz="0" w:space="0" w:color="auto"/>
        <w:left w:val="none" w:sz="0" w:space="0" w:color="auto"/>
        <w:bottom w:val="none" w:sz="0" w:space="0" w:color="auto"/>
        <w:right w:val="none" w:sz="0" w:space="0" w:color="auto"/>
      </w:divBdr>
    </w:div>
    <w:div w:id="1495687862">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498032034">
      <w:bodyDiv w:val="1"/>
      <w:marLeft w:val="0"/>
      <w:marRight w:val="0"/>
      <w:marTop w:val="0"/>
      <w:marBottom w:val="0"/>
      <w:divBdr>
        <w:top w:val="none" w:sz="0" w:space="0" w:color="auto"/>
        <w:left w:val="none" w:sz="0" w:space="0" w:color="auto"/>
        <w:bottom w:val="none" w:sz="0" w:space="0" w:color="auto"/>
        <w:right w:val="none" w:sz="0" w:space="0" w:color="auto"/>
      </w:divBdr>
    </w:div>
    <w:div w:id="1498809366">
      <w:bodyDiv w:val="1"/>
      <w:marLeft w:val="0"/>
      <w:marRight w:val="0"/>
      <w:marTop w:val="0"/>
      <w:marBottom w:val="0"/>
      <w:divBdr>
        <w:top w:val="none" w:sz="0" w:space="0" w:color="auto"/>
        <w:left w:val="none" w:sz="0" w:space="0" w:color="auto"/>
        <w:bottom w:val="none" w:sz="0" w:space="0" w:color="auto"/>
        <w:right w:val="none" w:sz="0" w:space="0" w:color="auto"/>
      </w:divBdr>
    </w:div>
    <w:div w:id="1499885370">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1772202">
      <w:bodyDiv w:val="1"/>
      <w:marLeft w:val="0"/>
      <w:marRight w:val="0"/>
      <w:marTop w:val="0"/>
      <w:marBottom w:val="0"/>
      <w:divBdr>
        <w:top w:val="none" w:sz="0" w:space="0" w:color="auto"/>
        <w:left w:val="none" w:sz="0" w:space="0" w:color="auto"/>
        <w:bottom w:val="none" w:sz="0" w:space="0" w:color="auto"/>
        <w:right w:val="none" w:sz="0" w:space="0" w:color="auto"/>
      </w:divBdr>
      <w:divsChild>
        <w:div w:id="1053476">
          <w:marLeft w:val="0"/>
          <w:marRight w:val="0"/>
          <w:marTop w:val="0"/>
          <w:marBottom w:val="0"/>
          <w:divBdr>
            <w:top w:val="none" w:sz="0" w:space="0" w:color="auto"/>
            <w:left w:val="none" w:sz="0" w:space="0" w:color="auto"/>
            <w:bottom w:val="none" w:sz="0" w:space="0" w:color="auto"/>
            <w:right w:val="none" w:sz="0" w:space="0" w:color="auto"/>
          </w:divBdr>
        </w:div>
      </w:divsChild>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009140">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39625">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09439182">
      <w:bodyDiv w:val="1"/>
      <w:marLeft w:val="0"/>
      <w:marRight w:val="0"/>
      <w:marTop w:val="0"/>
      <w:marBottom w:val="0"/>
      <w:divBdr>
        <w:top w:val="none" w:sz="0" w:space="0" w:color="auto"/>
        <w:left w:val="none" w:sz="0" w:space="0" w:color="auto"/>
        <w:bottom w:val="none" w:sz="0" w:space="0" w:color="auto"/>
        <w:right w:val="none" w:sz="0" w:space="0" w:color="auto"/>
      </w:divBdr>
      <w:divsChild>
        <w:div w:id="16122332">
          <w:marLeft w:val="0"/>
          <w:marRight w:val="0"/>
          <w:marTop w:val="0"/>
          <w:marBottom w:val="0"/>
          <w:divBdr>
            <w:top w:val="none" w:sz="0" w:space="0" w:color="auto"/>
            <w:left w:val="none" w:sz="0" w:space="0" w:color="auto"/>
            <w:bottom w:val="none" w:sz="0" w:space="0" w:color="auto"/>
            <w:right w:val="none" w:sz="0" w:space="0" w:color="auto"/>
          </w:divBdr>
        </w:div>
      </w:divsChild>
    </w:div>
    <w:div w:id="1509716067">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6073969">
      <w:bodyDiv w:val="1"/>
      <w:marLeft w:val="0"/>
      <w:marRight w:val="0"/>
      <w:marTop w:val="0"/>
      <w:marBottom w:val="0"/>
      <w:divBdr>
        <w:top w:val="none" w:sz="0" w:space="0" w:color="auto"/>
        <w:left w:val="none" w:sz="0" w:space="0" w:color="auto"/>
        <w:bottom w:val="none" w:sz="0" w:space="0" w:color="auto"/>
        <w:right w:val="none" w:sz="0" w:space="0" w:color="auto"/>
      </w:divBdr>
      <w:divsChild>
        <w:div w:id="614017419">
          <w:marLeft w:val="0"/>
          <w:marRight w:val="0"/>
          <w:marTop w:val="0"/>
          <w:marBottom w:val="0"/>
          <w:divBdr>
            <w:top w:val="none" w:sz="0" w:space="0" w:color="auto"/>
            <w:left w:val="none" w:sz="0" w:space="0" w:color="auto"/>
            <w:bottom w:val="none" w:sz="0" w:space="0" w:color="auto"/>
            <w:right w:val="none" w:sz="0" w:space="0" w:color="auto"/>
          </w:divBdr>
        </w:div>
      </w:divsChild>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0316572">
      <w:bodyDiv w:val="1"/>
      <w:marLeft w:val="0"/>
      <w:marRight w:val="0"/>
      <w:marTop w:val="0"/>
      <w:marBottom w:val="0"/>
      <w:divBdr>
        <w:top w:val="none" w:sz="0" w:space="0" w:color="auto"/>
        <w:left w:val="none" w:sz="0" w:space="0" w:color="auto"/>
        <w:bottom w:val="none" w:sz="0" w:space="0" w:color="auto"/>
        <w:right w:val="none" w:sz="0" w:space="0" w:color="auto"/>
      </w:divBdr>
    </w:div>
    <w:div w:id="1521507537">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592423">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5752964">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7946851">
          <w:marLeft w:val="0"/>
          <w:marRight w:val="0"/>
          <w:marTop w:val="0"/>
          <w:marBottom w:val="0"/>
          <w:divBdr>
            <w:top w:val="none" w:sz="0" w:space="0" w:color="auto"/>
            <w:left w:val="none" w:sz="0" w:space="0" w:color="auto"/>
            <w:bottom w:val="none" w:sz="0" w:space="0" w:color="auto"/>
            <w:right w:val="none" w:sz="0" w:space="0" w:color="auto"/>
          </w:divBdr>
          <w:divsChild>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 w:id="1766614468">
              <w:marLeft w:val="0"/>
              <w:marRight w:val="0"/>
              <w:marTop w:val="0"/>
              <w:marBottom w:val="0"/>
              <w:divBdr>
                <w:top w:val="none" w:sz="0" w:space="0" w:color="auto"/>
                <w:left w:val="none" w:sz="0" w:space="0" w:color="auto"/>
                <w:bottom w:val="none" w:sz="0" w:space="0" w:color="auto"/>
                <w:right w:val="none" w:sz="0" w:space="0" w:color="auto"/>
              </w:divBdr>
            </w:div>
          </w:divsChild>
        </w:div>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1414">
      <w:bodyDiv w:val="1"/>
      <w:marLeft w:val="0"/>
      <w:marRight w:val="0"/>
      <w:marTop w:val="0"/>
      <w:marBottom w:val="0"/>
      <w:divBdr>
        <w:top w:val="none" w:sz="0" w:space="0" w:color="auto"/>
        <w:left w:val="none" w:sz="0" w:space="0" w:color="auto"/>
        <w:bottom w:val="none" w:sz="0" w:space="0" w:color="auto"/>
        <w:right w:val="none" w:sz="0" w:space="0" w:color="auto"/>
      </w:divBdr>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29178864">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607082">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2955429">
      <w:bodyDiv w:val="1"/>
      <w:marLeft w:val="0"/>
      <w:marRight w:val="0"/>
      <w:marTop w:val="0"/>
      <w:marBottom w:val="0"/>
      <w:divBdr>
        <w:top w:val="none" w:sz="0" w:space="0" w:color="auto"/>
        <w:left w:val="none" w:sz="0" w:space="0" w:color="auto"/>
        <w:bottom w:val="none" w:sz="0" w:space="0" w:color="auto"/>
        <w:right w:val="none" w:sz="0" w:space="0" w:color="auto"/>
      </w:divBdr>
      <w:divsChild>
        <w:div w:id="225536190">
          <w:marLeft w:val="0"/>
          <w:marRight w:val="0"/>
          <w:marTop w:val="0"/>
          <w:marBottom w:val="0"/>
          <w:divBdr>
            <w:top w:val="none" w:sz="0" w:space="0" w:color="auto"/>
            <w:left w:val="none" w:sz="0" w:space="0" w:color="auto"/>
            <w:bottom w:val="none" w:sz="0" w:space="0" w:color="auto"/>
            <w:right w:val="none" w:sz="0" w:space="0" w:color="auto"/>
          </w:divBdr>
        </w:div>
      </w:divsChild>
    </w:div>
    <w:div w:id="1533492850">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182257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44247482">
      <w:bodyDiv w:val="1"/>
      <w:marLeft w:val="0"/>
      <w:marRight w:val="0"/>
      <w:marTop w:val="0"/>
      <w:marBottom w:val="0"/>
      <w:divBdr>
        <w:top w:val="none" w:sz="0" w:space="0" w:color="auto"/>
        <w:left w:val="none" w:sz="0" w:space="0" w:color="auto"/>
        <w:bottom w:val="none" w:sz="0" w:space="0" w:color="auto"/>
        <w:right w:val="none" w:sz="0" w:space="0" w:color="auto"/>
      </w:divBdr>
    </w:div>
    <w:div w:id="1547329071">
      <w:bodyDiv w:val="1"/>
      <w:marLeft w:val="0"/>
      <w:marRight w:val="0"/>
      <w:marTop w:val="0"/>
      <w:marBottom w:val="0"/>
      <w:divBdr>
        <w:top w:val="none" w:sz="0" w:space="0" w:color="auto"/>
        <w:left w:val="none" w:sz="0" w:space="0" w:color="auto"/>
        <w:bottom w:val="none" w:sz="0" w:space="0" w:color="auto"/>
        <w:right w:val="none" w:sz="0" w:space="0" w:color="auto"/>
      </w:divBdr>
    </w:div>
    <w:div w:id="1549145827">
      <w:bodyDiv w:val="1"/>
      <w:marLeft w:val="0"/>
      <w:marRight w:val="0"/>
      <w:marTop w:val="0"/>
      <w:marBottom w:val="0"/>
      <w:divBdr>
        <w:top w:val="none" w:sz="0" w:space="0" w:color="auto"/>
        <w:left w:val="none" w:sz="0" w:space="0" w:color="auto"/>
        <w:bottom w:val="none" w:sz="0" w:space="0" w:color="auto"/>
        <w:right w:val="none" w:sz="0" w:space="0" w:color="auto"/>
      </w:divBdr>
      <w:divsChild>
        <w:div w:id="385569456">
          <w:marLeft w:val="0"/>
          <w:marRight w:val="0"/>
          <w:marTop w:val="0"/>
          <w:marBottom w:val="0"/>
          <w:divBdr>
            <w:top w:val="none" w:sz="0" w:space="0" w:color="auto"/>
            <w:left w:val="none" w:sz="0" w:space="0" w:color="auto"/>
            <w:bottom w:val="none" w:sz="0" w:space="0" w:color="auto"/>
            <w:right w:val="none" w:sz="0" w:space="0" w:color="auto"/>
          </w:divBdr>
        </w:div>
      </w:divsChild>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6576895">
      <w:bodyDiv w:val="1"/>
      <w:marLeft w:val="0"/>
      <w:marRight w:val="0"/>
      <w:marTop w:val="0"/>
      <w:marBottom w:val="0"/>
      <w:divBdr>
        <w:top w:val="none" w:sz="0" w:space="0" w:color="auto"/>
        <w:left w:val="none" w:sz="0" w:space="0" w:color="auto"/>
        <w:bottom w:val="none" w:sz="0" w:space="0" w:color="auto"/>
        <w:right w:val="none" w:sz="0" w:space="0" w:color="auto"/>
      </w:divBdr>
    </w:div>
    <w:div w:id="1556693931">
      <w:bodyDiv w:val="1"/>
      <w:marLeft w:val="0"/>
      <w:marRight w:val="0"/>
      <w:marTop w:val="0"/>
      <w:marBottom w:val="0"/>
      <w:divBdr>
        <w:top w:val="none" w:sz="0" w:space="0" w:color="auto"/>
        <w:left w:val="none" w:sz="0" w:space="0" w:color="auto"/>
        <w:bottom w:val="none" w:sz="0" w:space="0" w:color="auto"/>
        <w:right w:val="none" w:sz="0" w:space="0" w:color="auto"/>
      </w:divBdr>
      <w:divsChild>
        <w:div w:id="985009575">
          <w:marLeft w:val="0"/>
          <w:marRight w:val="0"/>
          <w:marTop w:val="0"/>
          <w:marBottom w:val="0"/>
          <w:divBdr>
            <w:top w:val="none" w:sz="0" w:space="0" w:color="auto"/>
            <w:left w:val="none" w:sz="0" w:space="0" w:color="auto"/>
            <w:bottom w:val="none" w:sz="0" w:space="0" w:color="auto"/>
            <w:right w:val="none" w:sz="0" w:space="0" w:color="auto"/>
          </w:divBdr>
        </w:div>
      </w:divsChild>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59705968">
      <w:bodyDiv w:val="1"/>
      <w:marLeft w:val="0"/>
      <w:marRight w:val="0"/>
      <w:marTop w:val="0"/>
      <w:marBottom w:val="0"/>
      <w:divBdr>
        <w:top w:val="none" w:sz="0" w:space="0" w:color="auto"/>
        <w:left w:val="none" w:sz="0" w:space="0" w:color="auto"/>
        <w:bottom w:val="none" w:sz="0" w:space="0" w:color="auto"/>
        <w:right w:val="none" w:sz="0" w:space="0" w:color="auto"/>
      </w:divBdr>
      <w:divsChild>
        <w:div w:id="467623968">
          <w:marLeft w:val="0"/>
          <w:marRight w:val="0"/>
          <w:marTop w:val="0"/>
          <w:marBottom w:val="0"/>
          <w:divBdr>
            <w:top w:val="none" w:sz="0" w:space="0" w:color="auto"/>
            <w:left w:val="none" w:sz="0" w:space="0" w:color="auto"/>
            <w:bottom w:val="none" w:sz="0" w:space="0" w:color="auto"/>
            <w:right w:val="none" w:sz="0" w:space="0" w:color="auto"/>
          </w:divBdr>
        </w:div>
      </w:divsChild>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219909">
      <w:bodyDiv w:val="1"/>
      <w:marLeft w:val="0"/>
      <w:marRight w:val="0"/>
      <w:marTop w:val="0"/>
      <w:marBottom w:val="0"/>
      <w:divBdr>
        <w:top w:val="none" w:sz="0" w:space="0" w:color="auto"/>
        <w:left w:val="none" w:sz="0" w:space="0" w:color="auto"/>
        <w:bottom w:val="none" w:sz="0" w:space="0" w:color="auto"/>
        <w:right w:val="none" w:sz="0" w:space="0" w:color="auto"/>
      </w:divBdr>
      <w:divsChild>
        <w:div w:id="1175261918">
          <w:marLeft w:val="0"/>
          <w:marRight w:val="0"/>
          <w:marTop w:val="0"/>
          <w:marBottom w:val="0"/>
          <w:divBdr>
            <w:top w:val="none" w:sz="0" w:space="0" w:color="auto"/>
            <w:left w:val="none" w:sz="0" w:space="0" w:color="auto"/>
            <w:bottom w:val="none" w:sz="0" w:space="0" w:color="auto"/>
            <w:right w:val="none" w:sz="0" w:space="0" w:color="auto"/>
          </w:divBdr>
        </w:div>
      </w:divsChild>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68612493">
      <w:bodyDiv w:val="1"/>
      <w:marLeft w:val="0"/>
      <w:marRight w:val="0"/>
      <w:marTop w:val="0"/>
      <w:marBottom w:val="0"/>
      <w:divBdr>
        <w:top w:val="none" w:sz="0" w:space="0" w:color="auto"/>
        <w:left w:val="none" w:sz="0" w:space="0" w:color="auto"/>
        <w:bottom w:val="none" w:sz="0" w:space="0" w:color="auto"/>
        <w:right w:val="none" w:sz="0" w:space="0" w:color="auto"/>
      </w:divBdr>
      <w:divsChild>
        <w:div w:id="858928067">
          <w:marLeft w:val="0"/>
          <w:marRight w:val="0"/>
          <w:marTop w:val="0"/>
          <w:marBottom w:val="0"/>
          <w:divBdr>
            <w:top w:val="none" w:sz="0" w:space="0" w:color="auto"/>
            <w:left w:val="none" w:sz="0" w:space="0" w:color="auto"/>
            <w:bottom w:val="none" w:sz="0" w:space="0" w:color="auto"/>
            <w:right w:val="none" w:sz="0" w:space="0" w:color="auto"/>
          </w:divBdr>
        </w:div>
      </w:divsChild>
    </w:div>
    <w:div w:id="1569850479">
      <w:bodyDiv w:val="1"/>
      <w:marLeft w:val="0"/>
      <w:marRight w:val="0"/>
      <w:marTop w:val="0"/>
      <w:marBottom w:val="0"/>
      <w:divBdr>
        <w:top w:val="none" w:sz="0" w:space="0" w:color="auto"/>
        <w:left w:val="none" w:sz="0" w:space="0" w:color="auto"/>
        <w:bottom w:val="none" w:sz="0" w:space="0" w:color="auto"/>
        <w:right w:val="none" w:sz="0" w:space="0" w:color="auto"/>
      </w:divBdr>
      <w:divsChild>
        <w:div w:id="1799227341">
          <w:marLeft w:val="0"/>
          <w:marRight w:val="0"/>
          <w:marTop w:val="0"/>
          <w:marBottom w:val="0"/>
          <w:divBdr>
            <w:top w:val="none" w:sz="0" w:space="0" w:color="auto"/>
            <w:left w:val="none" w:sz="0" w:space="0" w:color="auto"/>
            <w:bottom w:val="none" w:sz="0" w:space="0" w:color="auto"/>
            <w:right w:val="none" w:sz="0" w:space="0" w:color="auto"/>
          </w:divBdr>
        </w:div>
      </w:divsChild>
    </w:div>
    <w:div w:id="1571307963">
      <w:bodyDiv w:val="1"/>
      <w:marLeft w:val="0"/>
      <w:marRight w:val="0"/>
      <w:marTop w:val="0"/>
      <w:marBottom w:val="0"/>
      <w:divBdr>
        <w:top w:val="none" w:sz="0" w:space="0" w:color="auto"/>
        <w:left w:val="none" w:sz="0" w:space="0" w:color="auto"/>
        <w:bottom w:val="none" w:sz="0" w:space="0" w:color="auto"/>
        <w:right w:val="none" w:sz="0" w:space="0" w:color="auto"/>
      </w:divBdr>
    </w:div>
    <w:div w:id="1571846855">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747615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211420">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081">
      <w:bodyDiv w:val="1"/>
      <w:marLeft w:val="0"/>
      <w:marRight w:val="0"/>
      <w:marTop w:val="0"/>
      <w:marBottom w:val="0"/>
      <w:divBdr>
        <w:top w:val="none" w:sz="0" w:space="0" w:color="auto"/>
        <w:left w:val="none" w:sz="0" w:space="0" w:color="auto"/>
        <w:bottom w:val="none" w:sz="0" w:space="0" w:color="auto"/>
        <w:right w:val="none" w:sz="0" w:space="0" w:color="auto"/>
      </w:divBdr>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5852">
      <w:bodyDiv w:val="1"/>
      <w:marLeft w:val="0"/>
      <w:marRight w:val="0"/>
      <w:marTop w:val="0"/>
      <w:marBottom w:val="0"/>
      <w:divBdr>
        <w:top w:val="none" w:sz="0" w:space="0" w:color="auto"/>
        <w:left w:val="none" w:sz="0" w:space="0" w:color="auto"/>
        <w:bottom w:val="none" w:sz="0" w:space="0" w:color="auto"/>
        <w:right w:val="none" w:sz="0" w:space="0" w:color="auto"/>
      </w:divBdr>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7680556">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452671202">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8310">
      <w:bodyDiv w:val="1"/>
      <w:marLeft w:val="0"/>
      <w:marRight w:val="0"/>
      <w:marTop w:val="0"/>
      <w:marBottom w:val="0"/>
      <w:divBdr>
        <w:top w:val="none" w:sz="0" w:space="0" w:color="auto"/>
        <w:left w:val="none" w:sz="0" w:space="0" w:color="auto"/>
        <w:bottom w:val="none" w:sz="0" w:space="0" w:color="auto"/>
        <w:right w:val="none" w:sz="0" w:space="0" w:color="auto"/>
      </w:divBdr>
    </w:div>
    <w:div w:id="1587762101">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
          <w:marLeft w:val="0"/>
          <w:marRight w:val="0"/>
          <w:marTop w:val="0"/>
          <w:marBottom w:val="0"/>
          <w:divBdr>
            <w:top w:val="none" w:sz="0" w:space="0" w:color="auto"/>
            <w:left w:val="none" w:sz="0" w:space="0" w:color="auto"/>
            <w:bottom w:val="none" w:sz="0" w:space="0" w:color="auto"/>
            <w:right w:val="none" w:sz="0" w:space="0" w:color="auto"/>
          </w:divBdr>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6476735">
      <w:bodyDiv w:val="1"/>
      <w:marLeft w:val="0"/>
      <w:marRight w:val="0"/>
      <w:marTop w:val="0"/>
      <w:marBottom w:val="0"/>
      <w:divBdr>
        <w:top w:val="none" w:sz="0" w:space="0" w:color="auto"/>
        <w:left w:val="none" w:sz="0" w:space="0" w:color="auto"/>
        <w:bottom w:val="none" w:sz="0" w:space="0" w:color="auto"/>
        <w:right w:val="none" w:sz="0" w:space="0" w:color="auto"/>
      </w:divBdr>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599873162">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6590754">
              <w:marLeft w:val="0"/>
              <w:marRight w:val="0"/>
              <w:marTop w:val="0"/>
              <w:marBottom w:val="0"/>
              <w:divBdr>
                <w:top w:val="none" w:sz="0" w:space="0" w:color="auto"/>
                <w:left w:val="none" w:sz="0" w:space="0" w:color="auto"/>
                <w:bottom w:val="none" w:sz="0" w:space="0" w:color="auto"/>
                <w:right w:val="none" w:sz="0" w:space="0" w:color="auto"/>
              </w:divBdr>
            </w:div>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230">
      <w:bodyDiv w:val="1"/>
      <w:marLeft w:val="0"/>
      <w:marRight w:val="0"/>
      <w:marTop w:val="0"/>
      <w:marBottom w:val="0"/>
      <w:divBdr>
        <w:top w:val="none" w:sz="0" w:space="0" w:color="auto"/>
        <w:left w:val="none" w:sz="0" w:space="0" w:color="auto"/>
        <w:bottom w:val="none" w:sz="0" w:space="0" w:color="auto"/>
        <w:right w:val="none" w:sz="0" w:space="0" w:color="auto"/>
      </w:divBdr>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2787360">
      <w:bodyDiv w:val="1"/>
      <w:marLeft w:val="0"/>
      <w:marRight w:val="0"/>
      <w:marTop w:val="0"/>
      <w:marBottom w:val="0"/>
      <w:divBdr>
        <w:top w:val="none" w:sz="0" w:space="0" w:color="auto"/>
        <w:left w:val="none" w:sz="0" w:space="0" w:color="auto"/>
        <w:bottom w:val="none" w:sz="0" w:space="0" w:color="auto"/>
        <w:right w:val="none" w:sz="0" w:space="0" w:color="auto"/>
      </w:divBdr>
      <w:divsChild>
        <w:div w:id="1516649645">
          <w:marLeft w:val="0"/>
          <w:marRight w:val="0"/>
          <w:marTop w:val="0"/>
          <w:marBottom w:val="0"/>
          <w:divBdr>
            <w:top w:val="none" w:sz="0" w:space="0" w:color="auto"/>
            <w:left w:val="none" w:sz="0" w:space="0" w:color="auto"/>
            <w:bottom w:val="none" w:sz="0" w:space="0" w:color="auto"/>
            <w:right w:val="none" w:sz="0" w:space="0" w:color="auto"/>
          </w:divBdr>
        </w:div>
      </w:divsChild>
    </w:div>
    <w:div w:id="1612855852">
      <w:bodyDiv w:val="1"/>
      <w:marLeft w:val="0"/>
      <w:marRight w:val="0"/>
      <w:marTop w:val="0"/>
      <w:marBottom w:val="0"/>
      <w:divBdr>
        <w:top w:val="none" w:sz="0" w:space="0" w:color="auto"/>
        <w:left w:val="none" w:sz="0" w:space="0" w:color="auto"/>
        <w:bottom w:val="none" w:sz="0" w:space="0" w:color="auto"/>
        <w:right w:val="none" w:sz="0" w:space="0" w:color="auto"/>
      </w:divBdr>
      <w:divsChild>
        <w:div w:id="989600699">
          <w:marLeft w:val="0"/>
          <w:marRight w:val="0"/>
          <w:marTop w:val="0"/>
          <w:marBottom w:val="0"/>
          <w:divBdr>
            <w:top w:val="none" w:sz="0" w:space="0" w:color="auto"/>
            <w:left w:val="none" w:sz="0" w:space="0" w:color="auto"/>
            <w:bottom w:val="none" w:sz="0" w:space="0" w:color="auto"/>
            <w:right w:val="none" w:sz="0" w:space="0" w:color="auto"/>
          </w:divBdr>
        </w:div>
      </w:divsChild>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6102420">
              <w:marLeft w:val="0"/>
              <w:marRight w:val="0"/>
              <w:marTop w:val="0"/>
              <w:marBottom w:val="0"/>
              <w:divBdr>
                <w:top w:val="none" w:sz="0" w:space="0" w:color="auto"/>
                <w:left w:val="none" w:sz="0" w:space="0" w:color="auto"/>
                <w:bottom w:val="none" w:sz="0" w:space="0" w:color="auto"/>
                <w:right w:val="none" w:sz="0" w:space="0" w:color="auto"/>
              </w:divBdr>
            </w:div>
            <w:div w:id="559638173">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19986835">
      <w:bodyDiv w:val="1"/>
      <w:marLeft w:val="0"/>
      <w:marRight w:val="0"/>
      <w:marTop w:val="0"/>
      <w:marBottom w:val="0"/>
      <w:divBdr>
        <w:top w:val="none" w:sz="0" w:space="0" w:color="auto"/>
        <w:left w:val="none" w:sz="0" w:space="0" w:color="auto"/>
        <w:bottom w:val="none" w:sz="0" w:space="0" w:color="auto"/>
        <w:right w:val="none" w:sz="0" w:space="0" w:color="auto"/>
      </w:divBdr>
    </w:div>
    <w:div w:id="1620524102">
      <w:bodyDiv w:val="1"/>
      <w:marLeft w:val="0"/>
      <w:marRight w:val="0"/>
      <w:marTop w:val="0"/>
      <w:marBottom w:val="0"/>
      <w:divBdr>
        <w:top w:val="none" w:sz="0" w:space="0" w:color="auto"/>
        <w:left w:val="none" w:sz="0" w:space="0" w:color="auto"/>
        <w:bottom w:val="none" w:sz="0" w:space="0" w:color="auto"/>
        <w:right w:val="none" w:sz="0" w:space="0" w:color="auto"/>
      </w:divBdr>
      <w:divsChild>
        <w:div w:id="1958874435">
          <w:marLeft w:val="0"/>
          <w:marRight w:val="0"/>
          <w:marTop w:val="0"/>
          <w:marBottom w:val="0"/>
          <w:divBdr>
            <w:top w:val="none" w:sz="0" w:space="0" w:color="auto"/>
            <w:left w:val="none" w:sz="0" w:space="0" w:color="auto"/>
            <w:bottom w:val="none" w:sz="0" w:space="0" w:color="auto"/>
            <w:right w:val="none" w:sz="0" w:space="0" w:color="auto"/>
          </w:divBdr>
        </w:div>
      </w:divsChild>
    </w:div>
    <w:div w:id="1620646752">
      <w:bodyDiv w:val="1"/>
      <w:marLeft w:val="0"/>
      <w:marRight w:val="0"/>
      <w:marTop w:val="0"/>
      <w:marBottom w:val="0"/>
      <w:divBdr>
        <w:top w:val="none" w:sz="0" w:space="0" w:color="auto"/>
        <w:left w:val="none" w:sz="0" w:space="0" w:color="auto"/>
        <w:bottom w:val="none" w:sz="0" w:space="0" w:color="auto"/>
        <w:right w:val="none" w:sz="0" w:space="0" w:color="auto"/>
      </w:divBdr>
      <w:divsChild>
        <w:div w:id="1182550474">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3686344">
      <w:bodyDiv w:val="1"/>
      <w:marLeft w:val="0"/>
      <w:marRight w:val="0"/>
      <w:marTop w:val="0"/>
      <w:marBottom w:val="0"/>
      <w:divBdr>
        <w:top w:val="none" w:sz="0" w:space="0" w:color="auto"/>
        <w:left w:val="none" w:sz="0" w:space="0" w:color="auto"/>
        <w:bottom w:val="none" w:sz="0" w:space="0" w:color="auto"/>
        <w:right w:val="none" w:sz="0" w:space="0" w:color="auto"/>
      </w:divBdr>
      <w:divsChild>
        <w:div w:id="1085879976">
          <w:marLeft w:val="0"/>
          <w:marRight w:val="0"/>
          <w:marTop w:val="0"/>
          <w:marBottom w:val="0"/>
          <w:divBdr>
            <w:top w:val="none" w:sz="0" w:space="0" w:color="auto"/>
            <w:left w:val="none" w:sz="0" w:space="0" w:color="auto"/>
            <w:bottom w:val="none" w:sz="0" w:space="0" w:color="auto"/>
            <w:right w:val="none" w:sz="0" w:space="0" w:color="auto"/>
          </w:divBdr>
        </w:div>
      </w:divsChild>
    </w:div>
    <w:div w:id="1623921118">
      <w:bodyDiv w:val="1"/>
      <w:marLeft w:val="0"/>
      <w:marRight w:val="0"/>
      <w:marTop w:val="0"/>
      <w:marBottom w:val="0"/>
      <w:divBdr>
        <w:top w:val="none" w:sz="0" w:space="0" w:color="auto"/>
        <w:left w:val="none" w:sz="0" w:space="0" w:color="auto"/>
        <w:bottom w:val="none" w:sz="0" w:space="0" w:color="auto"/>
        <w:right w:val="none" w:sz="0" w:space="0" w:color="auto"/>
      </w:divBdr>
      <w:divsChild>
        <w:div w:id="1579439689">
          <w:marLeft w:val="0"/>
          <w:marRight w:val="0"/>
          <w:marTop w:val="0"/>
          <w:marBottom w:val="0"/>
          <w:divBdr>
            <w:top w:val="none" w:sz="0" w:space="0" w:color="auto"/>
            <w:left w:val="none" w:sz="0" w:space="0" w:color="auto"/>
            <w:bottom w:val="none" w:sz="0" w:space="0" w:color="auto"/>
            <w:right w:val="none" w:sz="0" w:space="0" w:color="auto"/>
          </w:divBdr>
        </w:div>
      </w:divsChild>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27740327">
      <w:bodyDiv w:val="1"/>
      <w:marLeft w:val="0"/>
      <w:marRight w:val="0"/>
      <w:marTop w:val="0"/>
      <w:marBottom w:val="0"/>
      <w:divBdr>
        <w:top w:val="none" w:sz="0" w:space="0" w:color="auto"/>
        <w:left w:val="none" w:sz="0" w:space="0" w:color="auto"/>
        <w:bottom w:val="none" w:sz="0" w:space="0" w:color="auto"/>
        <w:right w:val="none" w:sz="0" w:space="0" w:color="auto"/>
      </w:divBdr>
    </w:div>
    <w:div w:id="1629387260">
      <w:bodyDiv w:val="1"/>
      <w:marLeft w:val="0"/>
      <w:marRight w:val="0"/>
      <w:marTop w:val="0"/>
      <w:marBottom w:val="0"/>
      <w:divBdr>
        <w:top w:val="none" w:sz="0" w:space="0" w:color="auto"/>
        <w:left w:val="none" w:sz="0" w:space="0" w:color="auto"/>
        <w:bottom w:val="none" w:sz="0" w:space="0" w:color="auto"/>
        <w:right w:val="none" w:sz="0" w:space="0" w:color="auto"/>
      </w:divBdr>
    </w:div>
    <w:div w:id="163016054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1939077">
      <w:bodyDiv w:val="1"/>
      <w:marLeft w:val="0"/>
      <w:marRight w:val="0"/>
      <w:marTop w:val="0"/>
      <w:marBottom w:val="0"/>
      <w:divBdr>
        <w:top w:val="none" w:sz="0" w:space="0" w:color="auto"/>
        <w:left w:val="none" w:sz="0" w:space="0" w:color="auto"/>
        <w:bottom w:val="none" w:sz="0" w:space="0" w:color="auto"/>
        <w:right w:val="none" w:sz="0" w:space="0" w:color="auto"/>
      </w:divBdr>
    </w:div>
    <w:div w:id="1632125871">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3947698">
      <w:bodyDiv w:val="1"/>
      <w:marLeft w:val="0"/>
      <w:marRight w:val="0"/>
      <w:marTop w:val="0"/>
      <w:marBottom w:val="0"/>
      <w:divBdr>
        <w:top w:val="none" w:sz="0" w:space="0" w:color="auto"/>
        <w:left w:val="none" w:sz="0" w:space="0" w:color="auto"/>
        <w:bottom w:val="none" w:sz="0" w:space="0" w:color="auto"/>
        <w:right w:val="none" w:sz="0" w:space="0" w:color="auto"/>
      </w:divBdr>
      <w:divsChild>
        <w:div w:id="629819903">
          <w:marLeft w:val="0"/>
          <w:marRight w:val="0"/>
          <w:marTop w:val="0"/>
          <w:marBottom w:val="0"/>
          <w:divBdr>
            <w:top w:val="none" w:sz="0" w:space="0" w:color="auto"/>
            <w:left w:val="none" w:sz="0" w:space="0" w:color="auto"/>
            <w:bottom w:val="none" w:sz="0" w:space="0" w:color="auto"/>
            <w:right w:val="none" w:sz="0" w:space="0" w:color="auto"/>
          </w:divBdr>
        </w:div>
        <w:div w:id="850989246">
          <w:marLeft w:val="0"/>
          <w:marRight w:val="0"/>
          <w:marTop w:val="0"/>
          <w:marBottom w:val="0"/>
          <w:divBdr>
            <w:top w:val="none" w:sz="0" w:space="0" w:color="auto"/>
            <w:left w:val="none" w:sz="0" w:space="0" w:color="auto"/>
            <w:bottom w:val="none" w:sz="0" w:space="0" w:color="auto"/>
            <w:right w:val="none" w:sz="0" w:space="0" w:color="auto"/>
          </w:divBdr>
        </w:div>
        <w:div w:id="1142889853">
          <w:marLeft w:val="0"/>
          <w:marRight w:val="0"/>
          <w:marTop w:val="0"/>
          <w:marBottom w:val="0"/>
          <w:divBdr>
            <w:top w:val="none" w:sz="0" w:space="0" w:color="auto"/>
            <w:left w:val="none" w:sz="0" w:space="0" w:color="auto"/>
            <w:bottom w:val="none" w:sz="0" w:space="0" w:color="auto"/>
            <w:right w:val="none" w:sz="0" w:space="0" w:color="auto"/>
          </w:divBdr>
        </w:div>
        <w:div w:id="1237059609">
          <w:marLeft w:val="0"/>
          <w:marRight w:val="0"/>
          <w:marTop w:val="0"/>
          <w:marBottom w:val="0"/>
          <w:divBdr>
            <w:top w:val="none" w:sz="0" w:space="0" w:color="auto"/>
            <w:left w:val="none" w:sz="0" w:space="0" w:color="auto"/>
            <w:bottom w:val="none" w:sz="0" w:space="0" w:color="auto"/>
            <w:right w:val="none" w:sz="0" w:space="0" w:color="auto"/>
          </w:divBdr>
        </w:div>
        <w:div w:id="1241329469">
          <w:marLeft w:val="0"/>
          <w:marRight w:val="0"/>
          <w:marTop w:val="0"/>
          <w:marBottom w:val="0"/>
          <w:divBdr>
            <w:top w:val="none" w:sz="0" w:space="0" w:color="auto"/>
            <w:left w:val="none" w:sz="0" w:space="0" w:color="auto"/>
            <w:bottom w:val="none" w:sz="0" w:space="0" w:color="auto"/>
            <w:right w:val="none" w:sz="0" w:space="0" w:color="auto"/>
          </w:divBdr>
        </w:div>
        <w:div w:id="1300450924">
          <w:marLeft w:val="0"/>
          <w:marRight w:val="0"/>
          <w:marTop w:val="0"/>
          <w:marBottom w:val="0"/>
          <w:divBdr>
            <w:top w:val="none" w:sz="0" w:space="0" w:color="auto"/>
            <w:left w:val="none" w:sz="0" w:space="0" w:color="auto"/>
            <w:bottom w:val="none" w:sz="0" w:space="0" w:color="auto"/>
            <w:right w:val="none" w:sz="0" w:space="0" w:color="auto"/>
          </w:divBdr>
        </w:div>
        <w:div w:id="1330015635">
          <w:marLeft w:val="0"/>
          <w:marRight w:val="0"/>
          <w:marTop w:val="0"/>
          <w:marBottom w:val="0"/>
          <w:divBdr>
            <w:top w:val="none" w:sz="0" w:space="0" w:color="auto"/>
            <w:left w:val="none" w:sz="0" w:space="0" w:color="auto"/>
            <w:bottom w:val="none" w:sz="0" w:space="0" w:color="auto"/>
            <w:right w:val="none" w:sz="0" w:space="0" w:color="auto"/>
          </w:divBdr>
        </w:div>
        <w:div w:id="1333803571">
          <w:marLeft w:val="0"/>
          <w:marRight w:val="0"/>
          <w:marTop w:val="0"/>
          <w:marBottom w:val="0"/>
          <w:divBdr>
            <w:top w:val="none" w:sz="0" w:space="0" w:color="auto"/>
            <w:left w:val="none" w:sz="0" w:space="0" w:color="auto"/>
            <w:bottom w:val="none" w:sz="0" w:space="0" w:color="auto"/>
            <w:right w:val="none" w:sz="0" w:space="0" w:color="auto"/>
          </w:divBdr>
        </w:div>
      </w:divsChild>
    </w:div>
    <w:div w:id="1634015862">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35988107">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2004932">
      <w:bodyDiv w:val="1"/>
      <w:marLeft w:val="0"/>
      <w:marRight w:val="0"/>
      <w:marTop w:val="0"/>
      <w:marBottom w:val="0"/>
      <w:divBdr>
        <w:top w:val="none" w:sz="0" w:space="0" w:color="auto"/>
        <w:left w:val="none" w:sz="0" w:space="0" w:color="auto"/>
        <w:bottom w:val="none" w:sz="0" w:space="0" w:color="auto"/>
        <w:right w:val="none" w:sz="0" w:space="0" w:color="auto"/>
      </w:divBdr>
    </w:div>
    <w:div w:id="1642227108">
      <w:bodyDiv w:val="1"/>
      <w:marLeft w:val="0"/>
      <w:marRight w:val="0"/>
      <w:marTop w:val="0"/>
      <w:marBottom w:val="0"/>
      <w:divBdr>
        <w:top w:val="none" w:sz="0" w:space="0" w:color="auto"/>
        <w:left w:val="none" w:sz="0" w:space="0" w:color="auto"/>
        <w:bottom w:val="none" w:sz="0" w:space="0" w:color="auto"/>
        <w:right w:val="none" w:sz="0" w:space="0" w:color="auto"/>
      </w:divBdr>
      <w:divsChild>
        <w:div w:id="788473901">
          <w:marLeft w:val="0"/>
          <w:marRight w:val="0"/>
          <w:marTop w:val="0"/>
          <w:marBottom w:val="0"/>
          <w:divBdr>
            <w:top w:val="none" w:sz="0" w:space="0" w:color="auto"/>
            <w:left w:val="none" w:sz="0" w:space="0" w:color="auto"/>
            <w:bottom w:val="none" w:sz="0" w:space="0" w:color="auto"/>
            <w:right w:val="none" w:sz="0" w:space="0" w:color="auto"/>
          </w:divBdr>
        </w:div>
      </w:divsChild>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44043946">
      <w:bodyDiv w:val="1"/>
      <w:marLeft w:val="0"/>
      <w:marRight w:val="0"/>
      <w:marTop w:val="0"/>
      <w:marBottom w:val="0"/>
      <w:divBdr>
        <w:top w:val="none" w:sz="0" w:space="0" w:color="auto"/>
        <w:left w:val="none" w:sz="0" w:space="0" w:color="auto"/>
        <w:bottom w:val="none" w:sz="0" w:space="0" w:color="auto"/>
        <w:right w:val="none" w:sz="0" w:space="0" w:color="auto"/>
      </w:divBdr>
      <w:divsChild>
        <w:div w:id="1786271926">
          <w:marLeft w:val="0"/>
          <w:marRight w:val="0"/>
          <w:marTop w:val="0"/>
          <w:marBottom w:val="0"/>
          <w:divBdr>
            <w:top w:val="none" w:sz="0" w:space="0" w:color="auto"/>
            <w:left w:val="none" w:sz="0" w:space="0" w:color="auto"/>
            <w:bottom w:val="none" w:sz="0" w:space="0" w:color="auto"/>
            <w:right w:val="none" w:sz="0" w:space="0" w:color="auto"/>
          </w:divBdr>
        </w:div>
      </w:divsChild>
    </w:div>
    <w:div w:id="1648708127">
      <w:bodyDiv w:val="1"/>
      <w:marLeft w:val="0"/>
      <w:marRight w:val="0"/>
      <w:marTop w:val="0"/>
      <w:marBottom w:val="0"/>
      <w:divBdr>
        <w:top w:val="none" w:sz="0" w:space="0" w:color="auto"/>
        <w:left w:val="none" w:sz="0" w:space="0" w:color="auto"/>
        <w:bottom w:val="none" w:sz="0" w:space="0" w:color="auto"/>
        <w:right w:val="none" w:sz="0" w:space="0" w:color="auto"/>
      </w:divBdr>
    </w:div>
    <w:div w:id="1649089406">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220005">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5184848">
      <w:bodyDiv w:val="1"/>
      <w:marLeft w:val="0"/>
      <w:marRight w:val="0"/>
      <w:marTop w:val="0"/>
      <w:marBottom w:val="0"/>
      <w:divBdr>
        <w:top w:val="none" w:sz="0" w:space="0" w:color="auto"/>
        <w:left w:val="none" w:sz="0" w:space="0" w:color="auto"/>
        <w:bottom w:val="none" w:sz="0" w:space="0" w:color="auto"/>
        <w:right w:val="none" w:sz="0" w:space="0" w:color="auto"/>
      </w:divBdr>
      <w:divsChild>
        <w:div w:id="625891533">
          <w:marLeft w:val="0"/>
          <w:marRight w:val="0"/>
          <w:marTop w:val="0"/>
          <w:marBottom w:val="0"/>
          <w:divBdr>
            <w:top w:val="none" w:sz="0" w:space="0" w:color="auto"/>
            <w:left w:val="none" w:sz="0" w:space="0" w:color="auto"/>
            <w:bottom w:val="none" w:sz="0" w:space="0" w:color="auto"/>
            <w:right w:val="none" w:sz="0" w:space="0" w:color="auto"/>
          </w:divBdr>
        </w:div>
      </w:divsChild>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8654946">
      <w:bodyDiv w:val="1"/>
      <w:marLeft w:val="0"/>
      <w:marRight w:val="0"/>
      <w:marTop w:val="0"/>
      <w:marBottom w:val="0"/>
      <w:divBdr>
        <w:top w:val="none" w:sz="0" w:space="0" w:color="auto"/>
        <w:left w:val="none" w:sz="0" w:space="0" w:color="auto"/>
        <w:bottom w:val="none" w:sz="0" w:space="0" w:color="auto"/>
        <w:right w:val="none" w:sz="0" w:space="0" w:color="auto"/>
      </w:divBdr>
      <w:divsChild>
        <w:div w:id="1469127608">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1543484">
      <w:bodyDiv w:val="1"/>
      <w:marLeft w:val="0"/>
      <w:marRight w:val="0"/>
      <w:marTop w:val="0"/>
      <w:marBottom w:val="0"/>
      <w:divBdr>
        <w:top w:val="none" w:sz="0" w:space="0" w:color="auto"/>
        <w:left w:val="none" w:sz="0" w:space="0" w:color="auto"/>
        <w:bottom w:val="none" w:sz="0" w:space="0" w:color="auto"/>
        <w:right w:val="none" w:sz="0" w:space="0" w:color="auto"/>
      </w:divBdr>
      <w:divsChild>
        <w:div w:id="1567490321">
          <w:marLeft w:val="0"/>
          <w:marRight w:val="0"/>
          <w:marTop w:val="0"/>
          <w:marBottom w:val="0"/>
          <w:divBdr>
            <w:top w:val="none" w:sz="0" w:space="0" w:color="auto"/>
            <w:left w:val="none" w:sz="0" w:space="0" w:color="auto"/>
            <w:bottom w:val="none" w:sz="0" w:space="0" w:color="auto"/>
            <w:right w:val="none" w:sz="0" w:space="0" w:color="auto"/>
          </w:divBdr>
        </w:div>
      </w:divsChild>
    </w:div>
    <w:div w:id="1663967331">
      <w:bodyDiv w:val="1"/>
      <w:marLeft w:val="0"/>
      <w:marRight w:val="0"/>
      <w:marTop w:val="0"/>
      <w:marBottom w:val="0"/>
      <w:divBdr>
        <w:top w:val="none" w:sz="0" w:space="0" w:color="auto"/>
        <w:left w:val="none" w:sz="0" w:space="0" w:color="auto"/>
        <w:bottom w:val="none" w:sz="0" w:space="0" w:color="auto"/>
        <w:right w:val="none" w:sz="0" w:space="0" w:color="auto"/>
      </w:divBdr>
      <w:divsChild>
        <w:div w:id="691108945">
          <w:marLeft w:val="0"/>
          <w:marRight w:val="0"/>
          <w:marTop w:val="0"/>
          <w:marBottom w:val="0"/>
          <w:divBdr>
            <w:top w:val="none" w:sz="0" w:space="0" w:color="auto"/>
            <w:left w:val="none" w:sz="0" w:space="0" w:color="auto"/>
            <w:bottom w:val="none" w:sz="0" w:space="0" w:color="auto"/>
            <w:right w:val="none" w:sz="0" w:space="0" w:color="auto"/>
          </w:divBdr>
        </w:div>
      </w:divsChild>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178417">
      <w:bodyDiv w:val="1"/>
      <w:marLeft w:val="0"/>
      <w:marRight w:val="0"/>
      <w:marTop w:val="0"/>
      <w:marBottom w:val="0"/>
      <w:divBdr>
        <w:top w:val="none" w:sz="0" w:space="0" w:color="auto"/>
        <w:left w:val="none" w:sz="0" w:space="0" w:color="auto"/>
        <w:bottom w:val="none" w:sz="0" w:space="0" w:color="auto"/>
        <w:right w:val="none" w:sz="0" w:space="0" w:color="auto"/>
      </w:divBdr>
      <w:divsChild>
        <w:div w:id="621113871">
          <w:marLeft w:val="0"/>
          <w:marRight w:val="0"/>
          <w:marTop w:val="0"/>
          <w:marBottom w:val="0"/>
          <w:divBdr>
            <w:top w:val="none" w:sz="0" w:space="0" w:color="auto"/>
            <w:left w:val="none" w:sz="0" w:space="0" w:color="auto"/>
            <w:bottom w:val="none" w:sz="0" w:space="0" w:color="auto"/>
            <w:right w:val="none" w:sz="0" w:space="0" w:color="auto"/>
          </w:divBdr>
        </w:div>
      </w:divsChild>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499516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7152284">
      <w:bodyDiv w:val="1"/>
      <w:marLeft w:val="0"/>
      <w:marRight w:val="0"/>
      <w:marTop w:val="0"/>
      <w:marBottom w:val="0"/>
      <w:divBdr>
        <w:top w:val="none" w:sz="0" w:space="0" w:color="auto"/>
        <w:left w:val="none" w:sz="0" w:space="0" w:color="auto"/>
        <w:bottom w:val="none" w:sz="0" w:space="0" w:color="auto"/>
        <w:right w:val="none" w:sz="0" w:space="0" w:color="auto"/>
      </w:divBdr>
      <w:divsChild>
        <w:div w:id="803503014">
          <w:marLeft w:val="0"/>
          <w:marRight w:val="0"/>
          <w:marTop w:val="0"/>
          <w:marBottom w:val="0"/>
          <w:divBdr>
            <w:top w:val="none" w:sz="0" w:space="0" w:color="auto"/>
            <w:left w:val="none" w:sz="0" w:space="0" w:color="auto"/>
            <w:bottom w:val="none" w:sz="0" w:space="0" w:color="auto"/>
            <w:right w:val="none" w:sz="0" w:space="0" w:color="auto"/>
          </w:divBdr>
        </w:div>
        <w:div w:id="1161509604">
          <w:marLeft w:val="0"/>
          <w:marRight w:val="0"/>
          <w:marTop w:val="0"/>
          <w:marBottom w:val="0"/>
          <w:divBdr>
            <w:top w:val="none" w:sz="0" w:space="0" w:color="auto"/>
            <w:left w:val="none" w:sz="0" w:space="0" w:color="auto"/>
            <w:bottom w:val="none" w:sz="0" w:space="0" w:color="auto"/>
            <w:right w:val="none" w:sz="0" w:space="0" w:color="auto"/>
          </w:divBdr>
        </w:div>
        <w:div w:id="1167130726">
          <w:marLeft w:val="0"/>
          <w:marRight w:val="0"/>
          <w:marTop w:val="0"/>
          <w:marBottom w:val="0"/>
          <w:divBdr>
            <w:top w:val="none" w:sz="0" w:space="0" w:color="auto"/>
            <w:left w:val="none" w:sz="0" w:space="0" w:color="auto"/>
            <w:bottom w:val="none" w:sz="0" w:space="0" w:color="auto"/>
            <w:right w:val="none" w:sz="0" w:space="0" w:color="auto"/>
          </w:divBdr>
        </w:div>
        <w:div w:id="1228300584">
          <w:marLeft w:val="0"/>
          <w:marRight w:val="0"/>
          <w:marTop w:val="0"/>
          <w:marBottom w:val="0"/>
          <w:divBdr>
            <w:top w:val="none" w:sz="0" w:space="0" w:color="auto"/>
            <w:left w:val="none" w:sz="0" w:space="0" w:color="auto"/>
            <w:bottom w:val="none" w:sz="0" w:space="0" w:color="auto"/>
            <w:right w:val="none" w:sz="0" w:space="0" w:color="auto"/>
          </w:divBdr>
        </w:div>
      </w:divsChild>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8271028">
      <w:bodyDiv w:val="1"/>
      <w:marLeft w:val="0"/>
      <w:marRight w:val="0"/>
      <w:marTop w:val="0"/>
      <w:marBottom w:val="0"/>
      <w:divBdr>
        <w:top w:val="none" w:sz="0" w:space="0" w:color="auto"/>
        <w:left w:val="none" w:sz="0" w:space="0" w:color="auto"/>
        <w:bottom w:val="none" w:sz="0" w:space="0" w:color="auto"/>
        <w:right w:val="none" w:sz="0" w:space="0" w:color="auto"/>
      </w:divBdr>
    </w:div>
    <w:div w:id="1678657350">
      <w:bodyDiv w:val="1"/>
      <w:marLeft w:val="0"/>
      <w:marRight w:val="0"/>
      <w:marTop w:val="0"/>
      <w:marBottom w:val="0"/>
      <w:divBdr>
        <w:top w:val="none" w:sz="0" w:space="0" w:color="auto"/>
        <w:left w:val="none" w:sz="0" w:space="0" w:color="auto"/>
        <w:bottom w:val="none" w:sz="0" w:space="0" w:color="auto"/>
        <w:right w:val="none" w:sz="0" w:space="0" w:color="auto"/>
      </w:divBdr>
      <w:divsChild>
        <w:div w:id="25957787">
          <w:marLeft w:val="0"/>
          <w:marRight w:val="0"/>
          <w:marTop w:val="0"/>
          <w:marBottom w:val="0"/>
          <w:divBdr>
            <w:top w:val="none" w:sz="0" w:space="0" w:color="auto"/>
            <w:left w:val="none" w:sz="0" w:space="0" w:color="auto"/>
            <w:bottom w:val="none" w:sz="0" w:space="0" w:color="auto"/>
            <w:right w:val="none" w:sz="0" w:space="0" w:color="auto"/>
          </w:divBdr>
        </w:div>
      </w:divsChild>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86320789">
      <w:bodyDiv w:val="1"/>
      <w:marLeft w:val="0"/>
      <w:marRight w:val="0"/>
      <w:marTop w:val="0"/>
      <w:marBottom w:val="0"/>
      <w:divBdr>
        <w:top w:val="none" w:sz="0" w:space="0" w:color="auto"/>
        <w:left w:val="none" w:sz="0" w:space="0" w:color="auto"/>
        <w:bottom w:val="none" w:sz="0" w:space="0" w:color="auto"/>
        <w:right w:val="none" w:sz="0" w:space="0" w:color="auto"/>
      </w:divBdr>
    </w:div>
    <w:div w:id="1688410810">
      <w:bodyDiv w:val="1"/>
      <w:marLeft w:val="0"/>
      <w:marRight w:val="0"/>
      <w:marTop w:val="0"/>
      <w:marBottom w:val="0"/>
      <w:divBdr>
        <w:top w:val="none" w:sz="0" w:space="0" w:color="auto"/>
        <w:left w:val="none" w:sz="0" w:space="0" w:color="auto"/>
        <w:bottom w:val="none" w:sz="0" w:space="0" w:color="auto"/>
        <w:right w:val="none" w:sz="0" w:space="0" w:color="auto"/>
      </w:divBdr>
    </w:div>
    <w:div w:id="1688484059">
      <w:bodyDiv w:val="1"/>
      <w:marLeft w:val="0"/>
      <w:marRight w:val="0"/>
      <w:marTop w:val="0"/>
      <w:marBottom w:val="0"/>
      <w:divBdr>
        <w:top w:val="none" w:sz="0" w:space="0" w:color="auto"/>
        <w:left w:val="none" w:sz="0" w:space="0" w:color="auto"/>
        <w:bottom w:val="none" w:sz="0" w:space="0" w:color="auto"/>
        <w:right w:val="none" w:sz="0" w:space="0" w:color="auto"/>
      </w:divBdr>
    </w:div>
    <w:div w:id="1689941892">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2684966">
      <w:bodyDiv w:val="1"/>
      <w:marLeft w:val="0"/>
      <w:marRight w:val="0"/>
      <w:marTop w:val="0"/>
      <w:marBottom w:val="0"/>
      <w:divBdr>
        <w:top w:val="none" w:sz="0" w:space="0" w:color="auto"/>
        <w:left w:val="none" w:sz="0" w:space="0" w:color="auto"/>
        <w:bottom w:val="none" w:sz="0" w:space="0" w:color="auto"/>
        <w:right w:val="none" w:sz="0" w:space="0" w:color="auto"/>
      </w:divBdr>
      <w:divsChild>
        <w:div w:id="828711370">
          <w:marLeft w:val="0"/>
          <w:marRight w:val="0"/>
          <w:marTop w:val="0"/>
          <w:marBottom w:val="0"/>
          <w:divBdr>
            <w:top w:val="none" w:sz="0" w:space="0" w:color="auto"/>
            <w:left w:val="none" w:sz="0" w:space="0" w:color="auto"/>
            <w:bottom w:val="none" w:sz="0" w:space="0" w:color="auto"/>
            <w:right w:val="none" w:sz="0" w:space="0" w:color="auto"/>
          </w:divBdr>
        </w:div>
        <w:div w:id="1180971891">
          <w:marLeft w:val="0"/>
          <w:marRight w:val="0"/>
          <w:marTop w:val="0"/>
          <w:marBottom w:val="0"/>
          <w:divBdr>
            <w:top w:val="none" w:sz="0" w:space="0" w:color="auto"/>
            <w:left w:val="none" w:sz="0" w:space="0" w:color="auto"/>
            <w:bottom w:val="none" w:sz="0" w:space="0" w:color="auto"/>
            <w:right w:val="none" w:sz="0" w:space="0" w:color="auto"/>
          </w:divBdr>
        </w:div>
        <w:div w:id="1208565986">
          <w:marLeft w:val="0"/>
          <w:marRight w:val="0"/>
          <w:marTop w:val="0"/>
          <w:marBottom w:val="0"/>
          <w:divBdr>
            <w:top w:val="none" w:sz="0" w:space="0" w:color="auto"/>
            <w:left w:val="none" w:sz="0" w:space="0" w:color="auto"/>
            <w:bottom w:val="none" w:sz="0" w:space="0" w:color="auto"/>
            <w:right w:val="none" w:sz="0" w:space="0" w:color="auto"/>
          </w:divBdr>
        </w:div>
        <w:div w:id="1362823675">
          <w:marLeft w:val="0"/>
          <w:marRight w:val="0"/>
          <w:marTop w:val="0"/>
          <w:marBottom w:val="0"/>
          <w:divBdr>
            <w:top w:val="none" w:sz="0" w:space="0" w:color="auto"/>
            <w:left w:val="none" w:sz="0" w:space="0" w:color="auto"/>
            <w:bottom w:val="none" w:sz="0" w:space="0" w:color="auto"/>
            <w:right w:val="none" w:sz="0" w:space="0" w:color="auto"/>
          </w:divBdr>
        </w:div>
        <w:div w:id="1745950234">
          <w:marLeft w:val="0"/>
          <w:marRight w:val="0"/>
          <w:marTop w:val="0"/>
          <w:marBottom w:val="0"/>
          <w:divBdr>
            <w:top w:val="none" w:sz="0" w:space="0" w:color="auto"/>
            <w:left w:val="none" w:sz="0" w:space="0" w:color="auto"/>
            <w:bottom w:val="none" w:sz="0" w:space="0" w:color="auto"/>
            <w:right w:val="none" w:sz="0" w:space="0" w:color="auto"/>
          </w:divBdr>
        </w:div>
        <w:div w:id="2061129820">
          <w:marLeft w:val="0"/>
          <w:marRight w:val="0"/>
          <w:marTop w:val="0"/>
          <w:marBottom w:val="0"/>
          <w:divBdr>
            <w:top w:val="none" w:sz="0" w:space="0" w:color="auto"/>
            <w:left w:val="none" w:sz="0" w:space="0" w:color="auto"/>
            <w:bottom w:val="none" w:sz="0" w:space="0" w:color="auto"/>
            <w:right w:val="none" w:sz="0" w:space="0" w:color="auto"/>
          </w:divBdr>
        </w:div>
      </w:divsChild>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5494436">
      <w:bodyDiv w:val="1"/>
      <w:marLeft w:val="0"/>
      <w:marRight w:val="0"/>
      <w:marTop w:val="0"/>
      <w:marBottom w:val="0"/>
      <w:divBdr>
        <w:top w:val="none" w:sz="0" w:space="0" w:color="auto"/>
        <w:left w:val="none" w:sz="0" w:space="0" w:color="auto"/>
        <w:bottom w:val="none" w:sz="0" w:space="0" w:color="auto"/>
        <w:right w:val="none" w:sz="0" w:space="0" w:color="auto"/>
      </w:divBdr>
      <w:divsChild>
        <w:div w:id="808522616">
          <w:marLeft w:val="0"/>
          <w:marRight w:val="0"/>
          <w:marTop w:val="0"/>
          <w:marBottom w:val="0"/>
          <w:divBdr>
            <w:top w:val="none" w:sz="0" w:space="0" w:color="auto"/>
            <w:left w:val="none" w:sz="0" w:space="0" w:color="auto"/>
            <w:bottom w:val="none" w:sz="0" w:space="0" w:color="auto"/>
            <w:right w:val="none" w:sz="0" w:space="0" w:color="auto"/>
          </w:divBdr>
        </w:div>
      </w:divsChild>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696493130">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0955341">
      <w:bodyDiv w:val="1"/>
      <w:marLeft w:val="0"/>
      <w:marRight w:val="0"/>
      <w:marTop w:val="0"/>
      <w:marBottom w:val="0"/>
      <w:divBdr>
        <w:top w:val="none" w:sz="0" w:space="0" w:color="auto"/>
        <w:left w:val="none" w:sz="0" w:space="0" w:color="auto"/>
        <w:bottom w:val="none" w:sz="0" w:space="0" w:color="auto"/>
        <w:right w:val="none" w:sz="0" w:space="0" w:color="auto"/>
      </w:divBdr>
      <w:divsChild>
        <w:div w:id="802235897">
          <w:marLeft w:val="0"/>
          <w:marRight w:val="0"/>
          <w:marTop w:val="0"/>
          <w:marBottom w:val="0"/>
          <w:divBdr>
            <w:top w:val="none" w:sz="0" w:space="0" w:color="auto"/>
            <w:left w:val="none" w:sz="0" w:space="0" w:color="auto"/>
            <w:bottom w:val="none" w:sz="0" w:space="0" w:color="auto"/>
            <w:right w:val="none" w:sz="0" w:space="0" w:color="auto"/>
          </w:divBdr>
        </w:div>
      </w:divsChild>
    </w:div>
    <w:div w:id="1711757807">
      <w:bodyDiv w:val="1"/>
      <w:marLeft w:val="0"/>
      <w:marRight w:val="0"/>
      <w:marTop w:val="0"/>
      <w:marBottom w:val="0"/>
      <w:divBdr>
        <w:top w:val="none" w:sz="0" w:space="0" w:color="auto"/>
        <w:left w:val="none" w:sz="0" w:space="0" w:color="auto"/>
        <w:bottom w:val="none" w:sz="0" w:space="0" w:color="auto"/>
        <w:right w:val="none" w:sz="0" w:space="0" w:color="auto"/>
      </w:divBdr>
      <w:divsChild>
        <w:div w:id="366294503">
          <w:marLeft w:val="0"/>
          <w:marRight w:val="0"/>
          <w:marTop w:val="0"/>
          <w:marBottom w:val="0"/>
          <w:divBdr>
            <w:top w:val="none" w:sz="0" w:space="0" w:color="auto"/>
            <w:left w:val="none" w:sz="0" w:space="0" w:color="auto"/>
            <w:bottom w:val="none" w:sz="0" w:space="0" w:color="auto"/>
            <w:right w:val="none" w:sz="0" w:space="0" w:color="auto"/>
          </w:divBdr>
        </w:div>
      </w:divsChild>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0283236">
      <w:bodyDiv w:val="1"/>
      <w:marLeft w:val="0"/>
      <w:marRight w:val="0"/>
      <w:marTop w:val="0"/>
      <w:marBottom w:val="0"/>
      <w:divBdr>
        <w:top w:val="none" w:sz="0" w:space="0" w:color="auto"/>
        <w:left w:val="none" w:sz="0" w:space="0" w:color="auto"/>
        <w:bottom w:val="none" w:sz="0" w:space="0" w:color="auto"/>
        <w:right w:val="none" w:sz="0" w:space="0" w:color="auto"/>
      </w:divBdr>
    </w:div>
    <w:div w:id="1720594597">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21612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1032975">
      <w:bodyDiv w:val="1"/>
      <w:marLeft w:val="0"/>
      <w:marRight w:val="0"/>
      <w:marTop w:val="0"/>
      <w:marBottom w:val="0"/>
      <w:divBdr>
        <w:top w:val="none" w:sz="0" w:space="0" w:color="auto"/>
        <w:left w:val="none" w:sz="0" w:space="0" w:color="auto"/>
        <w:bottom w:val="none" w:sz="0" w:space="0" w:color="auto"/>
        <w:right w:val="none" w:sz="0" w:space="0" w:color="auto"/>
      </w:divBdr>
    </w:div>
    <w:div w:id="1732846116">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097977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099839">
      <w:bodyDiv w:val="1"/>
      <w:marLeft w:val="0"/>
      <w:marRight w:val="0"/>
      <w:marTop w:val="0"/>
      <w:marBottom w:val="0"/>
      <w:divBdr>
        <w:top w:val="none" w:sz="0" w:space="0" w:color="auto"/>
        <w:left w:val="none" w:sz="0" w:space="0" w:color="auto"/>
        <w:bottom w:val="none" w:sz="0" w:space="0" w:color="auto"/>
        <w:right w:val="none" w:sz="0" w:space="0" w:color="auto"/>
      </w:divBdr>
      <w:divsChild>
        <w:div w:id="1689024303">
          <w:marLeft w:val="0"/>
          <w:marRight w:val="0"/>
          <w:marTop w:val="0"/>
          <w:marBottom w:val="0"/>
          <w:divBdr>
            <w:top w:val="none" w:sz="0" w:space="0" w:color="auto"/>
            <w:left w:val="none" w:sz="0" w:space="0" w:color="auto"/>
            <w:bottom w:val="none" w:sz="0" w:space="0" w:color="auto"/>
            <w:right w:val="none" w:sz="0" w:space="0" w:color="auto"/>
          </w:divBdr>
        </w:div>
      </w:divsChild>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572450">
          <w:marLeft w:val="0"/>
          <w:marRight w:val="0"/>
          <w:marTop w:val="0"/>
          <w:marBottom w:val="0"/>
          <w:divBdr>
            <w:top w:val="none" w:sz="0" w:space="0" w:color="auto"/>
            <w:left w:val="none" w:sz="0" w:space="0" w:color="auto"/>
            <w:bottom w:val="none" w:sz="0" w:space="0" w:color="auto"/>
            <w:right w:val="none" w:sz="0" w:space="0" w:color="auto"/>
          </w:divBdr>
        </w:div>
        <w:div w:id="98650084">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2638">
      <w:bodyDiv w:val="1"/>
      <w:marLeft w:val="0"/>
      <w:marRight w:val="0"/>
      <w:marTop w:val="0"/>
      <w:marBottom w:val="0"/>
      <w:divBdr>
        <w:top w:val="none" w:sz="0" w:space="0" w:color="auto"/>
        <w:left w:val="none" w:sz="0" w:space="0" w:color="auto"/>
        <w:bottom w:val="none" w:sz="0" w:space="0" w:color="auto"/>
        <w:right w:val="none" w:sz="0" w:space="0" w:color="auto"/>
      </w:divBdr>
      <w:divsChild>
        <w:div w:id="1597904610">
          <w:marLeft w:val="0"/>
          <w:marRight w:val="0"/>
          <w:marTop w:val="0"/>
          <w:marBottom w:val="0"/>
          <w:divBdr>
            <w:top w:val="none" w:sz="0" w:space="0" w:color="auto"/>
            <w:left w:val="none" w:sz="0" w:space="0" w:color="auto"/>
            <w:bottom w:val="none" w:sz="0" w:space="0" w:color="auto"/>
            <w:right w:val="none" w:sz="0" w:space="0" w:color="auto"/>
          </w:divBdr>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343714">
      <w:bodyDiv w:val="1"/>
      <w:marLeft w:val="0"/>
      <w:marRight w:val="0"/>
      <w:marTop w:val="0"/>
      <w:marBottom w:val="0"/>
      <w:divBdr>
        <w:top w:val="none" w:sz="0" w:space="0" w:color="auto"/>
        <w:left w:val="none" w:sz="0" w:space="0" w:color="auto"/>
        <w:bottom w:val="none" w:sz="0" w:space="0" w:color="auto"/>
        <w:right w:val="none" w:sz="0" w:space="0" w:color="auto"/>
      </w:divBdr>
      <w:divsChild>
        <w:div w:id="1083381007">
          <w:marLeft w:val="0"/>
          <w:marRight w:val="0"/>
          <w:marTop w:val="0"/>
          <w:marBottom w:val="0"/>
          <w:divBdr>
            <w:top w:val="none" w:sz="0" w:space="0" w:color="auto"/>
            <w:left w:val="none" w:sz="0" w:space="0" w:color="auto"/>
            <w:bottom w:val="none" w:sz="0" w:space="0" w:color="auto"/>
            <w:right w:val="none" w:sz="0" w:space="0" w:color="auto"/>
          </w:divBdr>
        </w:div>
      </w:divsChild>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244350">
      <w:bodyDiv w:val="1"/>
      <w:marLeft w:val="0"/>
      <w:marRight w:val="0"/>
      <w:marTop w:val="0"/>
      <w:marBottom w:val="0"/>
      <w:divBdr>
        <w:top w:val="none" w:sz="0" w:space="0" w:color="auto"/>
        <w:left w:val="none" w:sz="0" w:space="0" w:color="auto"/>
        <w:bottom w:val="none" w:sz="0" w:space="0" w:color="auto"/>
        <w:right w:val="none" w:sz="0" w:space="0" w:color="auto"/>
      </w:divBdr>
      <w:divsChild>
        <w:div w:id="2133748896">
          <w:marLeft w:val="0"/>
          <w:marRight w:val="0"/>
          <w:marTop w:val="0"/>
          <w:marBottom w:val="0"/>
          <w:divBdr>
            <w:top w:val="none" w:sz="0" w:space="0" w:color="auto"/>
            <w:left w:val="none" w:sz="0" w:space="0" w:color="auto"/>
            <w:bottom w:val="none" w:sz="0" w:space="0" w:color="auto"/>
            <w:right w:val="none" w:sz="0" w:space="0" w:color="auto"/>
          </w:divBdr>
        </w:div>
      </w:divsChild>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026650">
      <w:bodyDiv w:val="1"/>
      <w:marLeft w:val="0"/>
      <w:marRight w:val="0"/>
      <w:marTop w:val="0"/>
      <w:marBottom w:val="0"/>
      <w:divBdr>
        <w:top w:val="none" w:sz="0" w:space="0" w:color="auto"/>
        <w:left w:val="none" w:sz="0" w:space="0" w:color="auto"/>
        <w:bottom w:val="none" w:sz="0" w:space="0" w:color="auto"/>
        <w:right w:val="none" w:sz="0" w:space="0" w:color="auto"/>
      </w:divBdr>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175195450">
          <w:marLeft w:val="0"/>
          <w:marRight w:val="0"/>
          <w:marTop w:val="0"/>
          <w:marBottom w:val="0"/>
          <w:divBdr>
            <w:top w:val="none" w:sz="0" w:space="0" w:color="auto"/>
            <w:left w:val="none" w:sz="0" w:space="0" w:color="auto"/>
            <w:bottom w:val="none" w:sz="0" w:space="0" w:color="auto"/>
            <w:right w:val="none" w:sz="0" w:space="0" w:color="auto"/>
          </w:divBdr>
          <w:divsChild>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1974286623">
              <w:marLeft w:val="0"/>
              <w:marRight w:val="0"/>
              <w:marTop w:val="0"/>
              <w:marBottom w:val="0"/>
              <w:divBdr>
                <w:top w:val="none" w:sz="0" w:space="0" w:color="auto"/>
                <w:left w:val="none" w:sz="0" w:space="0" w:color="auto"/>
                <w:bottom w:val="none" w:sz="0" w:space="0" w:color="auto"/>
                <w:right w:val="none" w:sz="0" w:space="0" w:color="auto"/>
              </w:divBdr>
            </w:div>
          </w:divsChild>
        </w:div>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8218">
      <w:bodyDiv w:val="1"/>
      <w:marLeft w:val="0"/>
      <w:marRight w:val="0"/>
      <w:marTop w:val="0"/>
      <w:marBottom w:val="0"/>
      <w:divBdr>
        <w:top w:val="none" w:sz="0" w:space="0" w:color="auto"/>
        <w:left w:val="none" w:sz="0" w:space="0" w:color="auto"/>
        <w:bottom w:val="none" w:sz="0" w:space="0" w:color="auto"/>
        <w:right w:val="none" w:sz="0" w:space="0" w:color="auto"/>
      </w:divBdr>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5519238">
      <w:bodyDiv w:val="1"/>
      <w:marLeft w:val="0"/>
      <w:marRight w:val="0"/>
      <w:marTop w:val="0"/>
      <w:marBottom w:val="0"/>
      <w:divBdr>
        <w:top w:val="none" w:sz="0" w:space="0" w:color="auto"/>
        <w:left w:val="none" w:sz="0" w:space="0" w:color="auto"/>
        <w:bottom w:val="none" w:sz="0" w:space="0" w:color="auto"/>
        <w:right w:val="none" w:sz="0" w:space="0" w:color="auto"/>
      </w:divBdr>
      <w:divsChild>
        <w:div w:id="290669459">
          <w:marLeft w:val="0"/>
          <w:marRight w:val="0"/>
          <w:marTop w:val="0"/>
          <w:marBottom w:val="0"/>
          <w:divBdr>
            <w:top w:val="none" w:sz="0" w:space="0" w:color="auto"/>
            <w:left w:val="none" w:sz="0" w:space="0" w:color="auto"/>
            <w:bottom w:val="none" w:sz="0" w:space="0" w:color="auto"/>
            <w:right w:val="none" w:sz="0" w:space="0" w:color="auto"/>
          </w:divBdr>
        </w:div>
      </w:divsChild>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3430217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207991606">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5642">
      <w:bodyDiv w:val="1"/>
      <w:marLeft w:val="0"/>
      <w:marRight w:val="0"/>
      <w:marTop w:val="0"/>
      <w:marBottom w:val="0"/>
      <w:divBdr>
        <w:top w:val="none" w:sz="0" w:space="0" w:color="auto"/>
        <w:left w:val="none" w:sz="0" w:space="0" w:color="auto"/>
        <w:bottom w:val="none" w:sz="0" w:space="0" w:color="auto"/>
        <w:right w:val="none" w:sz="0" w:space="0" w:color="auto"/>
      </w:divBdr>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541715">
      <w:bodyDiv w:val="1"/>
      <w:marLeft w:val="0"/>
      <w:marRight w:val="0"/>
      <w:marTop w:val="0"/>
      <w:marBottom w:val="0"/>
      <w:divBdr>
        <w:top w:val="none" w:sz="0" w:space="0" w:color="auto"/>
        <w:left w:val="none" w:sz="0" w:space="0" w:color="auto"/>
        <w:bottom w:val="none" w:sz="0" w:space="0" w:color="auto"/>
        <w:right w:val="none" w:sz="0" w:space="0" w:color="auto"/>
      </w:divBdr>
      <w:divsChild>
        <w:div w:id="2074502604">
          <w:marLeft w:val="0"/>
          <w:marRight w:val="0"/>
          <w:marTop w:val="0"/>
          <w:marBottom w:val="0"/>
          <w:divBdr>
            <w:top w:val="none" w:sz="0" w:space="0" w:color="auto"/>
            <w:left w:val="none" w:sz="0" w:space="0" w:color="auto"/>
            <w:bottom w:val="none" w:sz="0" w:space="0" w:color="auto"/>
            <w:right w:val="none" w:sz="0" w:space="0" w:color="auto"/>
          </w:divBdr>
        </w:div>
      </w:divsChild>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0974129">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6093438">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340637">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3887933">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66018749">
          <w:marLeft w:val="0"/>
          <w:marRight w:val="0"/>
          <w:marTop w:val="0"/>
          <w:marBottom w:val="0"/>
          <w:divBdr>
            <w:top w:val="none" w:sz="0" w:space="0" w:color="auto"/>
            <w:left w:val="none" w:sz="0" w:space="0" w:color="auto"/>
            <w:bottom w:val="none" w:sz="0" w:space="0" w:color="auto"/>
            <w:right w:val="none" w:sz="0" w:space="0" w:color="auto"/>
          </w:divBdr>
          <w:divsChild>
            <w:div w:id="58480805">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 w:id="781262890">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sChild>
        </w:div>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8677">
      <w:bodyDiv w:val="1"/>
      <w:marLeft w:val="0"/>
      <w:marRight w:val="0"/>
      <w:marTop w:val="0"/>
      <w:marBottom w:val="0"/>
      <w:divBdr>
        <w:top w:val="none" w:sz="0" w:space="0" w:color="auto"/>
        <w:left w:val="none" w:sz="0" w:space="0" w:color="auto"/>
        <w:bottom w:val="none" w:sz="0" w:space="0" w:color="auto"/>
        <w:right w:val="none" w:sz="0" w:space="0" w:color="auto"/>
      </w:divBdr>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172387">
      <w:bodyDiv w:val="1"/>
      <w:marLeft w:val="0"/>
      <w:marRight w:val="0"/>
      <w:marTop w:val="0"/>
      <w:marBottom w:val="0"/>
      <w:divBdr>
        <w:top w:val="none" w:sz="0" w:space="0" w:color="auto"/>
        <w:left w:val="none" w:sz="0" w:space="0" w:color="auto"/>
        <w:bottom w:val="none" w:sz="0" w:space="0" w:color="auto"/>
        <w:right w:val="none" w:sz="0" w:space="0" w:color="auto"/>
      </w:divBdr>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289136">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18456362">
      <w:bodyDiv w:val="1"/>
      <w:marLeft w:val="0"/>
      <w:marRight w:val="0"/>
      <w:marTop w:val="0"/>
      <w:marBottom w:val="0"/>
      <w:divBdr>
        <w:top w:val="none" w:sz="0" w:space="0" w:color="auto"/>
        <w:left w:val="none" w:sz="0" w:space="0" w:color="auto"/>
        <w:bottom w:val="none" w:sz="0" w:space="0" w:color="auto"/>
        <w:right w:val="none" w:sz="0" w:space="0" w:color="auto"/>
      </w:divBdr>
      <w:divsChild>
        <w:div w:id="201527135">
          <w:marLeft w:val="0"/>
          <w:marRight w:val="0"/>
          <w:marTop w:val="0"/>
          <w:marBottom w:val="0"/>
          <w:divBdr>
            <w:top w:val="none" w:sz="0" w:space="0" w:color="auto"/>
            <w:left w:val="none" w:sz="0" w:space="0" w:color="auto"/>
            <w:bottom w:val="none" w:sz="0" w:space="0" w:color="auto"/>
            <w:right w:val="none" w:sz="0" w:space="0" w:color="auto"/>
          </w:divBdr>
        </w:div>
        <w:div w:id="203754322">
          <w:marLeft w:val="0"/>
          <w:marRight w:val="0"/>
          <w:marTop w:val="0"/>
          <w:marBottom w:val="0"/>
          <w:divBdr>
            <w:top w:val="none" w:sz="0" w:space="0" w:color="auto"/>
            <w:left w:val="none" w:sz="0" w:space="0" w:color="auto"/>
            <w:bottom w:val="none" w:sz="0" w:space="0" w:color="auto"/>
            <w:right w:val="none" w:sz="0" w:space="0" w:color="auto"/>
          </w:divBdr>
        </w:div>
        <w:div w:id="517155256">
          <w:marLeft w:val="0"/>
          <w:marRight w:val="0"/>
          <w:marTop w:val="0"/>
          <w:marBottom w:val="0"/>
          <w:divBdr>
            <w:top w:val="none" w:sz="0" w:space="0" w:color="auto"/>
            <w:left w:val="none" w:sz="0" w:space="0" w:color="auto"/>
            <w:bottom w:val="none" w:sz="0" w:space="0" w:color="auto"/>
            <w:right w:val="none" w:sz="0" w:space="0" w:color="auto"/>
          </w:divBdr>
        </w:div>
        <w:div w:id="778987163">
          <w:marLeft w:val="0"/>
          <w:marRight w:val="0"/>
          <w:marTop w:val="0"/>
          <w:marBottom w:val="0"/>
          <w:divBdr>
            <w:top w:val="none" w:sz="0" w:space="0" w:color="auto"/>
            <w:left w:val="none" w:sz="0" w:space="0" w:color="auto"/>
            <w:bottom w:val="none" w:sz="0" w:space="0" w:color="auto"/>
            <w:right w:val="none" w:sz="0" w:space="0" w:color="auto"/>
          </w:divBdr>
        </w:div>
        <w:div w:id="1268393412">
          <w:marLeft w:val="0"/>
          <w:marRight w:val="0"/>
          <w:marTop w:val="0"/>
          <w:marBottom w:val="0"/>
          <w:divBdr>
            <w:top w:val="none" w:sz="0" w:space="0" w:color="auto"/>
            <w:left w:val="none" w:sz="0" w:space="0" w:color="auto"/>
            <w:bottom w:val="none" w:sz="0" w:space="0" w:color="auto"/>
            <w:right w:val="none" w:sz="0" w:space="0" w:color="auto"/>
          </w:divBdr>
        </w:div>
        <w:div w:id="1637755560">
          <w:marLeft w:val="0"/>
          <w:marRight w:val="0"/>
          <w:marTop w:val="0"/>
          <w:marBottom w:val="0"/>
          <w:divBdr>
            <w:top w:val="none" w:sz="0" w:space="0" w:color="auto"/>
            <w:left w:val="none" w:sz="0" w:space="0" w:color="auto"/>
            <w:bottom w:val="none" w:sz="0" w:space="0" w:color="auto"/>
            <w:right w:val="none" w:sz="0" w:space="0" w:color="auto"/>
          </w:divBdr>
        </w:div>
        <w:div w:id="1903325659">
          <w:marLeft w:val="0"/>
          <w:marRight w:val="0"/>
          <w:marTop w:val="0"/>
          <w:marBottom w:val="0"/>
          <w:divBdr>
            <w:top w:val="none" w:sz="0" w:space="0" w:color="auto"/>
            <w:left w:val="none" w:sz="0" w:space="0" w:color="auto"/>
            <w:bottom w:val="none" w:sz="0" w:space="0" w:color="auto"/>
            <w:right w:val="none" w:sz="0" w:space="0" w:color="auto"/>
          </w:divBdr>
        </w:div>
      </w:divsChild>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5586432">
      <w:bodyDiv w:val="1"/>
      <w:marLeft w:val="0"/>
      <w:marRight w:val="0"/>
      <w:marTop w:val="0"/>
      <w:marBottom w:val="0"/>
      <w:divBdr>
        <w:top w:val="none" w:sz="0" w:space="0" w:color="auto"/>
        <w:left w:val="none" w:sz="0" w:space="0" w:color="auto"/>
        <w:bottom w:val="none" w:sz="0" w:space="0" w:color="auto"/>
        <w:right w:val="none" w:sz="0" w:space="0" w:color="auto"/>
      </w:divBdr>
      <w:divsChild>
        <w:div w:id="1557737291">
          <w:marLeft w:val="0"/>
          <w:marRight w:val="0"/>
          <w:marTop w:val="0"/>
          <w:marBottom w:val="0"/>
          <w:divBdr>
            <w:top w:val="none" w:sz="0" w:space="0" w:color="auto"/>
            <w:left w:val="none" w:sz="0" w:space="0" w:color="auto"/>
            <w:bottom w:val="none" w:sz="0" w:space="0" w:color="auto"/>
            <w:right w:val="none" w:sz="0" w:space="0" w:color="auto"/>
          </w:divBdr>
        </w:div>
      </w:divsChild>
    </w:div>
    <w:div w:id="1828738802">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29442041">
      <w:bodyDiv w:val="1"/>
      <w:marLeft w:val="0"/>
      <w:marRight w:val="0"/>
      <w:marTop w:val="0"/>
      <w:marBottom w:val="0"/>
      <w:divBdr>
        <w:top w:val="none" w:sz="0" w:space="0" w:color="auto"/>
        <w:left w:val="none" w:sz="0" w:space="0" w:color="auto"/>
        <w:bottom w:val="none" w:sz="0" w:space="0" w:color="auto"/>
        <w:right w:val="none" w:sz="0" w:space="0" w:color="auto"/>
      </w:divBdr>
    </w:div>
    <w:div w:id="1831215728">
      <w:bodyDiv w:val="1"/>
      <w:marLeft w:val="0"/>
      <w:marRight w:val="0"/>
      <w:marTop w:val="0"/>
      <w:marBottom w:val="0"/>
      <w:divBdr>
        <w:top w:val="none" w:sz="0" w:space="0" w:color="auto"/>
        <w:left w:val="none" w:sz="0" w:space="0" w:color="auto"/>
        <w:bottom w:val="none" w:sz="0" w:space="0" w:color="auto"/>
        <w:right w:val="none" w:sz="0" w:space="0" w:color="auto"/>
      </w:divBdr>
      <w:divsChild>
        <w:div w:id="1447001760">
          <w:marLeft w:val="0"/>
          <w:marRight w:val="0"/>
          <w:marTop w:val="0"/>
          <w:marBottom w:val="0"/>
          <w:divBdr>
            <w:top w:val="none" w:sz="0" w:space="0" w:color="auto"/>
            <w:left w:val="none" w:sz="0" w:space="0" w:color="auto"/>
            <w:bottom w:val="none" w:sz="0" w:space="0" w:color="auto"/>
            <w:right w:val="none" w:sz="0" w:space="0" w:color="auto"/>
          </w:divBdr>
        </w:div>
      </w:divsChild>
    </w:div>
    <w:div w:id="1832213901">
      <w:bodyDiv w:val="1"/>
      <w:marLeft w:val="0"/>
      <w:marRight w:val="0"/>
      <w:marTop w:val="0"/>
      <w:marBottom w:val="0"/>
      <w:divBdr>
        <w:top w:val="none" w:sz="0" w:space="0" w:color="auto"/>
        <w:left w:val="none" w:sz="0" w:space="0" w:color="auto"/>
        <w:bottom w:val="none" w:sz="0" w:space="0" w:color="auto"/>
        <w:right w:val="none" w:sz="0" w:space="0" w:color="auto"/>
      </w:divBdr>
      <w:divsChild>
        <w:div w:id="67190551">
          <w:marLeft w:val="0"/>
          <w:marRight w:val="0"/>
          <w:marTop w:val="0"/>
          <w:marBottom w:val="0"/>
          <w:divBdr>
            <w:top w:val="none" w:sz="0" w:space="0" w:color="auto"/>
            <w:left w:val="none" w:sz="0" w:space="0" w:color="auto"/>
            <w:bottom w:val="none" w:sz="0" w:space="0" w:color="auto"/>
            <w:right w:val="none" w:sz="0" w:space="0" w:color="auto"/>
          </w:divBdr>
        </w:div>
      </w:divsChild>
    </w:div>
    <w:div w:id="1832989202">
      <w:bodyDiv w:val="1"/>
      <w:marLeft w:val="0"/>
      <w:marRight w:val="0"/>
      <w:marTop w:val="0"/>
      <w:marBottom w:val="0"/>
      <w:divBdr>
        <w:top w:val="none" w:sz="0" w:space="0" w:color="auto"/>
        <w:left w:val="none" w:sz="0" w:space="0" w:color="auto"/>
        <w:bottom w:val="none" w:sz="0" w:space="0" w:color="auto"/>
        <w:right w:val="none" w:sz="0" w:space="0" w:color="auto"/>
      </w:divBdr>
    </w:div>
    <w:div w:id="1834686488">
      <w:bodyDiv w:val="1"/>
      <w:marLeft w:val="0"/>
      <w:marRight w:val="0"/>
      <w:marTop w:val="0"/>
      <w:marBottom w:val="0"/>
      <w:divBdr>
        <w:top w:val="none" w:sz="0" w:space="0" w:color="auto"/>
        <w:left w:val="none" w:sz="0" w:space="0" w:color="auto"/>
        <w:bottom w:val="none" w:sz="0" w:space="0" w:color="auto"/>
        <w:right w:val="none" w:sz="0" w:space="0" w:color="auto"/>
      </w:divBdr>
      <w:divsChild>
        <w:div w:id="872226290">
          <w:marLeft w:val="0"/>
          <w:marRight w:val="0"/>
          <w:marTop w:val="0"/>
          <w:marBottom w:val="0"/>
          <w:divBdr>
            <w:top w:val="none" w:sz="0" w:space="0" w:color="auto"/>
            <w:left w:val="none" w:sz="0" w:space="0" w:color="auto"/>
            <w:bottom w:val="none" w:sz="0" w:space="0" w:color="auto"/>
            <w:right w:val="none" w:sz="0" w:space="0" w:color="auto"/>
          </w:divBdr>
        </w:div>
      </w:divsChild>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1770797">
      <w:bodyDiv w:val="1"/>
      <w:marLeft w:val="0"/>
      <w:marRight w:val="0"/>
      <w:marTop w:val="0"/>
      <w:marBottom w:val="0"/>
      <w:divBdr>
        <w:top w:val="none" w:sz="0" w:space="0" w:color="auto"/>
        <w:left w:val="none" w:sz="0" w:space="0" w:color="auto"/>
        <w:bottom w:val="none" w:sz="0" w:space="0" w:color="auto"/>
        <w:right w:val="none" w:sz="0" w:space="0" w:color="auto"/>
      </w:divBdr>
      <w:divsChild>
        <w:div w:id="185027265">
          <w:marLeft w:val="0"/>
          <w:marRight w:val="0"/>
          <w:marTop w:val="0"/>
          <w:marBottom w:val="0"/>
          <w:divBdr>
            <w:top w:val="none" w:sz="0" w:space="0" w:color="auto"/>
            <w:left w:val="none" w:sz="0" w:space="0" w:color="auto"/>
            <w:bottom w:val="none" w:sz="0" w:space="0" w:color="auto"/>
            <w:right w:val="none" w:sz="0" w:space="0" w:color="auto"/>
          </w:divBdr>
        </w:div>
      </w:divsChild>
    </w:div>
    <w:div w:id="1842499896">
      <w:bodyDiv w:val="1"/>
      <w:marLeft w:val="0"/>
      <w:marRight w:val="0"/>
      <w:marTop w:val="0"/>
      <w:marBottom w:val="0"/>
      <w:divBdr>
        <w:top w:val="none" w:sz="0" w:space="0" w:color="auto"/>
        <w:left w:val="none" w:sz="0" w:space="0" w:color="auto"/>
        <w:bottom w:val="none" w:sz="0" w:space="0" w:color="auto"/>
        <w:right w:val="none" w:sz="0" w:space="0" w:color="auto"/>
      </w:divBdr>
    </w:div>
    <w:div w:id="1844860254">
      <w:bodyDiv w:val="1"/>
      <w:marLeft w:val="0"/>
      <w:marRight w:val="0"/>
      <w:marTop w:val="0"/>
      <w:marBottom w:val="0"/>
      <w:divBdr>
        <w:top w:val="none" w:sz="0" w:space="0" w:color="auto"/>
        <w:left w:val="none" w:sz="0" w:space="0" w:color="auto"/>
        <w:bottom w:val="none" w:sz="0" w:space="0" w:color="auto"/>
        <w:right w:val="none" w:sz="0" w:space="0" w:color="auto"/>
      </w:divBdr>
      <w:divsChild>
        <w:div w:id="157037304">
          <w:marLeft w:val="0"/>
          <w:marRight w:val="0"/>
          <w:marTop w:val="0"/>
          <w:marBottom w:val="0"/>
          <w:divBdr>
            <w:top w:val="none" w:sz="0" w:space="0" w:color="auto"/>
            <w:left w:val="none" w:sz="0" w:space="0" w:color="auto"/>
            <w:bottom w:val="none" w:sz="0" w:space="0" w:color="auto"/>
            <w:right w:val="none" w:sz="0" w:space="0" w:color="auto"/>
          </w:divBdr>
        </w:div>
      </w:divsChild>
    </w:div>
    <w:div w:id="1846434692">
      <w:bodyDiv w:val="1"/>
      <w:marLeft w:val="0"/>
      <w:marRight w:val="0"/>
      <w:marTop w:val="0"/>
      <w:marBottom w:val="0"/>
      <w:divBdr>
        <w:top w:val="none" w:sz="0" w:space="0" w:color="auto"/>
        <w:left w:val="none" w:sz="0" w:space="0" w:color="auto"/>
        <w:bottom w:val="none" w:sz="0" w:space="0" w:color="auto"/>
        <w:right w:val="none" w:sz="0" w:space="0" w:color="auto"/>
      </w:divBdr>
      <w:divsChild>
        <w:div w:id="2027517503">
          <w:marLeft w:val="0"/>
          <w:marRight w:val="0"/>
          <w:marTop w:val="0"/>
          <w:marBottom w:val="0"/>
          <w:divBdr>
            <w:top w:val="none" w:sz="0" w:space="0" w:color="auto"/>
            <w:left w:val="none" w:sz="0" w:space="0" w:color="auto"/>
            <w:bottom w:val="none" w:sz="0" w:space="0" w:color="auto"/>
            <w:right w:val="none" w:sz="0" w:space="0" w:color="auto"/>
          </w:divBdr>
        </w:div>
      </w:divsChild>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49756740">
      <w:bodyDiv w:val="1"/>
      <w:marLeft w:val="0"/>
      <w:marRight w:val="0"/>
      <w:marTop w:val="0"/>
      <w:marBottom w:val="0"/>
      <w:divBdr>
        <w:top w:val="none" w:sz="0" w:space="0" w:color="auto"/>
        <w:left w:val="none" w:sz="0" w:space="0" w:color="auto"/>
        <w:bottom w:val="none" w:sz="0" w:space="0" w:color="auto"/>
        <w:right w:val="none" w:sz="0" w:space="0" w:color="auto"/>
      </w:divBdr>
    </w:div>
    <w:div w:id="1851332163">
      <w:bodyDiv w:val="1"/>
      <w:marLeft w:val="0"/>
      <w:marRight w:val="0"/>
      <w:marTop w:val="0"/>
      <w:marBottom w:val="0"/>
      <w:divBdr>
        <w:top w:val="none" w:sz="0" w:space="0" w:color="auto"/>
        <w:left w:val="none" w:sz="0" w:space="0" w:color="auto"/>
        <w:bottom w:val="none" w:sz="0" w:space="0" w:color="auto"/>
        <w:right w:val="none" w:sz="0" w:space="0" w:color="auto"/>
      </w:divBdr>
    </w:div>
    <w:div w:id="1852334110">
      <w:bodyDiv w:val="1"/>
      <w:marLeft w:val="0"/>
      <w:marRight w:val="0"/>
      <w:marTop w:val="0"/>
      <w:marBottom w:val="0"/>
      <w:divBdr>
        <w:top w:val="none" w:sz="0" w:space="0" w:color="auto"/>
        <w:left w:val="none" w:sz="0" w:space="0" w:color="auto"/>
        <w:bottom w:val="none" w:sz="0" w:space="0" w:color="auto"/>
        <w:right w:val="none" w:sz="0" w:space="0" w:color="auto"/>
      </w:divBdr>
      <w:divsChild>
        <w:div w:id="243994574">
          <w:marLeft w:val="0"/>
          <w:marRight w:val="0"/>
          <w:marTop w:val="0"/>
          <w:marBottom w:val="0"/>
          <w:divBdr>
            <w:top w:val="none" w:sz="0" w:space="0" w:color="auto"/>
            <w:left w:val="none" w:sz="0" w:space="0" w:color="auto"/>
            <w:bottom w:val="none" w:sz="0" w:space="0" w:color="auto"/>
            <w:right w:val="none" w:sz="0" w:space="0" w:color="auto"/>
          </w:divBdr>
        </w:div>
        <w:div w:id="439568912">
          <w:marLeft w:val="0"/>
          <w:marRight w:val="0"/>
          <w:marTop w:val="0"/>
          <w:marBottom w:val="0"/>
          <w:divBdr>
            <w:top w:val="none" w:sz="0" w:space="0" w:color="auto"/>
            <w:left w:val="none" w:sz="0" w:space="0" w:color="auto"/>
            <w:bottom w:val="none" w:sz="0" w:space="0" w:color="auto"/>
            <w:right w:val="none" w:sz="0" w:space="0" w:color="auto"/>
          </w:divBdr>
        </w:div>
        <w:div w:id="643201800">
          <w:marLeft w:val="0"/>
          <w:marRight w:val="0"/>
          <w:marTop w:val="0"/>
          <w:marBottom w:val="0"/>
          <w:divBdr>
            <w:top w:val="none" w:sz="0" w:space="0" w:color="auto"/>
            <w:left w:val="none" w:sz="0" w:space="0" w:color="auto"/>
            <w:bottom w:val="none" w:sz="0" w:space="0" w:color="auto"/>
            <w:right w:val="none" w:sz="0" w:space="0" w:color="auto"/>
          </w:divBdr>
        </w:div>
        <w:div w:id="842738760">
          <w:marLeft w:val="0"/>
          <w:marRight w:val="0"/>
          <w:marTop w:val="0"/>
          <w:marBottom w:val="0"/>
          <w:divBdr>
            <w:top w:val="none" w:sz="0" w:space="0" w:color="auto"/>
            <w:left w:val="none" w:sz="0" w:space="0" w:color="auto"/>
            <w:bottom w:val="none" w:sz="0" w:space="0" w:color="auto"/>
            <w:right w:val="none" w:sz="0" w:space="0" w:color="auto"/>
          </w:divBdr>
        </w:div>
        <w:div w:id="1353529622">
          <w:marLeft w:val="0"/>
          <w:marRight w:val="0"/>
          <w:marTop w:val="0"/>
          <w:marBottom w:val="0"/>
          <w:divBdr>
            <w:top w:val="none" w:sz="0" w:space="0" w:color="auto"/>
            <w:left w:val="none" w:sz="0" w:space="0" w:color="auto"/>
            <w:bottom w:val="none" w:sz="0" w:space="0" w:color="auto"/>
            <w:right w:val="none" w:sz="0" w:space="0" w:color="auto"/>
          </w:divBdr>
        </w:div>
        <w:div w:id="1472403475">
          <w:marLeft w:val="0"/>
          <w:marRight w:val="0"/>
          <w:marTop w:val="0"/>
          <w:marBottom w:val="0"/>
          <w:divBdr>
            <w:top w:val="none" w:sz="0" w:space="0" w:color="auto"/>
            <w:left w:val="none" w:sz="0" w:space="0" w:color="auto"/>
            <w:bottom w:val="none" w:sz="0" w:space="0" w:color="auto"/>
            <w:right w:val="none" w:sz="0" w:space="0" w:color="auto"/>
          </w:divBdr>
        </w:div>
        <w:div w:id="1484278472">
          <w:marLeft w:val="0"/>
          <w:marRight w:val="0"/>
          <w:marTop w:val="0"/>
          <w:marBottom w:val="0"/>
          <w:divBdr>
            <w:top w:val="none" w:sz="0" w:space="0" w:color="auto"/>
            <w:left w:val="none" w:sz="0" w:space="0" w:color="auto"/>
            <w:bottom w:val="none" w:sz="0" w:space="0" w:color="auto"/>
            <w:right w:val="none" w:sz="0" w:space="0" w:color="auto"/>
          </w:divBdr>
        </w:div>
        <w:div w:id="1696885524">
          <w:marLeft w:val="0"/>
          <w:marRight w:val="0"/>
          <w:marTop w:val="0"/>
          <w:marBottom w:val="0"/>
          <w:divBdr>
            <w:top w:val="none" w:sz="0" w:space="0" w:color="auto"/>
            <w:left w:val="none" w:sz="0" w:space="0" w:color="auto"/>
            <w:bottom w:val="none" w:sz="0" w:space="0" w:color="auto"/>
            <w:right w:val="none" w:sz="0" w:space="0" w:color="auto"/>
          </w:divBdr>
        </w:div>
      </w:divsChild>
    </w:div>
    <w:div w:id="1853031808">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57226928">
      <w:bodyDiv w:val="1"/>
      <w:marLeft w:val="0"/>
      <w:marRight w:val="0"/>
      <w:marTop w:val="0"/>
      <w:marBottom w:val="0"/>
      <w:divBdr>
        <w:top w:val="none" w:sz="0" w:space="0" w:color="auto"/>
        <w:left w:val="none" w:sz="0" w:space="0" w:color="auto"/>
        <w:bottom w:val="none" w:sz="0" w:space="0" w:color="auto"/>
        <w:right w:val="none" w:sz="0" w:space="0" w:color="auto"/>
      </w:divBdr>
    </w:div>
    <w:div w:id="1860003493">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309173">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2471496">
      <w:bodyDiv w:val="1"/>
      <w:marLeft w:val="0"/>
      <w:marRight w:val="0"/>
      <w:marTop w:val="0"/>
      <w:marBottom w:val="0"/>
      <w:divBdr>
        <w:top w:val="none" w:sz="0" w:space="0" w:color="auto"/>
        <w:left w:val="none" w:sz="0" w:space="0" w:color="auto"/>
        <w:bottom w:val="none" w:sz="0" w:space="0" w:color="auto"/>
        <w:right w:val="none" w:sz="0" w:space="0" w:color="auto"/>
      </w:divBdr>
    </w:div>
    <w:div w:id="1863007809">
      <w:bodyDiv w:val="1"/>
      <w:marLeft w:val="0"/>
      <w:marRight w:val="0"/>
      <w:marTop w:val="0"/>
      <w:marBottom w:val="0"/>
      <w:divBdr>
        <w:top w:val="none" w:sz="0" w:space="0" w:color="auto"/>
        <w:left w:val="none" w:sz="0" w:space="0" w:color="auto"/>
        <w:bottom w:val="none" w:sz="0" w:space="0" w:color="auto"/>
        <w:right w:val="none" w:sz="0" w:space="0" w:color="auto"/>
      </w:divBdr>
      <w:divsChild>
        <w:div w:id="1753815662">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1602441">
      <w:bodyDiv w:val="1"/>
      <w:marLeft w:val="0"/>
      <w:marRight w:val="0"/>
      <w:marTop w:val="0"/>
      <w:marBottom w:val="0"/>
      <w:divBdr>
        <w:top w:val="none" w:sz="0" w:space="0" w:color="auto"/>
        <w:left w:val="none" w:sz="0" w:space="0" w:color="auto"/>
        <w:bottom w:val="none" w:sz="0" w:space="0" w:color="auto"/>
        <w:right w:val="none" w:sz="0" w:space="0" w:color="auto"/>
      </w:divBdr>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805449">
      <w:bodyDiv w:val="1"/>
      <w:marLeft w:val="0"/>
      <w:marRight w:val="0"/>
      <w:marTop w:val="0"/>
      <w:marBottom w:val="0"/>
      <w:divBdr>
        <w:top w:val="none" w:sz="0" w:space="0" w:color="auto"/>
        <w:left w:val="none" w:sz="0" w:space="0" w:color="auto"/>
        <w:bottom w:val="none" w:sz="0" w:space="0" w:color="auto"/>
        <w:right w:val="none" w:sz="0" w:space="0" w:color="auto"/>
      </w:divBdr>
      <w:divsChild>
        <w:div w:id="1050303424">
          <w:marLeft w:val="0"/>
          <w:marRight w:val="0"/>
          <w:marTop w:val="0"/>
          <w:marBottom w:val="0"/>
          <w:divBdr>
            <w:top w:val="none" w:sz="0" w:space="0" w:color="auto"/>
            <w:left w:val="none" w:sz="0" w:space="0" w:color="auto"/>
            <w:bottom w:val="none" w:sz="0" w:space="0" w:color="auto"/>
            <w:right w:val="none" w:sz="0" w:space="0" w:color="auto"/>
          </w:divBdr>
        </w:div>
      </w:divsChild>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074589">
      <w:bodyDiv w:val="1"/>
      <w:marLeft w:val="0"/>
      <w:marRight w:val="0"/>
      <w:marTop w:val="0"/>
      <w:marBottom w:val="0"/>
      <w:divBdr>
        <w:top w:val="none" w:sz="0" w:space="0" w:color="auto"/>
        <w:left w:val="none" w:sz="0" w:space="0" w:color="auto"/>
        <w:bottom w:val="none" w:sz="0" w:space="0" w:color="auto"/>
        <w:right w:val="none" w:sz="0" w:space="0" w:color="auto"/>
      </w:divBdr>
      <w:divsChild>
        <w:div w:id="1296717616">
          <w:marLeft w:val="0"/>
          <w:marRight w:val="0"/>
          <w:marTop w:val="0"/>
          <w:marBottom w:val="0"/>
          <w:divBdr>
            <w:top w:val="none" w:sz="0" w:space="0" w:color="auto"/>
            <w:left w:val="none" w:sz="0" w:space="0" w:color="auto"/>
            <w:bottom w:val="none" w:sz="0" w:space="0" w:color="auto"/>
            <w:right w:val="none" w:sz="0" w:space="0" w:color="auto"/>
          </w:divBdr>
        </w:div>
      </w:divsChild>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7765859">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79471175">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995841917">
          <w:marLeft w:val="0"/>
          <w:marRight w:val="0"/>
          <w:marTop w:val="0"/>
          <w:marBottom w:val="0"/>
          <w:divBdr>
            <w:top w:val="none" w:sz="0" w:space="0" w:color="auto"/>
            <w:left w:val="none" w:sz="0" w:space="0" w:color="auto"/>
            <w:bottom w:val="none" w:sz="0" w:space="0" w:color="auto"/>
            <w:right w:val="none" w:sz="0" w:space="0" w:color="auto"/>
          </w:divBdr>
          <w:divsChild>
            <w:div w:id="314649851">
              <w:marLeft w:val="0"/>
              <w:marRight w:val="0"/>
              <w:marTop w:val="0"/>
              <w:marBottom w:val="0"/>
              <w:divBdr>
                <w:top w:val="none" w:sz="0" w:space="0" w:color="auto"/>
                <w:left w:val="none" w:sz="0" w:space="0" w:color="auto"/>
                <w:bottom w:val="none" w:sz="0" w:space="0" w:color="auto"/>
                <w:right w:val="none" w:sz="0" w:space="0" w:color="auto"/>
              </w:divBdr>
            </w:div>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sChild>
        </w:div>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192186">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892960581">
      <w:bodyDiv w:val="1"/>
      <w:marLeft w:val="0"/>
      <w:marRight w:val="0"/>
      <w:marTop w:val="0"/>
      <w:marBottom w:val="0"/>
      <w:divBdr>
        <w:top w:val="none" w:sz="0" w:space="0" w:color="auto"/>
        <w:left w:val="none" w:sz="0" w:space="0" w:color="auto"/>
        <w:bottom w:val="none" w:sz="0" w:space="0" w:color="auto"/>
        <w:right w:val="none" w:sz="0" w:space="0" w:color="auto"/>
      </w:divBdr>
      <w:divsChild>
        <w:div w:id="1933316103">
          <w:marLeft w:val="0"/>
          <w:marRight w:val="0"/>
          <w:marTop w:val="0"/>
          <w:marBottom w:val="0"/>
          <w:divBdr>
            <w:top w:val="none" w:sz="0" w:space="0" w:color="auto"/>
            <w:left w:val="none" w:sz="0" w:space="0" w:color="auto"/>
            <w:bottom w:val="none" w:sz="0" w:space="0" w:color="auto"/>
            <w:right w:val="none" w:sz="0" w:space="0" w:color="auto"/>
          </w:divBdr>
        </w:div>
      </w:divsChild>
    </w:div>
    <w:div w:id="1893686037">
      <w:bodyDiv w:val="1"/>
      <w:marLeft w:val="0"/>
      <w:marRight w:val="0"/>
      <w:marTop w:val="0"/>
      <w:marBottom w:val="0"/>
      <w:divBdr>
        <w:top w:val="none" w:sz="0" w:space="0" w:color="auto"/>
        <w:left w:val="none" w:sz="0" w:space="0" w:color="auto"/>
        <w:bottom w:val="none" w:sz="0" w:space="0" w:color="auto"/>
        <w:right w:val="none" w:sz="0" w:space="0" w:color="auto"/>
      </w:divBdr>
    </w:div>
    <w:div w:id="1896695946">
      <w:bodyDiv w:val="1"/>
      <w:marLeft w:val="0"/>
      <w:marRight w:val="0"/>
      <w:marTop w:val="0"/>
      <w:marBottom w:val="0"/>
      <w:divBdr>
        <w:top w:val="none" w:sz="0" w:space="0" w:color="auto"/>
        <w:left w:val="none" w:sz="0" w:space="0" w:color="auto"/>
        <w:bottom w:val="none" w:sz="0" w:space="0" w:color="auto"/>
        <w:right w:val="none" w:sz="0" w:space="0" w:color="auto"/>
      </w:divBdr>
    </w:div>
    <w:div w:id="1897819610">
      <w:bodyDiv w:val="1"/>
      <w:marLeft w:val="0"/>
      <w:marRight w:val="0"/>
      <w:marTop w:val="0"/>
      <w:marBottom w:val="0"/>
      <w:divBdr>
        <w:top w:val="none" w:sz="0" w:space="0" w:color="auto"/>
        <w:left w:val="none" w:sz="0" w:space="0" w:color="auto"/>
        <w:bottom w:val="none" w:sz="0" w:space="0" w:color="auto"/>
        <w:right w:val="none" w:sz="0" w:space="0" w:color="auto"/>
      </w:divBdr>
      <w:divsChild>
        <w:div w:id="844707720">
          <w:marLeft w:val="0"/>
          <w:marRight w:val="0"/>
          <w:marTop w:val="0"/>
          <w:marBottom w:val="0"/>
          <w:divBdr>
            <w:top w:val="none" w:sz="0" w:space="0" w:color="auto"/>
            <w:left w:val="none" w:sz="0" w:space="0" w:color="auto"/>
            <w:bottom w:val="none" w:sz="0" w:space="0" w:color="auto"/>
            <w:right w:val="none" w:sz="0" w:space="0" w:color="auto"/>
          </w:divBdr>
        </w:div>
      </w:divsChild>
    </w:div>
    <w:div w:id="1898709601">
      <w:bodyDiv w:val="1"/>
      <w:marLeft w:val="0"/>
      <w:marRight w:val="0"/>
      <w:marTop w:val="0"/>
      <w:marBottom w:val="0"/>
      <w:divBdr>
        <w:top w:val="none" w:sz="0" w:space="0" w:color="auto"/>
        <w:left w:val="none" w:sz="0" w:space="0" w:color="auto"/>
        <w:bottom w:val="none" w:sz="0" w:space="0" w:color="auto"/>
        <w:right w:val="none" w:sz="0" w:space="0" w:color="auto"/>
      </w:divBdr>
    </w:div>
    <w:div w:id="1898935633">
      <w:bodyDiv w:val="1"/>
      <w:marLeft w:val="0"/>
      <w:marRight w:val="0"/>
      <w:marTop w:val="0"/>
      <w:marBottom w:val="0"/>
      <w:divBdr>
        <w:top w:val="none" w:sz="0" w:space="0" w:color="auto"/>
        <w:left w:val="none" w:sz="0" w:space="0" w:color="auto"/>
        <w:bottom w:val="none" w:sz="0" w:space="0" w:color="auto"/>
        <w:right w:val="none" w:sz="0" w:space="0" w:color="auto"/>
      </w:divBdr>
    </w:div>
    <w:div w:id="1900247710">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32584001">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781073503">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sChild>
    </w:div>
    <w:div w:id="1903446938">
      <w:bodyDiv w:val="1"/>
      <w:marLeft w:val="0"/>
      <w:marRight w:val="0"/>
      <w:marTop w:val="0"/>
      <w:marBottom w:val="0"/>
      <w:divBdr>
        <w:top w:val="none" w:sz="0" w:space="0" w:color="auto"/>
        <w:left w:val="none" w:sz="0" w:space="0" w:color="auto"/>
        <w:bottom w:val="none" w:sz="0" w:space="0" w:color="auto"/>
        <w:right w:val="none" w:sz="0" w:space="0" w:color="auto"/>
      </w:divBdr>
    </w:div>
    <w:div w:id="1903785809">
      <w:bodyDiv w:val="1"/>
      <w:marLeft w:val="0"/>
      <w:marRight w:val="0"/>
      <w:marTop w:val="0"/>
      <w:marBottom w:val="0"/>
      <w:divBdr>
        <w:top w:val="none" w:sz="0" w:space="0" w:color="auto"/>
        <w:left w:val="none" w:sz="0" w:space="0" w:color="auto"/>
        <w:bottom w:val="none" w:sz="0" w:space="0" w:color="auto"/>
        <w:right w:val="none" w:sz="0" w:space="0" w:color="auto"/>
      </w:divBdr>
    </w:div>
    <w:div w:id="1904560948">
      <w:bodyDiv w:val="1"/>
      <w:marLeft w:val="0"/>
      <w:marRight w:val="0"/>
      <w:marTop w:val="0"/>
      <w:marBottom w:val="0"/>
      <w:divBdr>
        <w:top w:val="none" w:sz="0" w:space="0" w:color="auto"/>
        <w:left w:val="none" w:sz="0" w:space="0" w:color="auto"/>
        <w:bottom w:val="none" w:sz="0" w:space="0" w:color="auto"/>
        <w:right w:val="none" w:sz="0" w:space="0" w:color="auto"/>
      </w:divBdr>
      <w:divsChild>
        <w:div w:id="908805671">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4775792">
      <w:bodyDiv w:val="1"/>
      <w:marLeft w:val="0"/>
      <w:marRight w:val="0"/>
      <w:marTop w:val="0"/>
      <w:marBottom w:val="0"/>
      <w:divBdr>
        <w:top w:val="none" w:sz="0" w:space="0" w:color="auto"/>
        <w:left w:val="none" w:sz="0" w:space="0" w:color="auto"/>
        <w:bottom w:val="none" w:sz="0" w:space="0" w:color="auto"/>
        <w:right w:val="none" w:sz="0" w:space="0" w:color="auto"/>
      </w:divBdr>
    </w:div>
    <w:div w:id="191497126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6621572">
      <w:bodyDiv w:val="1"/>
      <w:marLeft w:val="0"/>
      <w:marRight w:val="0"/>
      <w:marTop w:val="0"/>
      <w:marBottom w:val="0"/>
      <w:divBdr>
        <w:top w:val="none" w:sz="0" w:space="0" w:color="auto"/>
        <w:left w:val="none" w:sz="0" w:space="0" w:color="auto"/>
        <w:bottom w:val="none" w:sz="0" w:space="0" w:color="auto"/>
        <w:right w:val="none" w:sz="0" w:space="0" w:color="auto"/>
      </w:divBdr>
    </w:div>
    <w:div w:id="1916671152">
      <w:bodyDiv w:val="1"/>
      <w:marLeft w:val="0"/>
      <w:marRight w:val="0"/>
      <w:marTop w:val="0"/>
      <w:marBottom w:val="0"/>
      <w:divBdr>
        <w:top w:val="none" w:sz="0" w:space="0" w:color="auto"/>
        <w:left w:val="none" w:sz="0" w:space="0" w:color="auto"/>
        <w:bottom w:val="none" w:sz="0" w:space="0" w:color="auto"/>
        <w:right w:val="none" w:sz="0" w:space="0" w:color="auto"/>
      </w:divBdr>
    </w:div>
    <w:div w:id="1917588193">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364473">
      <w:bodyDiv w:val="1"/>
      <w:marLeft w:val="0"/>
      <w:marRight w:val="0"/>
      <w:marTop w:val="0"/>
      <w:marBottom w:val="0"/>
      <w:divBdr>
        <w:top w:val="none" w:sz="0" w:space="0" w:color="auto"/>
        <w:left w:val="none" w:sz="0" w:space="0" w:color="auto"/>
        <w:bottom w:val="none" w:sz="0" w:space="0" w:color="auto"/>
        <w:right w:val="none" w:sz="0" w:space="0" w:color="auto"/>
      </w:divBdr>
      <w:divsChild>
        <w:div w:id="1964146343">
          <w:marLeft w:val="0"/>
          <w:marRight w:val="0"/>
          <w:marTop w:val="0"/>
          <w:marBottom w:val="0"/>
          <w:divBdr>
            <w:top w:val="none" w:sz="0" w:space="0" w:color="auto"/>
            <w:left w:val="none" w:sz="0" w:space="0" w:color="auto"/>
            <w:bottom w:val="none" w:sz="0" w:space="0" w:color="auto"/>
            <w:right w:val="none" w:sz="0" w:space="0" w:color="auto"/>
          </w:divBdr>
        </w:div>
      </w:divsChild>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2256217">
      <w:bodyDiv w:val="1"/>
      <w:marLeft w:val="0"/>
      <w:marRight w:val="0"/>
      <w:marTop w:val="0"/>
      <w:marBottom w:val="0"/>
      <w:divBdr>
        <w:top w:val="none" w:sz="0" w:space="0" w:color="auto"/>
        <w:left w:val="none" w:sz="0" w:space="0" w:color="auto"/>
        <w:bottom w:val="none" w:sz="0" w:space="0" w:color="auto"/>
        <w:right w:val="none" w:sz="0" w:space="0" w:color="auto"/>
      </w:divBdr>
      <w:divsChild>
        <w:div w:id="1697192174">
          <w:marLeft w:val="0"/>
          <w:marRight w:val="0"/>
          <w:marTop w:val="0"/>
          <w:marBottom w:val="0"/>
          <w:divBdr>
            <w:top w:val="none" w:sz="0" w:space="0" w:color="auto"/>
            <w:left w:val="none" w:sz="0" w:space="0" w:color="auto"/>
            <w:bottom w:val="none" w:sz="0" w:space="0" w:color="auto"/>
            <w:right w:val="none" w:sz="0" w:space="0" w:color="auto"/>
          </w:divBdr>
        </w:div>
      </w:divsChild>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8075748">
      <w:bodyDiv w:val="1"/>
      <w:marLeft w:val="0"/>
      <w:marRight w:val="0"/>
      <w:marTop w:val="0"/>
      <w:marBottom w:val="0"/>
      <w:divBdr>
        <w:top w:val="none" w:sz="0" w:space="0" w:color="auto"/>
        <w:left w:val="none" w:sz="0" w:space="0" w:color="auto"/>
        <w:bottom w:val="none" w:sz="0" w:space="0" w:color="auto"/>
        <w:right w:val="none" w:sz="0" w:space="0" w:color="auto"/>
      </w:divBdr>
    </w:div>
    <w:div w:id="1928466014">
      <w:bodyDiv w:val="1"/>
      <w:marLeft w:val="0"/>
      <w:marRight w:val="0"/>
      <w:marTop w:val="0"/>
      <w:marBottom w:val="0"/>
      <w:divBdr>
        <w:top w:val="none" w:sz="0" w:space="0" w:color="auto"/>
        <w:left w:val="none" w:sz="0" w:space="0" w:color="auto"/>
        <w:bottom w:val="none" w:sz="0" w:space="0" w:color="auto"/>
        <w:right w:val="none" w:sz="0" w:space="0" w:color="auto"/>
      </w:divBdr>
      <w:divsChild>
        <w:div w:id="163665345">
          <w:marLeft w:val="0"/>
          <w:marRight w:val="0"/>
          <w:marTop w:val="0"/>
          <w:marBottom w:val="0"/>
          <w:divBdr>
            <w:top w:val="none" w:sz="0" w:space="0" w:color="auto"/>
            <w:left w:val="none" w:sz="0" w:space="0" w:color="auto"/>
            <w:bottom w:val="none" w:sz="0" w:space="0" w:color="auto"/>
            <w:right w:val="none" w:sz="0" w:space="0" w:color="auto"/>
          </w:divBdr>
        </w:div>
      </w:divsChild>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29775424">
      <w:bodyDiv w:val="1"/>
      <w:marLeft w:val="0"/>
      <w:marRight w:val="0"/>
      <w:marTop w:val="0"/>
      <w:marBottom w:val="0"/>
      <w:divBdr>
        <w:top w:val="none" w:sz="0" w:space="0" w:color="auto"/>
        <w:left w:val="none" w:sz="0" w:space="0" w:color="auto"/>
        <w:bottom w:val="none" w:sz="0" w:space="0" w:color="auto"/>
        <w:right w:val="none" w:sz="0" w:space="0" w:color="auto"/>
      </w:divBdr>
    </w:div>
    <w:div w:id="1931114349">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37323623">
      <w:bodyDiv w:val="1"/>
      <w:marLeft w:val="0"/>
      <w:marRight w:val="0"/>
      <w:marTop w:val="0"/>
      <w:marBottom w:val="0"/>
      <w:divBdr>
        <w:top w:val="none" w:sz="0" w:space="0" w:color="auto"/>
        <w:left w:val="none" w:sz="0" w:space="0" w:color="auto"/>
        <w:bottom w:val="none" w:sz="0" w:space="0" w:color="auto"/>
        <w:right w:val="none" w:sz="0" w:space="0" w:color="auto"/>
      </w:divBdr>
      <w:divsChild>
        <w:div w:id="1777797297">
          <w:marLeft w:val="0"/>
          <w:marRight w:val="0"/>
          <w:marTop w:val="0"/>
          <w:marBottom w:val="0"/>
          <w:divBdr>
            <w:top w:val="none" w:sz="0" w:space="0" w:color="auto"/>
            <w:left w:val="none" w:sz="0" w:space="0" w:color="auto"/>
            <w:bottom w:val="none" w:sz="0" w:space="0" w:color="auto"/>
            <w:right w:val="none" w:sz="0" w:space="0" w:color="auto"/>
          </w:divBdr>
        </w:div>
      </w:divsChild>
    </w:div>
    <w:div w:id="1940747046">
      <w:bodyDiv w:val="1"/>
      <w:marLeft w:val="0"/>
      <w:marRight w:val="0"/>
      <w:marTop w:val="0"/>
      <w:marBottom w:val="0"/>
      <w:divBdr>
        <w:top w:val="none" w:sz="0" w:space="0" w:color="auto"/>
        <w:left w:val="none" w:sz="0" w:space="0" w:color="auto"/>
        <w:bottom w:val="none" w:sz="0" w:space="0" w:color="auto"/>
        <w:right w:val="none" w:sz="0" w:space="0" w:color="auto"/>
      </w:divBdr>
    </w:div>
    <w:div w:id="1941790863">
      <w:bodyDiv w:val="1"/>
      <w:marLeft w:val="0"/>
      <w:marRight w:val="0"/>
      <w:marTop w:val="0"/>
      <w:marBottom w:val="0"/>
      <w:divBdr>
        <w:top w:val="none" w:sz="0" w:space="0" w:color="auto"/>
        <w:left w:val="none" w:sz="0" w:space="0" w:color="auto"/>
        <w:bottom w:val="none" w:sz="0" w:space="0" w:color="auto"/>
        <w:right w:val="none" w:sz="0" w:space="0" w:color="auto"/>
      </w:divBdr>
      <w:divsChild>
        <w:div w:id="1558004550">
          <w:marLeft w:val="0"/>
          <w:marRight w:val="0"/>
          <w:marTop w:val="0"/>
          <w:marBottom w:val="0"/>
          <w:divBdr>
            <w:top w:val="none" w:sz="0" w:space="0" w:color="auto"/>
            <w:left w:val="none" w:sz="0" w:space="0" w:color="auto"/>
            <w:bottom w:val="none" w:sz="0" w:space="0" w:color="auto"/>
            <w:right w:val="none" w:sz="0" w:space="0" w:color="auto"/>
          </w:divBdr>
        </w:div>
      </w:divsChild>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4457091">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083506">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sChild>
        <w:div w:id="1320184923">
          <w:marLeft w:val="0"/>
          <w:marRight w:val="0"/>
          <w:marTop w:val="0"/>
          <w:marBottom w:val="0"/>
          <w:divBdr>
            <w:top w:val="none" w:sz="0" w:space="0" w:color="auto"/>
            <w:left w:val="none" w:sz="0" w:space="0" w:color="auto"/>
            <w:bottom w:val="none" w:sz="0" w:space="0" w:color="auto"/>
            <w:right w:val="none" w:sz="0" w:space="0" w:color="auto"/>
          </w:divBdr>
        </w:div>
      </w:divsChild>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 w:id="798650680">
          <w:marLeft w:val="0"/>
          <w:marRight w:val="0"/>
          <w:marTop w:val="0"/>
          <w:marBottom w:val="0"/>
          <w:divBdr>
            <w:top w:val="none" w:sz="0" w:space="0" w:color="auto"/>
            <w:left w:val="none" w:sz="0" w:space="0" w:color="auto"/>
            <w:bottom w:val="none" w:sz="0" w:space="0" w:color="auto"/>
            <w:right w:val="none" w:sz="0" w:space="0" w:color="auto"/>
          </w:divBdr>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0066922">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7270169">
      <w:bodyDiv w:val="1"/>
      <w:marLeft w:val="0"/>
      <w:marRight w:val="0"/>
      <w:marTop w:val="0"/>
      <w:marBottom w:val="0"/>
      <w:divBdr>
        <w:top w:val="none" w:sz="0" w:space="0" w:color="auto"/>
        <w:left w:val="none" w:sz="0" w:space="0" w:color="auto"/>
        <w:bottom w:val="none" w:sz="0" w:space="0" w:color="auto"/>
        <w:right w:val="none" w:sz="0" w:space="0" w:color="auto"/>
      </w:divBdr>
      <w:divsChild>
        <w:div w:id="13313509">
          <w:marLeft w:val="0"/>
          <w:marRight w:val="0"/>
          <w:marTop w:val="0"/>
          <w:marBottom w:val="0"/>
          <w:divBdr>
            <w:top w:val="none" w:sz="0" w:space="0" w:color="auto"/>
            <w:left w:val="none" w:sz="0" w:space="0" w:color="auto"/>
            <w:bottom w:val="none" w:sz="0" w:space="0" w:color="auto"/>
            <w:right w:val="none" w:sz="0" w:space="0" w:color="auto"/>
          </w:divBdr>
        </w:div>
        <w:div w:id="263418134">
          <w:marLeft w:val="0"/>
          <w:marRight w:val="0"/>
          <w:marTop w:val="0"/>
          <w:marBottom w:val="0"/>
          <w:divBdr>
            <w:top w:val="none" w:sz="0" w:space="0" w:color="auto"/>
            <w:left w:val="none" w:sz="0" w:space="0" w:color="auto"/>
            <w:bottom w:val="none" w:sz="0" w:space="0" w:color="auto"/>
            <w:right w:val="none" w:sz="0" w:space="0" w:color="auto"/>
          </w:divBdr>
        </w:div>
        <w:div w:id="1121416403">
          <w:marLeft w:val="0"/>
          <w:marRight w:val="0"/>
          <w:marTop w:val="0"/>
          <w:marBottom w:val="0"/>
          <w:divBdr>
            <w:top w:val="none" w:sz="0" w:space="0" w:color="auto"/>
            <w:left w:val="none" w:sz="0" w:space="0" w:color="auto"/>
            <w:bottom w:val="none" w:sz="0" w:space="0" w:color="auto"/>
            <w:right w:val="none" w:sz="0" w:space="0" w:color="auto"/>
          </w:divBdr>
        </w:div>
        <w:div w:id="1419444727">
          <w:marLeft w:val="0"/>
          <w:marRight w:val="0"/>
          <w:marTop w:val="0"/>
          <w:marBottom w:val="0"/>
          <w:divBdr>
            <w:top w:val="none" w:sz="0" w:space="0" w:color="auto"/>
            <w:left w:val="none" w:sz="0" w:space="0" w:color="auto"/>
            <w:bottom w:val="none" w:sz="0" w:space="0" w:color="auto"/>
            <w:right w:val="none" w:sz="0" w:space="0" w:color="auto"/>
          </w:divBdr>
        </w:div>
        <w:div w:id="1533305309">
          <w:marLeft w:val="0"/>
          <w:marRight w:val="0"/>
          <w:marTop w:val="0"/>
          <w:marBottom w:val="0"/>
          <w:divBdr>
            <w:top w:val="none" w:sz="0" w:space="0" w:color="auto"/>
            <w:left w:val="none" w:sz="0" w:space="0" w:color="auto"/>
            <w:bottom w:val="none" w:sz="0" w:space="0" w:color="auto"/>
            <w:right w:val="none" w:sz="0" w:space="0" w:color="auto"/>
          </w:divBdr>
        </w:div>
        <w:div w:id="1547789967">
          <w:marLeft w:val="0"/>
          <w:marRight w:val="0"/>
          <w:marTop w:val="0"/>
          <w:marBottom w:val="0"/>
          <w:divBdr>
            <w:top w:val="none" w:sz="0" w:space="0" w:color="auto"/>
            <w:left w:val="none" w:sz="0" w:space="0" w:color="auto"/>
            <w:bottom w:val="none" w:sz="0" w:space="0" w:color="auto"/>
            <w:right w:val="none" w:sz="0" w:space="0" w:color="auto"/>
          </w:divBdr>
        </w:div>
        <w:div w:id="1978873699">
          <w:marLeft w:val="0"/>
          <w:marRight w:val="0"/>
          <w:marTop w:val="0"/>
          <w:marBottom w:val="0"/>
          <w:divBdr>
            <w:top w:val="none" w:sz="0" w:space="0" w:color="auto"/>
            <w:left w:val="none" w:sz="0" w:space="0" w:color="auto"/>
            <w:bottom w:val="none" w:sz="0" w:space="0" w:color="auto"/>
            <w:right w:val="none" w:sz="0" w:space="0" w:color="auto"/>
          </w:divBdr>
        </w:div>
        <w:div w:id="2045210613">
          <w:marLeft w:val="0"/>
          <w:marRight w:val="0"/>
          <w:marTop w:val="0"/>
          <w:marBottom w:val="0"/>
          <w:divBdr>
            <w:top w:val="none" w:sz="0" w:space="0" w:color="auto"/>
            <w:left w:val="none" w:sz="0" w:space="0" w:color="auto"/>
            <w:bottom w:val="none" w:sz="0" w:space="0" w:color="auto"/>
            <w:right w:val="none" w:sz="0" w:space="0" w:color="auto"/>
          </w:divBdr>
        </w:div>
      </w:divsChild>
    </w:div>
    <w:div w:id="1968319344">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0430454">
      <w:bodyDiv w:val="1"/>
      <w:marLeft w:val="0"/>
      <w:marRight w:val="0"/>
      <w:marTop w:val="0"/>
      <w:marBottom w:val="0"/>
      <w:divBdr>
        <w:top w:val="none" w:sz="0" w:space="0" w:color="auto"/>
        <w:left w:val="none" w:sz="0" w:space="0" w:color="auto"/>
        <w:bottom w:val="none" w:sz="0" w:space="0" w:color="auto"/>
        <w:right w:val="none" w:sz="0" w:space="0" w:color="auto"/>
      </w:divBdr>
    </w:div>
    <w:div w:id="1970822513">
      <w:bodyDiv w:val="1"/>
      <w:marLeft w:val="0"/>
      <w:marRight w:val="0"/>
      <w:marTop w:val="0"/>
      <w:marBottom w:val="0"/>
      <w:divBdr>
        <w:top w:val="none" w:sz="0" w:space="0" w:color="auto"/>
        <w:left w:val="none" w:sz="0" w:space="0" w:color="auto"/>
        <w:bottom w:val="none" w:sz="0" w:space="0" w:color="auto"/>
        <w:right w:val="none" w:sz="0" w:space="0" w:color="auto"/>
      </w:divBdr>
      <w:divsChild>
        <w:div w:id="1412267697">
          <w:marLeft w:val="0"/>
          <w:marRight w:val="0"/>
          <w:marTop w:val="0"/>
          <w:marBottom w:val="0"/>
          <w:divBdr>
            <w:top w:val="none" w:sz="0" w:space="0" w:color="auto"/>
            <w:left w:val="none" w:sz="0" w:space="0" w:color="auto"/>
            <w:bottom w:val="none" w:sz="0" w:space="0" w:color="auto"/>
            <w:right w:val="none" w:sz="0" w:space="0" w:color="auto"/>
          </w:divBdr>
        </w:div>
      </w:divsChild>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669288">
      <w:bodyDiv w:val="1"/>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3170265">
      <w:bodyDiv w:val="1"/>
      <w:marLeft w:val="0"/>
      <w:marRight w:val="0"/>
      <w:marTop w:val="0"/>
      <w:marBottom w:val="0"/>
      <w:divBdr>
        <w:top w:val="none" w:sz="0" w:space="0" w:color="auto"/>
        <w:left w:val="none" w:sz="0" w:space="0" w:color="auto"/>
        <w:bottom w:val="none" w:sz="0" w:space="0" w:color="auto"/>
        <w:right w:val="none" w:sz="0" w:space="0" w:color="auto"/>
      </w:divBdr>
    </w:div>
    <w:div w:id="1973972931">
      <w:bodyDiv w:val="1"/>
      <w:marLeft w:val="0"/>
      <w:marRight w:val="0"/>
      <w:marTop w:val="0"/>
      <w:marBottom w:val="0"/>
      <w:divBdr>
        <w:top w:val="none" w:sz="0" w:space="0" w:color="auto"/>
        <w:left w:val="none" w:sz="0" w:space="0" w:color="auto"/>
        <w:bottom w:val="none" w:sz="0" w:space="0" w:color="auto"/>
        <w:right w:val="none" w:sz="0" w:space="0" w:color="auto"/>
      </w:divBdr>
      <w:divsChild>
        <w:div w:id="159203876">
          <w:marLeft w:val="0"/>
          <w:marRight w:val="0"/>
          <w:marTop w:val="0"/>
          <w:marBottom w:val="0"/>
          <w:divBdr>
            <w:top w:val="none" w:sz="0" w:space="0" w:color="auto"/>
            <w:left w:val="none" w:sz="0" w:space="0" w:color="auto"/>
            <w:bottom w:val="none" w:sz="0" w:space="0" w:color="auto"/>
            <w:right w:val="none" w:sz="0" w:space="0" w:color="auto"/>
          </w:divBdr>
        </w:div>
      </w:divsChild>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521368">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2806964">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6009911">
      <w:bodyDiv w:val="1"/>
      <w:marLeft w:val="0"/>
      <w:marRight w:val="0"/>
      <w:marTop w:val="0"/>
      <w:marBottom w:val="0"/>
      <w:divBdr>
        <w:top w:val="none" w:sz="0" w:space="0" w:color="auto"/>
        <w:left w:val="none" w:sz="0" w:space="0" w:color="auto"/>
        <w:bottom w:val="none" w:sz="0" w:space="0" w:color="auto"/>
        <w:right w:val="none" w:sz="0" w:space="0" w:color="auto"/>
      </w:divBdr>
    </w:div>
    <w:div w:id="1986159549">
      <w:bodyDiv w:val="1"/>
      <w:marLeft w:val="0"/>
      <w:marRight w:val="0"/>
      <w:marTop w:val="0"/>
      <w:marBottom w:val="0"/>
      <w:divBdr>
        <w:top w:val="none" w:sz="0" w:space="0" w:color="auto"/>
        <w:left w:val="none" w:sz="0" w:space="0" w:color="auto"/>
        <w:bottom w:val="none" w:sz="0" w:space="0" w:color="auto"/>
        <w:right w:val="none" w:sz="0" w:space="0" w:color="auto"/>
      </w:divBdr>
      <w:divsChild>
        <w:div w:id="383992473">
          <w:marLeft w:val="0"/>
          <w:marRight w:val="0"/>
          <w:marTop w:val="0"/>
          <w:marBottom w:val="0"/>
          <w:divBdr>
            <w:top w:val="none" w:sz="0" w:space="0" w:color="auto"/>
            <w:left w:val="none" w:sz="0" w:space="0" w:color="auto"/>
            <w:bottom w:val="none" w:sz="0" w:space="0" w:color="auto"/>
            <w:right w:val="none" w:sz="0" w:space="0" w:color="auto"/>
          </w:divBdr>
        </w:div>
      </w:divsChild>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0211027">
      <w:bodyDiv w:val="1"/>
      <w:marLeft w:val="0"/>
      <w:marRight w:val="0"/>
      <w:marTop w:val="0"/>
      <w:marBottom w:val="0"/>
      <w:divBdr>
        <w:top w:val="none" w:sz="0" w:space="0" w:color="auto"/>
        <w:left w:val="none" w:sz="0" w:space="0" w:color="auto"/>
        <w:bottom w:val="none" w:sz="0" w:space="0" w:color="auto"/>
        <w:right w:val="none" w:sz="0" w:space="0" w:color="auto"/>
      </w:divBdr>
    </w:div>
    <w:div w:id="1992558494">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1694872">
      <w:bodyDiv w:val="1"/>
      <w:marLeft w:val="0"/>
      <w:marRight w:val="0"/>
      <w:marTop w:val="0"/>
      <w:marBottom w:val="0"/>
      <w:divBdr>
        <w:top w:val="none" w:sz="0" w:space="0" w:color="auto"/>
        <w:left w:val="none" w:sz="0" w:space="0" w:color="auto"/>
        <w:bottom w:val="none" w:sz="0" w:space="0" w:color="auto"/>
        <w:right w:val="none" w:sz="0" w:space="0" w:color="auto"/>
      </w:divBdr>
    </w:div>
    <w:div w:id="2003046229">
      <w:bodyDiv w:val="1"/>
      <w:marLeft w:val="0"/>
      <w:marRight w:val="0"/>
      <w:marTop w:val="0"/>
      <w:marBottom w:val="0"/>
      <w:divBdr>
        <w:top w:val="none" w:sz="0" w:space="0" w:color="auto"/>
        <w:left w:val="none" w:sz="0" w:space="0" w:color="auto"/>
        <w:bottom w:val="none" w:sz="0" w:space="0" w:color="auto"/>
        <w:right w:val="none" w:sz="0" w:space="0" w:color="auto"/>
      </w:divBdr>
    </w:div>
    <w:div w:id="2003118661">
      <w:bodyDiv w:val="1"/>
      <w:marLeft w:val="0"/>
      <w:marRight w:val="0"/>
      <w:marTop w:val="0"/>
      <w:marBottom w:val="0"/>
      <w:divBdr>
        <w:top w:val="none" w:sz="0" w:space="0" w:color="auto"/>
        <w:left w:val="none" w:sz="0" w:space="0" w:color="auto"/>
        <w:bottom w:val="none" w:sz="0" w:space="0" w:color="auto"/>
        <w:right w:val="none" w:sz="0" w:space="0" w:color="auto"/>
      </w:divBdr>
      <w:divsChild>
        <w:div w:id="963005558">
          <w:marLeft w:val="0"/>
          <w:marRight w:val="0"/>
          <w:marTop w:val="0"/>
          <w:marBottom w:val="0"/>
          <w:divBdr>
            <w:top w:val="none" w:sz="0" w:space="0" w:color="auto"/>
            <w:left w:val="none" w:sz="0" w:space="0" w:color="auto"/>
            <w:bottom w:val="none" w:sz="0" w:space="0" w:color="auto"/>
            <w:right w:val="none" w:sz="0" w:space="0" w:color="auto"/>
          </w:divBdr>
        </w:div>
      </w:divsChild>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4626424">
      <w:bodyDiv w:val="1"/>
      <w:marLeft w:val="0"/>
      <w:marRight w:val="0"/>
      <w:marTop w:val="0"/>
      <w:marBottom w:val="0"/>
      <w:divBdr>
        <w:top w:val="none" w:sz="0" w:space="0" w:color="auto"/>
        <w:left w:val="none" w:sz="0" w:space="0" w:color="auto"/>
        <w:bottom w:val="none" w:sz="0" w:space="0" w:color="auto"/>
        <w:right w:val="none" w:sz="0" w:space="0" w:color="auto"/>
      </w:divBdr>
      <w:divsChild>
        <w:div w:id="1238050842">
          <w:marLeft w:val="0"/>
          <w:marRight w:val="0"/>
          <w:marTop w:val="0"/>
          <w:marBottom w:val="0"/>
          <w:divBdr>
            <w:top w:val="none" w:sz="0" w:space="0" w:color="auto"/>
            <w:left w:val="none" w:sz="0" w:space="0" w:color="auto"/>
            <w:bottom w:val="none" w:sz="0" w:space="0" w:color="auto"/>
            <w:right w:val="none" w:sz="0" w:space="0" w:color="auto"/>
          </w:divBdr>
        </w:div>
      </w:divsChild>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785298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2372534">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16497250">
      <w:bodyDiv w:val="1"/>
      <w:marLeft w:val="0"/>
      <w:marRight w:val="0"/>
      <w:marTop w:val="0"/>
      <w:marBottom w:val="0"/>
      <w:divBdr>
        <w:top w:val="none" w:sz="0" w:space="0" w:color="auto"/>
        <w:left w:val="none" w:sz="0" w:space="0" w:color="auto"/>
        <w:bottom w:val="none" w:sz="0" w:space="0" w:color="auto"/>
        <w:right w:val="none" w:sz="0" w:space="0" w:color="auto"/>
      </w:divBdr>
    </w:div>
    <w:div w:id="2019767668">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445578">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1565877">
      <w:bodyDiv w:val="1"/>
      <w:marLeft w:val="0"/>
      <w:marRight w:val="0"/>
      <w:marTop w:val="0"/>
      <w:marBottom w:val="0"/>
      <w:divBdr>
        <w:top w:val="none" w:sz="0" w:space="0" w:color="auto"/>
        <w:left w:val="none" w:sz="0" w:space="0" w:color="auto"/>
        <w:bottom w:val="none" w:sz="0" w:space="0" w:color="auto"/>
        <w:right w:val="none" w:sz="0" w:space="0" w:color="auto"/>
      </w:divBdr>
    </w:div>
    <w:div w:id="2032294403">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214389525">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969701746">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5594">
      <w:bodyDiv w:val="1"/>
      <w:marLeft w:val="0"/>
      <w:marRight w:val="0"/>
      <w:marTop w:val="0"/>
      <w:marBottom w:val="0"/>
      <w:divBdr>
        <w:top w:val="none" w:sz="0" w:space="0" w:color="auto"/>
        <w:left w:val="none" w:sz="0" w:space="0" w:color="auto"/>
        <w:bottom w:val="none" w:sz="0" w:space="0" w:color="auto"/>
        <w:right w:val="none" w:sz="0" w:space="0" w:color="auto"/>
      </w:divBdr>
      <w:divsChild>
        <w:div w:id="1692950538">
          <w:marLeft w:val="0"/>
          <w:marRight w:val="0"/>
          <w:marTop w:val="0"/>
          <w:marBottom w:val="0"/>
          <w:divBdr>
            <w:top w:val="none" w:sz="0" w:space="0" w:color="auto"/>
            <w:left w:val="none" w:sz="0" w:space="0" w:color="auto"/>
            <w:bottom w:val="none" w:sz="0" w:space="0" w:color="auto"/>
            <w:right w:val="none" w:sz="0" w:space="0" w:color="auto"/>
          </w:divBdr>
        </w:div>
      </w:divsChild>
    </w:div>
    <w:div w:id="2039694754">
      <w:bodyDiv w:val="1"/>
      <w:marLeft w:val="0"/>
      <w:marRight w:val="0"/>
      <w:marTop w:val="0"/>
      <w:marBottom w:val="0"/>
      <w:divBdr>
        <w:top w:val="none" w:sz="0" w:space="0" w:color="auto"/>
        <w:left w:val="none" w:sz="0" w:space="0" w:color="auto"/>
        <w:bottom w:val="none" w:sz="0" w:space="0" w:color="auto"/>
        <w:right w:val="none" w:sz="0" w:space="0" w:color="auto"/>
      </w:divBdr>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1126525">
      <w:bodyDiv w:val="1"/>
      <w:marLeft w:val="0"/>
      <w:marRight w:val="0"/>
      <w:marTop w:val="0"/>
      <w:marBottom w:val="0"/>
      <w:divBdr>
        <w:top w:val="none" w:sz="0" w:space="0" w:color="auto"/>
        <w:left w:val="none" w:sz="0" w:space="0" w:color="auto"/>
        <w:bottom w:val="none" w:sz="0" w:space="0" w:color="auto"/>
        <w:right w:val="none" w:sz="0" w:space="0" w:color="auto"/>
      </w:divBdr>
    </w:div>
    <w:div w:id="2041935811">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5407">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386778">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315981">
      <w:bodyDiv w:val="1"/>
      <w:marLeft w:val="0"/>
      <w:marRight w:val="0"/>
      <w:marTop w:val="0"/>
      <w:marBottom w:val="0"/>
      <w:divBdr>
        <w:top w:val="none" w:sz="0" w:space="0" w:color="auto"/>
        <w:left w:val="none" w:sz="0" w:space="0" w:color="auto"/>
        <w:bottom w:val="none" w:sz="0" w:space="0" w:color="auto"/>
        <w:right w:val="none" w:sz="0" w:space="0" w:color="auto"/>
      </w:divBdr>
    </w:div>
    <w:div w:id="2062555081">
      <w:bodyDiv w:val="1"/>
      <w:marLeft w:val="0"/>
      <w:marRight w:val="0"/>
      <w:marTop w:val="0"/>
      <w:marBottom w:val="0"/>
      <w:divBdr>
        <w:top w:val="none" w:sz="0" w:space="0" w:color="auto"/>
        <w:left w:val="none" w:sz="0" w:space="0" w:color="auto"/>
        <w:bottom w:val="none" w:sz="0" w:space="0" w:color="auto"/>
        <w:right w:val="none" w:sz="0" w:space="0" w:color="auto"/>
      </w:divBdr>
      <w:divsChild>
        <w:div w:id="1102578394">
          <w:marLeft w:val="0"/>
          <w:marRight w:val="0"/>
          <w:marTop w:val="0"/>
          <w:marBottom w:val="0"/>
          <w:divBdr>
            <w:top w:val="none" w:sz="0" w:space="0" w:color="auto"/>
            <w:left w:val="none" w:sz="0" w:space="0" w:color="auto"/>
            <w:bottom w:val="none" w:sz="0" w:space="0" w:color="auto"/>
            <w:right w:val="none" w:sz="0" w:space="0" w:color="auto"/>
          </w:divBdr>
        </w:div>
      </w:divsChild>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776294876">
              <w:marLeft w:val="0"/>
              <w:marRight w:val="0"/>
              <w:marTop w:val="0"/>
              <w:marBottom w:val="0"/>
              <w:divBdr>
                <w:top w:val="none" w:sz="0" w:space="0" w:color="auto"/>
                <w:left w:val="none" w:sz="0" w:space="0" w:color="auto"/>
                <w:bottom w:val="none" w:sz="0" w:space="0" w:color="auto"/>
                <w:right w:val="none" w:sz="0" w:space="0" w:color="auto"/>
              </w:divBdr>
            </w:div>
            <w:div w:id="1872768104">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2195236">
      <w:bodyDiv w:val="1"/>
      <w:marLeft w:val="0"/>
      <w:marRight w:val="0"/>
      <w:marTop w:val="0"/>
      <w:marBottom w:val="0"/>
      <w:divBdr>
        <w:top w:val="none" w:sz="0" w:space="0" w:color="auto"/>
        <w:left w:val="none" w:sz="0" w:space="0" w:color="auto"/>
        <w:bottom w:val="none" w:sz="0" w:space="0" w:color="auto"/>
        <w:right w:val="none" w:sz="0" w:space="0" w:color="auto"/>
      </w:divBdr>
    </w:div>
    <w:div w:id="2074039893">
      <w:bodyDiv w:val="1"/>
      <w:marLeft w:val="0"/>
      <w:marRight w:val="0"/>
      <w:marTop w:val="0"/>
      <w:marBottom w:val="0"/>
      <w:divBdr>
        <w:top w:val="none" w:sz="0" w:space="0" w:color="auto"/>
        <w:left w:val="none" w:sz="0" w:space="0" w:color="auto"/>
        <w:bottom w:val="none" w:sz="0" w:space="0" w:color="auto"/>
        <w:right w:val="none" w:sz="0" w:space="0" w:color="auto"/>
      </w:divBdr>
    </w:div>
    <w:div w:id="2075620232">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0128449">
      <w:bodyDiv w:val="1"/>
      <w:marLeft w:val="0"/>
      <w:marRight w:val="0"/>
      <w:marTop w:val="0"/>
      <w:marBottom w:val="0"/>
      <w:divBdr>
        <w:top w:val="none" w:sz="0" w:space="0" w:color="auto"/>
        <w:left w:val="none" w:sz="0" w:space="0" w:color="auto"/>
        <w:bottom w:val="none" w:sz="0" w:space="0" w:color="auto"/>
        <w:right w:val="none" w:sz="0" w:space="0" w:color="auto"/>
      </w:divBdr>
    </w:div>
    <w:div w:id="2080133542">
      <w:bodyDiv w:val="1"/>
      <w:marLeft w:val="0"/>
      <w:marRight w:val="0"/>
      <w:marTop w:val="0"/>
      <w:marBottom w:val="0"/>
      <w:divBdr>
        <w:top w:val="none" w:sz="0" w:space="0" w:color="auto"/>
        <w:left w:val="none" w:sz="0" w:space="0" w:color="auto"/>
        <w:bottom w:val="none" w:sz="0" w:space="0" w:color="auto"/>
        <w:right w:val="none" w:sz="0" w:space="0" w:color="auto"/>
      </w:divBdr>
    </w:div>
    <w:div w:id="2083134616">
      <w:bodyDiv w:val="1"/>
      <w:marLeft w:val="0"/>
      <w:marRight w:val="0"/>
      <w:marTop w:val="0"/>
      <w:marBottom w:val="0"/>
      <w:divBdr>
        <w:top w:val="none" w:sz="0" w:space="0" w:color="auto"/>
        <w:left w:val="none" w:sz="0" w:space="0" w:color="auto"/>
        <w:bottom w:val="none" w:sz="0" w:space="0" w:color="auto"/>
        <w:right w:val="none" w:sz="0" w:space="0" w:color="auto"/>
      </w:divBdr>
    </w:div>
    <w:div w:id="2083484387">
      <w:bodyDiv w:val="1"/>
      <w:marLeft w:val="0"/>
      <w:marRight w:val="0"/>
      <w:marTop w:val="0"/>
      <w:marBottom w:val="0"/>
      <w:divBdr>
        <w:top w:val="none" w:sz="0" w:space="0" w:color="auto"/>
        <w:left w:val="none" w:sz="0" w:space="0" w:color="auto"/>
        <w:bottom w:val="none" w:sz="0" w:space="0" w:color="auto"/>
        <w:right w:val="none" w:sz="0" w:space="0" w:color="auto"/>
      </w:divBdr>
      <w:divsChild>
        <w:div w:id="132018380">
          <w:marLeft w:val="0"/>
          <w:marRight w:val="0"/>
          <w:marTop w:val="0"/>
          <w:marBottom w:val="0"/>
          <w:divBdr>
            <w:top w:val="none" w:sz="0" w:space="0" w:color="auto"/>
            <w:left w:val="none" w:sz="0" w:space="0" w:color="auto"/>
            <w:bottom w:val="none" w:sz="0" w:space="0" w:color="auto"/>
            <w:right w:val="none" w:sz="0" w:space="0" w:color="auto"/>
          </w:divBdr>
        </w:div>
      </w:divsChild>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8112786">
      <w:bodyDiv w:val="1"/>
      <w:marLeft w:val="0"/>
      <w:marRight w:val="0"/>
      <w:marTop w:val="0"/>
      <w:marBottom w:val="0"/>
      <w:divBdr>
        <w:top w:val="none" w:sz="0" w:space="0" w:color="auto"/>
        <w:left w:val="none" w:sz="0" w:space="0" w:color="auto"/>
        <w:bottom w:val="none" w:sz="0" w:space="0" w:color="auto"/>
        <w:right w:val="none" w:sz="0" w:space="0" w:color="auto"/>
      </w:divBdr>
      <w:divsChild>
        <w:div w:id="724836824">
          <w:marLeft w:val="0"/>
          <w:marRight w:val="0"/>
          <w:marTop w:val="0"/>
          <w:marBottom w:val="0"/>
          <w:divBdr>
            <w:top w:val="none" w:sz="0" w:space="0" w:color="auto"/>
            <w:left w:val="none" w:sz="0" w:space="0" w:color="auto"/>
            <w:bottom w:val="none" w:sz="0" w:space="0" w:color="auto"/>
            <w:right w:val="none" w:sz="0" w:space="0" w:color="auto"/>
          </w:divBdr>
        </w:div>
      </w:divsChild>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3697612">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096314579">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191498">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7747550">
      <w:bodyDiv w:val="1"/>
      <w:marLeft w:val="0"/>
      <w:marRight w:val="0"/>
      <w:marTop w:val="0"/>
      <w:marBottom w:val="0"/>
      <w:divBdr>
        <w:top w:val="none" w:sz="0" w:space="0" w:color="auto"/>
        <w:left w:val="none" w:sz="0" w:space="0" w:color="auto"/>
        <w:bottom w:val="none" w:sz="0" w:space="0" w:color="auto"/>
        <w:right w:val="none" w:sz="0" w:space="0" w:color="auto"/>
      </w:divBdr>
    </w:div>
    <w:div w:id="2117939576">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4765341">
      <w:bodyDiv w:val="1"/>
      <w:marLeft w:val="0"/>
      <w:marRight w:val="0"/>
      <w:marTop w:val="0"/>
      <w:marBottom w:val="0"/>
      <w:divBdr>
        <w:top w:val="none" w:sz="0" w:space="0" w:color="auto"/>
        <w:left w:val="none" w:sz="0" w:space="0" w:color="auto"/>
        <w:bottom w:val="none" w:sz="0" w:space="0" w:color="auto"/>
        <w:right w:val="none" w:sz="0" w:space="0" w:color="auto"/>
      </w:divBdr>
    </w:div>
    <w:div w:id="2126999343">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471617">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0128086">
      <w:bodyDiv w:val="1"/>
      <w:marLeft w:val="0"/>
      <w:marRight w:val="0"/>
      <w:marTop w:val="0"/>
      <w:marBottom w:val="0"/>
      <w:divBdr>
        <w:top w:val="none" w:sz="0" w:space="0" w:color="auto"/>
        <w:left w:val="none" w:sz="0" w:space="0" w:color="auto"/>
        <w:bottom w:val="none" w:sz="0" w:space="0" w:color="auto"/>
        <w:right w:val="none" w:sz="0" w:space="0" w:color="auto"/>
      </w:divBdr>
      <w:divsChild>
        <w:div w:id="2133671103">
          <w:marLeft w:val="0"/>
          <w:marRight w:val="0"/>
          <w:marTop w:val="0"/>
          <w:marBottom w:val="0"/>
          <w:divBdr>
            <w:top w:val="none" w:sz="0" w:space="0" w:color="auto"/>
            <w:left w:val="none" w:sz="0" w:space="0" w:color="auto"/>
            <w:bottom w:val="none" w:sz="0" w:space="0" w:color="auto"/>
            <w:right w:val="none" w:sz="0" w:space="0" w:color="auto"/>
          </w:divBdr>
        </w:div>
      </w:divsChild>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2287820">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861814766">
          <w:marLeft w:val="0"/>
          <w:marRight w:val="0"/>
          <w:marTop w:val="0"/>
          <w:marBottom w:val="0"/>
          <w:divBdr>
            <w:top w:val="none" w:sz="0" w:space="0" w:color="auto"/>
            <w:left w:val="none" w:sz="0" w:space="0" w:color="auto"/>
            <w:bottom w:val="none" w:sz="0" w:space="0" w:color="auto"/>
            <w:right w:val="none" w:sz="0" w:space="0" w:color="auto"/>
          </w:divBdr>
        </w:div>
      </w:divsChild>
    </w:div>
    <w:div w:id="2132897372">
      <w:bodyDiv w:val="1"/>
      <w:marLeft w:val="0"/>
      <w:marRight w:val="0"/>
      <w:marTop w:val="0"/>
      <w:marBottom w:val="0"/>
      <w:divBdr>
        <w:top w:val="none" w:sz="0" w:space="0" w:color="auto"/>
        <w:left w:val="none" w:sz="0" w:space="0" w:color="auto"/>
        <w:bottom w:val="none" w:sz="0" w:space="0" w:color="auto"/>
        <w:right w:val="none" w:sz="0" w:space="0" w:color="auto"/>
      </w:divBdr>
    </w:div>
    <w:div w:id="2135558562">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68292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7647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57F62-4D7B-4050-BCAE-2988C14A98AE}">
  <ds:schemaRefs>
    <ds:schemaRef ds:uri="http://schemas.openxmlformats.org/officeDocument/2006/bibliography"/>
  </ds:schemaRefs>
</ds:datastoreItem>
</file>

<file path=customXml/itemProps4.xml><?xml version="1.0" encoding="utf-8"?>
<ds:datastoreItem xmlns:ds="http://schemas.openxmlformats.org/officeDocument/2006/customXml" ds:itemID="{D075562D-FC58-4E86-91C3-B1A886D29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Hui</dc:creator>
  <cp:keywords/>
  <cp:lastModifiedBy>Typeset2 CNYC</cp:lastModifiedBy>
  <cp:revision>287</cp:revision>
  <cp:lastPrinted>2022-10-30T02:35:00Z</cp:lastPrinted>
  <dcterms:created xsi:type="dcterms:W3CDTF">2022-11-20T03:56:00Z</dcterms:created>
  <dcterms:modified xsi:type="dcterms:W3CDTF">2022-12-10T04:49:00Z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