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C86301" w:rsidRPr="001F4B80" w14:paraId="3B78AE08" w14:textId="77777777" w:rsidTr="003910D9">
        <w:tc>
          <w:tcPr>
            <w:tcW w:w="1295" w:type="dxa"/>
          </w:tcPr>
          <w:p w14:paraId="14813270" w14:textId="1C51A15C" w:rsidR="00FE3C90" w:rsidRPr="001F4B80" w:rsidRDefault="00FE3C90" w:rsidP="004B2125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0" w:name="_Hlk8719756"/>
            <w:r w:rsidRPr="001F4B80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周一</w:t>
            </w:r>
            <w:r w:rsidR="00654369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8</w:t>
            </w:r>
            <w:r w:rsidRPr="001F4B80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82785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</w:t>
            </w:r>
            <w:r w:rsidR="00581C2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</w:tbl>
    <w:p w14:paraId="2883287A" w14:textId="77777777" w:rsidR="008F442E" w:rsidRPr="008731CC" w:rsidRDefault="00FE3C90" w:rsidP="004B2125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8731CC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2FF9FE48" w14:textId="29A218BB" w:rsidR="000F0327" w:rsidRPr="004B2125" w:rsidRDefault="004B2125" w:rsidP="004B2125">
      <w:pPr>
        <w:pStyle w:val="NormalWeb"/>
        <w:spacing w:before="0" w:beforeAutospacing="0" w:after="0" w:afterAutospacing="0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4B2125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哥林多后书</w:t>
      </w:r>
      <w:r w:rsidRPr="004B212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1:12 </w:t>
      </w:r>
      <w:r w:rsidRPr="004B2125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我们所夸的，是我们的良心见证我们凭着神的单纯和纯诚，在世为人，不靠属肉体的智慧，乃靠神的恩典，对你们更是这样。</w:t>
      </w:r>
    </w:p>
    <w:p w14:paraId="08442FB7" w14:textId="7AF52204" w:rsidR="00FE3C90" w:rsidRPr="00F01B3B" w:rsidRDefault="00FE3C90" w:rsidP="004B212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F01B3B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14:paraId="17B4CAA3" w14:textId="77777777" w:rsidR="00F95E20" w:rsidRPr="009D3C33" w:rsidRDefault="00041A0A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启</w:t>
      </w:r>
      <w:r w:rsidR="00F95E20" w:rsidRPr="009D3C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示录 </w:t>
      </w: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22:21</w:t>
      </w:r>
    </w:p>
    <w:p w14:paraId="4FFE06DE" w14:textId="46A3B008" w:rsidR="00041A0A" w:rsidRPr="00041A0A" w:rsidRDefault="00F95E20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22:21</w:t>
      </w:r>
      <w:r w:rsidR="00041A0A" w:rsidRPr="00041A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041A0A" w:rsidRPr="00041A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愿主耶稣的恩与众圣徒同在。阿们。</w:t>
      </w:r>
    </w:p>
    <w:p w14:paraId="39F2926E" w14:textId="77777777" w:rsidR="009D3C33" w:rsidRPr="009D3C33" w:rsidRDefault="009D3C33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哥林多后书 </w:t>
      </w:r>
      <w:r w:rsidR="00041A0A"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1:12</w:t>
      </w:r>
    </w:p>
    <w:p w14:paraId="5F5A4B5D" w14:textId="50F5610F" w:rsidR="00041A0A" w:rsidRPr="00041A0A" w:rsidRDefault="009D3C33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1:12</w:t>
      </w:r>
      <w:r w:rsidR="00041A0A" w:rsidRPr="00041A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041A0A" w:rsidRPr="00041A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我们所夸的，是我们的良心见证我们凭着神的单纯和纯诚，在世为人，不靠属肉体的智慧，乃靠神的恩典，对你们更是这样。</w:t>
      </w:r>
    </w:p>
    <w:p w14:paraId="20E13B83" w14:textId="69833448" w:rsidR="009D3C33" w:rsidRPr="009D3C33" w:rsidRDefault="009D3C33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希伯来书 </w:t>
      </w:r>
      <w:r w:rsidR="00041A0A"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4:15</w:t>
      </w: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-16</w:t>
      </w:r>
    </w:p>
    <w:p w14:paraId="260A0B06" w14:textId="6256A063" w:rsidR="00041A0A" w:rsidRPr="00041A0A" w:rsidRDefault="009D3C33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4:15</w:t>
      </w:r>
      <w:r w:rsidR="00041A0A" w:rsidRPr="00041A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041A0A" w:rsidRPr="00041A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因我们并非有一位不能同情我们软弱的大祭司，祂乃是在各方面受过试诱，与我们一样，只是没有罪。</w:t>
      </w:r>
    </w:p>
    <w:p w14:paraId="6A55AFA8" w14:textId="4FFF95AD" w:rsidR="00041A0A" w:rsidRPr="00041A0A" w:rsidRDefault="00041A0A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4:16</w:t>
      </w:r>
      <w:r w:rsidRPr="00041A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041A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所以我们只管坦然无惧</w:t>
      </w:r>
      <w:r w:rsidR="00082E5D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地</w:t>
      </w:r>
      <w:r w:rsidRPr="00041A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来到施恩的宝座前，为要受怜悯，得恩典，作应时的帮助。</w:t>
      </w:r>
    </w:p>
    <w:p w14:paraId="32F36B16" w14:textId="416F57FF" w:rsidR="009D3C33" w:rsidRPr="009D3C33" w:rsidRDefault="009D3C33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约翰一书 </w:t>
      </w:r>
      <w:r w:rsidR="00041A0A"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2:20</w:t>
      </w:r>
      <w:r w:rsidRPr="009D3C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，2</w:t>
      </w: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7</w:t>
      </w:r>
    </w:p>
    <w:p w14:paraId="7440AEFF" w14:textId="62278B3B" w:rsidR="00041A0A" w:rsidRPr="00041A0A" w:rsidRDefault="009D3C33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2:20</w:t>
      </w:r>
      <w:r w:rsidR="00041A0A" w:rsidRPr="00041A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041A0A" w:rsidRPr="00041A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你们有从那圣者来的膏油涂抹，并且你们众人都知道。</w:t>
      </w:r>
    </w:p>
    <w:p w14:paraId="70866D36" w14:textId="71BCA877" w:rsidR="00041A0A" w:rsidRPr="00041A0A" w:rsidRDefault="00041A0A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2:27</w:t>
      </w:r>
      <w:r w:rsidRPr="00041A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041A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你们从祂所领受的膏油涂抹，住在你们里面，并不需要人教导你们，乃有祂的膏油涂抹，在凡事上教导你们；这膏油涂抹是真实的，不是虚谎的，你们要按这膏油涂抹所教导你们的，住在祂里面。</w:t>
      </w:r>
    </w:p>
    <w:p w14:paraId="65430312" w14:textId="77777777" w:rsidR="009D3C33" w:rsidRPr="009D3C33" w:rsidRDefault="009D3C33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腓立比书 </w:t>
      </w:r>
      <w:r w:rsidR="00041A0A"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4:23</w:t>
      </w:r>
    </w:p>
    <w:p w14:paraId="7018A521" w14:textId="78C4CD3C" w:rsidR="00041A0A" w:rsidRPr="00041A0A" w:rsidRDefault="009D3C33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4:23</w:t>
      </w:r>
      <w:r w:rsidR="00041A0A" w:rsidRPr="00041A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041A0A" w:rsidRPr="00041A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愿主耶稣基督的恩与你们的灵同在。</w:t>
      </w:r>
    </w:p>
    <w:p w14:paraId="5EF49A8D" w14:textId="77777777" w:rsidR="009D3C33" w:rsidRPr="009D3C33" w:rsidRDefault="009D3C33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提摩太前书 </w:t>
      </w:r>
      <w:r w:rsidR="00041A0A"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1:9</w:t>
      </w:r>
    </w:p>
    <w:p w14:paraId="0C28A498" w14:textId="0622EA2B" w:rsidR="009F0ECA" w:rsidRPr="00681A78" w:rsidRDefault="009D3C33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1:9</w:t>
      </w:r>
      <w:r w:rsidR="00041A0A" w:rsidRPr="00041A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041A0A" w:rsidRPr="00041A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知道律法不是为义人设立的，乃是为不法和不服的、不敬虔和犯罪的、不圣和世俗的、殴打父母的、杀人的、</w:t>
      </w:r>
    </w:p>
    <w:p w14:paraId="1696289A" w14:textId="0899B7B1" w:rsidR="00CA707F" w:rsidRPr="00681A78" w:rsidRDefault="00FE3C90" w:rsidP="004B212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14:paraId="3B129A03" w14:textId="1B1DEA16" w:rsidR="00892E58" w:rsidRPr="00892E58" w:rsidRDefault="00892E58" w:rsidP="004B2125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892E58">
        <w:rPr>
          <w:rFonts w:ascii="SimSun" w:eastAsia="SimSun" w:hAnsi="SimSun" w:hint="eastAsia"/>
          <w:color w:val="000000" w:themeColor="text1"/>
          <w:sz w:val="20"/>
          <w:szCs w:val="20"/>
        </w:rPr>
        <w:t>在启示录的开头，恩典与我们同在</w:t>
      </w:r>
      <w:r w:rsidR="00040937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892E58">
        <w:rPr>
          <w:rFonts w:ascii="SimSun" w:eastAsia="SimSun" w:hAnsi="SimSun" w:hint="eastAsia"/>
          <w:color w:val="000000" w:themeColor="text1"/>
          <w:sz w:val="20"/>
          <w:szCs w:val="20"/>
        </w:rPr>
        <w:t>一</w:t>
      </w:r>
      <w:r w:rsidRPr="00892E58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="0004093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892E58">
        <w:rPr>
          <w:rFonts w:ascii="SimSun" w:eastAsia="SimSun" w:hAnsi="SimSun" w:hint="eastAsia"/>
          <w:color w:val="000000" w:themeColor="text1"/>
          <w:sz w:val="20"/>
          <w:szCs w:val="20"/>
        </w:rPr>
        <w:t>，该书的末了也提到同样的恩典</w:t>
      </w:r>
      <w:r w:rsidR="00040937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892E58">
        <w:rPr>
          <w:rFonts w:ascii="SimSun" w:eastAsia="SimSun" w:hAnsi="SimSun" w:hint="eastAsia"/>
          <w:color w:val="000000" w:themeColor="text1"/>
          <w:sz w:val="20"/>
          <w:szCs w:val="20"/>
        </w:rPr>
        <w:t>二二</w:t>
      </w:r>
      <w:r w:rsidRPr="00892E58">
        <w:rPr>
          <w:rFonts w:ascii="SimSun" w:eastAsia="SimSun" w:hAnsi="SimSun"/>
          <w:color w:val="000000" w:themeColor="text1"/>
          <w:sz w:val="20"/>
          <w:szCs w:val="20"/>
        </w:rPr>
        <w:t>21</w:t>
      </w:r>
      <w:r w:rsidR="0004093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892E58">
        <w:rPr>
          <w:rFonts w:ascii="SimSun" w:eastAsia="SimSun" w:hAnsi="SimSun" w:hint="eastAsia"/>
          <w:color w:val="000000" w:themeColor="text1"/>
          <w:sz w:val="20"/>
          <w:szCs w:val="20"/>
        </w:rPr>
        <w:t>。因此，恩典不仅是启示录的结束，也是整本圣经的结束。……许多读圣经的人知道并且会背诵圣经的头一句话，……但知道圣经末了一句话的人不多。“起初神创造诸天与地”</w:t>
      </w:r>
      <w:r w:rsidR="00040937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892E58">
        <w:rPr>
          <w:rFonts w:ascii="SimSun" w:eastAsia="SimSun" w:hAnsi="SimSun" w:hint="eastAsia"/>
          <w:color w:val="000000" w:themeColor="text1"/>
          <w:sz w:val="20"/>
          <w:szCs w:val="20"/>
        </w:rPr>
        <w:t>创一</w:t>
      </w:r>
      <w:r w:rsidRPr="00892E58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04093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892E58">
        <w:rPr>
          <w:rFonts w:ascii="SimSun" w:eastAsia="SimSun" w:hAnsi="SimSun" w:hint="eastAsia"/>
          <w:color w:val="000000" w:themeColor="text1"/>
          <w:sz w:val="20"/>
          <w:szCs w:val="20"/>
        </w:rPr>
        <w:t>，对我们是客观的。但是“愿主耶稣的恩与众圣徒同在”</w:t>
      </w:r>
      <w:r w:rsidR="00040937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892E58">
        <w:rPr>
          <w:rFonts w:ascii="SimSun" w:eastAsia="SimSun" w:hAnsi="SimSun" w:hint="eastAsia"/>
          <w:color w:val="000000" w:themeColor="text1"/>
          <w:sz w:val="20"/>
          <w:szCs w:val="20"/>
        </w:rPr>
        <w:t>启二二</w:t>
      </w:r>
      <w:r w:rsidRPr="00892E58">
        <w:rPr>
          <w:rFonts w:ascii="SimSun" w:eastAsia="SimSun" w:hAnsi="SimSun"/>
          <w:color w:val="000000" w:themeColor="text1"/>
          <w:sz w:val="20"/>
          <w:szCs w:val="20"/>
        </w:rPr>
        <w:t>21</w:t>
      </w:r>
      <w:r w:rsidR="0004093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892E58">
        <w:rPr>
          <w:rFonts w:ascii="SimSun" w:eastAsia="SimSun" w:hAnsi="SimSun" w:hint="eastAsia"/>
          <w:color w:val="000000" w:themeColor="text1"/>
          <w:sz w:val="20"/>
          <w:szCs w:val="20"/>
        </w:rPr>
        <w:t>，对我们乃是主观的。我们必须祷读圣经这句结束的话。主的恩必须在我们日常生活的每一方面，与我们每一个人同在，因为我们是圣徒。这恩典终极完成于新耶路撒冷，作神之喜悦的终极完成，就是神使祂自己与人联结调和，作祂荣耀的扩大和永远</w:t>
      </w:r>
      <w:r w:rsidRPr="00892E58">
        <w:rPr>
          <w:rFonts w:ascii="SimSun" w:eastAsia="SimSun" w:hAnsi="SimSun" w:hint="eastAsia"/>
          <w:color w:val="000000" w:themeColor="text1"/>
          <w:sz w:val="20"/>
          <w:szCs w:val="20"/>
        </w:rPr>
        <w:t>的彰显（</w:t>
      </w:r>
      <w:r w:rsidR="00B66EA4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892E58">
        <w:rPr>
          <w:rFonts w:ascii="SimSun" w:eastAsia="SimSun" w:hAnsi="SimSun" w:hint="eastAsia"/>
          <w:color w:val="000000" w:themeColor="text1"/>
          <w:sz w:val="20"/>
          <w:szCs w:val="20"/>
        </w:rPr>
        <w:t>李常受文集一九九四至一九九七年</w:t>
      </w:r>
      <w:r w:rsidR="00B66EA4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892E58">
        <w:rPr>
          <w:rFonts w:ascii="SimSun" w:eastAsia="SimSun" w:hAnsi="SimSun" w:hint="eastAsia"/>
          <w:color w:val="000000" w:themeColor="text1"/>
          <w:sz w:val="20"/>
          <w:szCs w:val="20"/>
        </w:rPr>
        <w:t>第一册，五八五至五八六页）</w:t>
      </w:r>
      <w:r w:rsidR="004E115C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14:paraId="7F1F4932" w14:textId="77777777" w:rsidR="00892E58" w:rsidRPr="00892E58" w:rsidRDefault="00892E58" w:rsidP="004B2125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892E58">
        <w:rPr>
          <w:rFonts w:ascii="SimSun" w:eastAsia="SimSun" w:hAnsi="SimSun" w:hint="eastAsia"/>
          <w:color w:val="000000" w:themeColor="text1"/>
          <w:sz w:val="20"/>
          <w:szCs w:val="20"/>
        </w:rPr>
        <w:t>新约信徒在神经纶中之恩典下的生活，乃是一个经历经过过程之三一神作恩典之整体的生活。不是怎么作，不是怎么行，那不是整体的；整体的生活，就是我整个的生活，都是三一神经过过程在我里面作恩典的生活。……整体的生活，就是一天二十四小时，睡觉或醒着，我都是在那里以三一神作我的生命，作我的人位。我跟随祂行动，与祂同行动。二灵成一灵，二命同生活，二性相调和。这个生活，就是经历三一神作恩典的整体生活。整体的生活不是是与非，不是对与错，不是善与恶，也不是各种的讲究，乃是一个活的人位的生活。这活的人位的生活，乃是经过过程之三一神与三部分变化之人调和一起的生活。这样，神就作了人的恩典，人就活在这恩典中，这就是新约里所讲的恩典。神在祂经纶中的恩典，就是那经过过程之三一神和我们联在一起而有的一个共同生活，以祂为生命，以祂为人位。祂主动，我们跟随，一同行动，活出一种光景，这就叫作生机体，以彰显神自己。</w:t>
      </w:r>
    </w:p>
    <w:p w14:paraId="5BDB5D23" w14:textId="77777777" w:rsidR="00892E58" w:rsidRPr="00892E58" w:rsidRDefault="00892E58" w:rsidP="004B2125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892E58">
        <w:rPr>
          <w:rFonts w:ascii="SimSun" w:eastAsia="SimSun" w:hAnsi="SimSun" w:hint="eastAsia"/>
          <w:color w:val="000000" w:themeColor="text1"/>
          <w:sz w:val="20"/>
          <w:szCs w:val="20"/>
        </w:rPr>
        <w:t>这经过过程之三一神，终极地成为那包罗万有、赐人生命、复合并内住的灵，成为恩典的灵（林前十五</w:t>
      </w:r>
      <w:r w:rsidRPr="00892E58">
        <w:rPr>
          <w:rFonts w:ascii="SimSun" w:eastAsia="SimSun" w:hAnsi="SimSun"/>
          <w:color w:val="000000" w:themeColor="text1"/>
          <w:sz w:val="20"/>
          <w:szCs w:val="20"/>
        </w:rPr>
        <w:t>45</w:t>
      </w:r>
      <w:r w:rsidRPr="00892E58">
        <w:rPr>
          <w:rFonts w:ascii="SimSun" w:eastAsia="SimSun" w:hAnsi="SimSun" w:hint="eastAsia"/>
          <w:color w:val="000000" w:themeColor="text1"/>
          <w:sz w:val="20"/>
          <w:szCs w:val="20"/>
        </w:rPr>
        <w:t>下，林后三</w:t>
      </w:r>
      <w:r w:rsidRPr="00892E58">
        <w:rPr>
          <w:rFonts w:ascii="SimSun" w:eastAsia="SimSun" w:hAnsi="SimSun"/>
          <w:color w:val="000000" w:themeColor="text1"/>
          <w:sz w:val="20"/>
          <w:szCs w:val="20"/>
        </w:rPr>
        <w:t>17</w:t>
      </w:r>
      <w:r w:rsidRPr="00892E58">
        <w:rPr>
          <w:rFonts w:ascii="SimSun" w:eastAsia="SimSun" w:hAnsi="SimSun" w:hint="eastAsia"/>
          <w:color w:val="000000" w:themeColor="text1"/>
          <w:sz w:val="20"/>
          <w:szCs w:val="20"/>
        </w:rPr>
        <w:t>，启二二</w:t>
      </w:r>
      <w:r w:rsidRPr="00892E58">
        <w:rPr>
          <w:rFonts w:ascii="SimSun" w:eastAsia="SimSun" w:hAnsi="SimSun"/>
          <w:color w:val="000000" w:themeColor="text1"/>
          <w:sz w:val="20"/>
          <w:szCs w:val="20"/>
        </w:rPr>
        <w:t>17</w:t>
      </w:r>
      <w:r w:rsidRPr="00892E58">
        <w:rPr>
          <w:rFonts w:ascii="SimSun" w:eastAsia="SimSun" w:hAnsi="SimSun" w:hint="eastAsia"/>
          <w:color w:val="000000" w:themeColor="text1"/>
          <w:sz w:val="20"/>
          <w:szCs w:val="20"/>
        </w:rPr>
        <w:t>上，来十</w:t>
      </w:r>
      <w:r w:rsidRPr="00892E58">
        <w:rPr>
          <w:rFonts w:ascii="SimSun" w:eastAsia="SimSun" w:hAnsi="SimSun"/>
          <w:color w:val="000000" w:themeColor="text1"/>
          <w:sz w:val="20"/>
          <w:szCs w:val="20"/>
        </w:rPr>
        <w:t>29</w:t>
      </w:r>
      <w:r w:rsidRPr="00892E58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</w:p>
    <w:p w14:paraId="1993AEF2" w14:textId="77777777" w:rsidR="00892E58" w:rsidRPr="00892E58" w:rsidRDefault="00892E58" w:rsidP="004B2125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892E58">
        <w:rPr>
          <w:rFonts w:ascii="SimSun" w:eastAsia="SimSun" w:hAnsi="SimSun" w:hint="eastAsia"/>
          <w:color w:val="000000" w:themeColor="text1"/>
          <w:sz w:val="20"/>
          <w:szCs w:val="20"/>
        </w:rPr>
        <w:t>这恩典的灵，在新约时代，将三一神分赐给一切的信徒作恩典。这恩典的灵既是把三一神分赐到我们信徒里面，作我们的恩典，所以我们基督徒今天的生活，根本就是神来作我们的恩典。</w:t>
      </w:r>
    </w:p>
    <w:p w14:paraId="30E1D104" w14:textId="77777777" w:rsidR="00892E58" w:rsidRPr="00892E58" w:rsidRDefault="00892E58" w:rsidP="004B2125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892E58">
        <w:rPr>
          <w:rFonts w:ascii="SimSun" w:eastAsia="SimSun" w:hAnsi="SimSun" w:hint="eastAsia"/>
          <w:color w:val="000000" w:themeColor="text1"/>
          <w:sz w:val="20"/>
          <w:szCs w:val="20"/>
        </w:rPr>
        <w:t>信徒凭这灵，无论是在素质上，或在经纶上，也就是说，无论在生命上，或在行动上，生活工作，都是经历并享受那作三一神具体表现之是灵的基督作恩典（约一</w:t>
      </w:r>
      <w:r w:rsidRPr="00892E58">
        <w:rPr>
          <w:rFonts w:ascii="SimSun" w:eastAsia="SimSun" w:hAnsi="SimSun"/>
          <w:color w:val="000000" w:themeColor="text1"/>
          <w:sz w:val="20"/>
          <w:szCs w:val="20"/>
        </w:rPr>
        <w:t>14</w:t>
      </w:r>
      <w:r w:rsidRPr="00892E58"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Pr="00892E58">
        <w:rPr>
          <w:rFonts w:ascii="SimSun" w:eastAsia="SimSun" w:hAnsi="SimSun"/>
          <w:color w:val="000000" w:themeColor="text1"/>
          <w:sz w:val="20"/>
          <w:szCs w:val="20"/>
        </w:rPr>
        <w:t>16</w:t>
      </w:r>
      <w:r w:rsidRPr="00892E58">
        <w:rPr>
          <w:rFonts w:ascii="SimSun" w:eastAsia="SimSun" w:hAnsi="SimSun" w:hint="eastAsia"/>
          <w:color w:val="000000" w:themeColor="text1"/>
          <w:sz w:val="20"/>
          <w:szCs w:val="20"/>
        </w:rPr>
        <w:t>，启二二</w:t>
      </w:r>
      <w:r w:rsidRPr="00892E58">
        <w:rPr>
          <w:rFonts w:ascii="SimSun" w:eastAsia="SimSun" w:hAnsi="SimSun"/>
          <w:color w:val="000000" w:themeColor="text1"/>
          <w:sz w:val="20"/>
          <w:szCs w:val="20"/>
        </w:rPr>
        <w:t>21</w:t>
      </w:r>
      <w:r w:rsidRPr="00892E58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</w:p>
    <w:p w14:paraId="578DC370" w14:textId="65AA1878" w:rsidR="00D84CD8" w:rsidRPr="001F4B80" w:rsidRDefault="00892E58" w:rsidP="004B2125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892E58">
        <w:rPr>
          <w:rFonts w:ascii="SimSun" w:eastAsia="SimSun" w:hAnsi="SimSun" w:hint="eastAsia"/>
          <w:color w:val="000000" w:themeColor="text1"/>
          <w:sz w:val="20"/>
          <w:szCs w:val="20"/>
        </w:rPr>
        <w:t>出埃及三十章二十二至二十五节的圣膏油……是馨香的橄榄油，配上四种香料调在一起。……这预表复合的灵，有父在里面，子在里面，子包罗万有的死在里面，子的人生在里面，子的复活、升天也在里面。今天这复合的灵天天在我们里面运行，作膏油的涂抹，叫我们享受这经过过程的三一神作恩典。这就是我们今天基督徒该有的生活（</w:t>
      </w:r>
      <w:r w:rsidR="00B66EA4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892E58">
        <w:rPr>
          <w:rFonts w:ascii="SimSun" w:eastAsia="SimSun" w:hAnsi="SimSun" w:hint="eastAsia"/>
          <w:color w:val="000000" w:themeColor="text1"/>
          <w:sz w:val="20"/>
          <w:szCs w:val="20"/>
        </w:rPr>
        <w:t>李常受文集一九九一至一九九二年</w:t>
      </w:r>
      <w:r w:rsidR="00B66EA4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892E58">
        <w:rPr>
          <w:rFonts w:ascii="SimSun" w:eastAsia="SimSun" w:hAnsi="SimSun" w:hint="eastAsia"/>
          <w:color w:val="000000" w:themeColor="text1"/>
          <w:sz w:val="20"/>
          <w:szCs w:val="20"/>
        </w:rPr>
        <w:t>第二册，四二九至四三二页）</w:t>
      </w:r>
      <w:r w:rsidR="004E115C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14:paraId="366F6803" w14:textId="77777777" w:rsidR="00FE3C90" w:rsidRPr="008731CC" w:rsidRDefault="00FE3C90" w:rsidP="004B2125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8731CC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14:paraId="6445A772" w14:textId="396279D8" w:rsidR="009079B0" w:rsidRPr="001F4B80" w:rsidRDefault="009079B0" w:rsidP="004B2125">
      <w:pPr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《生命树》</w:t>
      </w:r>
      <w:r w:rsidR="00F53CD2" w:rsidRPr="00F53CD2">
        <w:rPr>
          <w:rFonts w:ascii="SimSun" w:eastAsia="SimSun" w:hAnsi="SimSun" w:hint="eastAsia"/>
          <w:color w:val="000000" w:themeColor="text1"/>
          <w:sz w:val="20"/>
          <w:szCs w:val="20"/>
        </w:rPr>
        <w:t>第十二章　如何</w:t>
      </w:r>
      <w:r w:rsidR="00F53CD2">
        <w:rPr>
          <w:rFonts w:ascii="SimSun" w:eastAsia="SimSun" w:hAnsi="SimSun" w:hint="eastAsia"/>
          <w:color w:val="000000" w:themeColor="text1"/>
          <w:sz w:val="20"/>
          <w:szCs w:val="20"/>
        </w:rPr>
        <w:t>借</w:t>
      </w:r>
      <w:r w:rsidR="00F53CD2" w:rsidRPr="00F53CD2">
        <w:rPr>
          <w:rFonts w:ascii="SimSun" w:eastAsia="SimSun" w:hAnsi="SimSun" w:hint="eastAsia"/>
          <w:color w:val="000000" w:themeColor="text1"/>
          <w:sz w:val="20"/>
          <w:szCs w:val="20"/>
        </w:rPr>
        <w:t>着祷告吃生命树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F53CD2" w:rsidRPr="00F53CD2">
        <w:rPr>
          <w:rFonts w:ascii="SimSun" w:eastAsia="SimSun" w:hAnsi="SimSun" w:hint="eastAsia"/>
          <w:color w:val="000000" w:themeColor="text1"/>
          <w:sz w:val="20"/>
          <w:szCs w:val="20"/>
        </w:rPr>
        <w:t>关于神话语的神圣观念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14:paraId="4FBA6C3E" w14:textId="77777777" w:rsidR="00CE03AF" w:rsidRPr="001F4B80" w:rsidRDefault="00CE03AF" w:rsidP="004B2125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B90526" w:rsidRPr="001F4B80" w14:paraId="12615CA8" w14:textId="77777777" w:rsidTr="003910D9">
        <w:tc>
          <w:tcPr>
            <w:tcW w:w="1295" w:type="dxa"/>
          </w:tcPr>
          <w:p w14:paraId="426E0923" w14:textId="594A7B97" w:rsidR="00FE3C90" w:rsidRPr="001F4B80" w:rsidRDefault="00FE3C90" w:rsidP="004B2125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1" w:name="_Hlk506881576"/>
            <w:r w:rsidRPr="001F4B80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周二</w:t>
            </w:r>
            <w:r w:rsidR="003671C3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8</w:t>
            </w:r>
            <w:r w:rsidRPr="001F4B80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581C2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</w:tbl>
    <w:bookmarkEnd w:id="1"/>
    <w:p w14:paraId="4C799BFB" w14:textId="77777777" w:rsidR="00681343" w:rsidRPr="00185C52" w:rsidRDefault="00FE3C90" w:rsidP="004B2125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185C52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0F217456" w14:textId="576BD9A1" w:rsidR="002C776F" w:rsidRPr="00041A0A" w:rsidRDefault="002C776F" w:rsidP="002C776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哥林多前书</w:t>
      </w: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1:3</w:t>
      </w:r>
      <w:r w:rsidRPr="00041A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041A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愿恩典与平安，从神我们的父，并主耶稣基督归与你们。</w:t>
      </w:r>
    </w:p>
    <w:p w14:paraId="4CE340C8" w14:textId="76AF5A94" w:rsidR="00CA0A78" w:rsidRPr="001F4B80" w:rsidRDefault="00FE3C90" w:rsidP="004B2125">
      <w:pPr>
        <w:tabs>
          <w:tab w:val="left" w:pos="2430"/>
        </w:tabs>
        <w:snapToGrid w:val="0"/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14:paraId="64617C7C" w14:textId="77777777" w:rsidR="007E6DEF" w:rsidRPr="009D3C33" w:rsidRDefault="007E6DEF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哥林多前书 </w:t>
      </w: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1:2-4</w:t>
      </w:r>
      <w:r w:rsidRPr="009D3C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；</w:t>
      </w: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16:23-24</w:t>
      </w:r>
    </w:p>
    <w:p w14:paraId="0AF1823C" w14:textId="77777777" w:rsidR="007E6DEF" w:rsidRPr="00041A0A" w:rsidRDefault="007E6DEF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1:2</w:t>
      </w:r>
      <w:r w:rsidRPr="00041A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041A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写信给在哥林多神的召会，就是给在基督耶稣里被圣别，蒙召的圣徒，同着所有在各处呼求我们主耶稣基督之名的人；祂是他们的，也是我们的；</w:t>
      </w:r>
    </w:p>
    <w:p w14:paraId="6E1DDB76" w14:textId="77777777" w:rsidR="007E6DEF" w:rsidRPr="00041A0A" w:rsidRDefault="007E6DEF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1:3</w:t>
      </w:r>
      <w:r w:rsidRPr="00041A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041A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愿恩典与平安，从神我们的父，并主耶稣基督归与你们。</w:t>
      </w:r>
    </w:p>
    <w:p w14:paraId="0A792965" w14:textId="77777777" w:rsidR="007E6DEF" w:rsidRPr="00041A0A" w:rsidRDefault="007E6DEF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1:4</w:t>
      </w:r>
      <w:r w:rsidRPr="00041A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041A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我因神在基督耶稣里所赐给你们的恩典，常常为你们感谢我的神，</w:t>
      </w:r>
    </w:p>
    <w:p w14:paraId="6535ADFA" w14:textId="77777777" w:rsidR="007E6DEF" w:rsidRPr="00041A0A" w:rsidRDefault="007E6DEF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16:23</w:t>
      </w:r>
      <w:r w:rsidRPr="00041A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041A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愿主耶稣的恩，与你们同在。</w:t>
      </w:r>
    </w:p>
    <w:p w14:paraId="5760490E" w14:textId="77777777" w:rsidR="007E6DEF" w:rsidRPr="00041A0A" w:rsidRDefault="007E6DEF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16:24</w:t>
      </w:r>
      <w:r w:rsidRPr="00041A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041A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我在基督耶稣里的爱，与你们众人同在。</w:t>
      </w:r>
    </w:p>
    <w:p w14:paraId="23DF73E2" w14:textId="77777777" w:rsidR="007E6DEF" w:rsidRPr="009D3C33" w:rsidRDefault="007E6DEF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约翰福音 </w:t>
      </w: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1:14</w:t>
      </w:r>
      <w:r w:rsidRPr="009D3C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，1</w:t>
      </w: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6-17</w:t>
      </w:r>
    </w:p>
    <w:p w14:paraId="4E6D57C1" w14:textId="4979A290" w:rsidR="007E6DEF" w:rsidRPr="00041A0A" w:rsidRDefault="007E6DEF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1:14</w:t>
      </w:r>
      <w:r w:rsidRPr="00041A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041A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话成了肉体，支搭帐幕在我们中间，丰丰满满</w:t>
      </w:r>
      <w:r w:rsidR="00EF7F95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地</w:t>
      </w:r>
      <w:r w:rsidRPr="00041A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有恩典，有实际。我们也见过祂的荣耀，正是从父而来独生子的荣耀。</w:t>
      </w:r>
    </w:p>
    <w:p w14:paraId="53CC58DC" w14:textId="77777777" w:rsidR="007E6DEF" w:rsidRPr="00041A0A" w:rsidRDefault="007E6DEF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1:16</w:t>
      </w:r>
      <w:r w:rsidRPr="00041A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041A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从祂的丰满里我们都领受了，而且恩上加恩；</w:t>
      </w:r>
    </w:p>
    <w:p w14:paraId="6179D047" w14:textId="77777777" w:rsidR="007E6DEF" w:rsidRPr="009D3C33" w:rsidRDefault="007E6DEF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1:17 </w:t>
      </w:r>
      <w:r w:rsidRPr="009D3C33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因为律法是借着摩西赐的，恩典和实际都是借着耶稣基督来的。</w:t>
      </w:r>
    </w:p>
    <w:p w14:paraId="19382443" w14:textId="77777777" w:rsidR="007E6DEF" w:rsidRPr="009D3C33" w:rsidRDefault="007E6DEF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彼得前书 </w:t>
      </w: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1:2</w:t>
      </w:r>
    </w:p>
    <w:p w14:paraId="19D3EA78" w14:textId="5A5E4886" w:rsidR="007E6DEF" w:rsidRPr="00041A0A" w:rsidRDefault="007E6DEF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1:2</w:t>
      </w:r>
      <w:r w:rsidRPr="00041A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041A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就是照着父神的先见被拣选，借着那灵得圣别，以致顺从耶稣基督，并蒙祂血所洒的人：愿恩典与平安，繁增</w:t>
      </w:r>
      <w:r w:rsidR="00EF7F95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地</w:t>
      </w:r>
      <w:r w:rsidRPr="00041A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归与你们。</w:t>
      </w:r>
    </w:p>
    <w:p w14:paraId="71D6C60C" w14:textId="77777777" w:rsidR="007E6DEF" w:rsidRPr="009D3C33" w:rsidRDefault="007E6DEF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彼得后书 </w:t>
      </w: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3:18</w:t>
      </w:r>
    </w:p>
    <w:p w14:paraId="31CE22DA" w14:textId="69917F7E" w:rsidR="008A0B3E" w:rsidRDefault="007E6DEF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3:18</w:t>
      </w:r>
      <w:r w:rsidRPr="00041A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041A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你们却要在我们的主和救主耶稣基督的恩典和知识上长大。愿荣耀归与祂，从现今直到永远之日。阿们。</w:t>
      </w:r>
    </w:p>
    <w:p w14:paraId="032777AD" w14:textId="1528A446" w:rsidR="00FE3C90" w:rsidRPr="008A0B3E" w:rsidRDefault="00FE3C90" w:rsidP="004B212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14:paraId="113042B1" w14:textId="77777777" w:rsidR="00B960E2" w:rsidRDefault="002C776F" w:rsidP="002C776F">
      <w:pPr>
        <w:tabs>
          <w:tab w:val="left" w:pos="2430"/>
        </w:tabs>
        <w:ind w:firstLine="450"/>
        <w:jc w:val="both"/>
        <w:rPr>
          <w:ins w:id="2" w:author="Hui Yu" w:date="2022-08-27T10:47:00Z"/>
          <w:rFonts w:ascii="SimSun" w:eastAsia="SimSun" w:hAnsi="SimSun"/>
          <w:color w:val="000000" w:themeColor="text1"/>
          <w:sz w:val="20"/>
          <w:szCs w:val="20"/>
        </w:rPr>
      </w:pPr>
      <w:r w:rsidRPr="002C776F">
        <w:rPr>
          <w:rFonts w:ascii="SimSun" w:eastAsia="SimSun" w:hAnsi="SimSun"/>
          <w:color w:val="000000" w:themeColor="text1"/>
          <w:sz w:val="20"/>
          <w:szCs w:val="20"/>
        </w:rPr>
        <w:t>“</w:t>
      </w:r>
      <w:r w:rsidRPr="002C776F">
        <w:rPr>
          <w:rFonts w:ascii="SimSun" w:eastAsia="SimSun" w:hAnsi="SimSun" w:hint="eastAsia"/>
          <w:color w:val="000000" w:themeColor="text1"/>
          <w:sz w:val="20"/>
          <w:szCs w:val="20"/>
        </w:rPr>
        <w:t>给……神的召会”</w:t>
      </w:r>
      <w:r w:rsidR="00040937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2C776F">
        <w:rPr>
          <w:rFonts w:ascii="SimSun" w:eastAsia="SimSun" w:hAnsi="SimSun" w:hint="eastAsia"/>
          <w:color w:val="000000" w:themeColor="text1"/>
          <w:sz w:val="20"/>
          <w:szCs w:val="20"/>
        </w:rPr>
        <w:t>林前一</w:t>
      </w:r>
      <w:r w:rsidRPr="002C776F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Pr="002C776F">
        <w:rPr>
          <w:rFonts w:ascii="SimSun" w:eastAsia="SimSun" w:hAnsi="SimSun" w:hint="eastAsia"/>
          <w:color w:val="000000" w:themeColor="text1"/>
          <w:sz w:val="20"/>
          <w:szCs w:val="20"/>
        </w:rPr>
        <w:t>上</w:t>
      </w:r>
      <w:r w:rsidR="0004093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2C776F">
        <w:rPr>
          <w:rFonts w:ascii="SimSun" w:eastAsia="SimSun" w:hAnsi="SimSun" w:hint="eastAsia"/>
          <w:color w:val="000000" w:themeColor="text1"/>
          <w:sz w:val="20"/>
          <w:szCs w:val="20"/>
        </w:rPr>
        <w:t>……指明召会不仅为神所有，也有神为其性质和素质，这是神圣的、一般的、宇宙的、永远的。……</w:t>
      </w:r>
    </w:p>
    <w:p w14:paraId="3C07BB1C" w14:textId="30F3B9EB" w:rsidR="002C776F" w:rsidRPr="002C776F" w:rsidRDefault="002C776F" w:rsidP="002C776F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2C776F">
        <w:rPr>
          <w:rFonts w:ascii="SimSun" w:eastAsia="SimSun" w:hAnsi="SimSun" w:hint="eastAsia"/>
          <w:color w:val="000000" w:themeColor="text1"/>
          <w:sz w:val="20"/>
          <w:szCs w:val="20"/>
        </w:rPr>
        <w:t>“在哥林多……的召会”（</w:t>
      </w:r>
      <w:r w:rsidRPr="002C776F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Pr="002C776F">
        <w:rPr>
          <w:rFonts w:ascii="SimSun" w:eastAsia="SimSun" w:hAnsi="SimSun" w:hint="eastAsia"/>
          <w:color w:val="000000" w:themeColor="text1"/>
          <w:sz w:val="20"/>
          <w:szCs w:val="20"/>
        </w:rPr>
        <w:t>上）是在一个城里的召会，留在确定的地方，为着事务上的行政，以这地方为其地位、立场和行政区域。……召会留在那地，作基督在当地的见证，……宇宙之见证的一部分。宇宙的见证是由地方的见证组成并构成的（</w:t>
      </w:r>
      <w:r w:rsidR="00B66EA4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2C776F">
        <w:rPr>
          <w:rFonts w:ascii="SimSun" w:eastAsia="SimSun" w:hAnsi="SimSun" w:hint="eastAsia"/>
          <w:color w:val="000000" w:themeColor="text1"/>
          <w:sz w:val="20"/>
          <w:szCs w:val="20"/>
        </w:rPr>
        <w:t>李常受文集一九九</w:t>
      </w:r>
      <w:r w:rsidRPr="002C776F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2C776F">
        <w:rPr>
          <w:rFonts w:ascii="SimSun" w:eastAsia="SimSun" w:hAnsi="SimSun" w:hint="eastAsia"/>
          <w:color w:val="000000" w:themeColor="text1"/>
          <w:sz w:val="20"/>
          <w:szCs w:val="20"/>
        </w:rPr>
        <w:t>年</w:t>
      </w:r>
      <w:r w:rsidR="00B66EA4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2C776F">
        <w:rPr>
          <w:rFonts w:ascii="SimSun" w:eastAsia="SimSun" w:hAnsi="SimSun" w:hint="eastAsia"/>
          <w:color w:val="000000" w:themeColor="text1"/>
          <w:sz w:val="20"/>
          <w:szCs w:val="20"/>
        </w:rPr>
        <w:t>第二册，四六七至四六八页）</w:t>
      </w:r>
      <w:r w:rsidR="004E115C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14:paraId="08F2A741" w14:textId="77777777" w:rsidR="002C776F" w:rsidRPr="002C776F" w:rsidRDefault="002C776F" w:rsidP="002C776F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2C776F">
        <w:rPr>
          <w:rFonts w:ascii="SimSun" w:eastAsia="SimSun" w:hAnsi="SimSun" w:hint="eastAsia"/>
          <w:color w:val="000000" w:themeColor="text1"/>
          <w:sz w:val="20"/>
          <w:szCs w:val="20"/>
        </w:rPr>
        <w:t>召会是“在基督……里被圣别”的（林前一</w:t>
      </w:r>
      <w:r w:rsidRPr="002C776F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Pr="002C776F">
        <w:rPr>
          <w:rFonts w:ascii="SimSun" w:eastAsia="SimSun" w:hAnsi="SimSun" w:hint="eastAsia"/>
          <w:color w:val="000000" w:themeColor="text1"/>
          <w:sz w:val="20"/>
          <w:szCs w:val="20"/>
        </w:rPr>
        <w:t>中），已在基督里被圣别、成为圣别；基督就是经过过程之三一神在祂丰满里的具体化身，为召会的元素和范围。基</w:t>
      </w:r>
      <w:r w:rsidRPr="002C776F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督是经过过程的三一神在祂一切丰满里的具体化身。如今我们在这位基督里，我们有这位基督为我们的元素和范围。……祂又是召会的范围，领域。</w:t>
      </w:r>
    </w:p>
    <w:p w14:paraId="0A046498" w14:textId="77777777" w:rsidR="002C776F" w:rsidRPr="002C776F" w:rsidRDefault="002C776F" w:rsidP="002C776F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2C776F">
        <w:rPr>
          <w:rFonts w:ascii="SimSun" w:eastAsia="SimSun" w:hAnsi="SimSun" w:hint="eastAsia"/>
          <w:color w:val="000000" w:themeColor="text1"/>
          <w:sz w:val="20"/>
          <w:szCs w:val="20"/>
        </w:rPr>
        <w:t>召会由“蒙召的圣徒”（</w:t>
      </w:r>
      <w:r w:rsidRPr="002C776F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Pr="002C776F">
        <w:rPr>
          <w:rFonts w:ascii="SimSun" w:eastAsia="SimSun" w:hAnsi="SimSun" w:hint="eastAsia"/>
          <w:color w:val="000000" w:themeColor="text1"/>
          <w:sz w:val="20"/>
          <w:szCs w:val="20"/>
        </w:rPr>
        <w:t>中）组成，乃是那从撒但的世界中被召出来之圣徒，被圣别之人的召会。我们已蒙神呼召，在基督……这奇妙人位里被圣别……；基督是我们里面的元素和我们外面的范围。</w:t>
      </w:r>
    </w:p>
    <w:p w14:paraId="72D1EFCF" w14:textId="4245749B" w:rsidR="002C776F" w:rsidRPr="002C776F" w:rsidRDefault="002C776F" w:rsidP="002C776F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2C776F">
        <w:rPr>
          <w:rFonts w:ascii="SimSun" w:eastAsia="SimSun" w:hAnsi="SimSun" w:hint="eastAsia"/>
          <w:color w:val="000000" w:themeColor="text1"/>
          <w:sz w:val="20"/>
          <w:szCs w:val="20"/>
        </w:rPr>
        <w:t>真正召会的……</w:t>
      </w:r>
      <w:r w:rsidR="00040937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2C776F">
        <w:rPr>
          <w:rFonts w:ascii="SimSun" w:eastAsia="SimSun" w:hAnsi="SimSun" w:hint="eastAsia"/>
          <w:color w:val="000000" w:themeColor="text1"/>
          <w:sz w:val="20"/>
          <w:szCs w:val="20"/>
        </w:rPr>
        <w:t>另一</w:t>
      </w:r>
      <w:r w:rsidR="0004093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2C776F">
        <w:rPr>
          <w:rFonts w:ascii="SimSun" w:eastAsia="SimSun" w:hAnsi="SimSun" w:hint="eastAsia"/>
          <w:color w:val="000000" w:themeColor="text1"/>
          <w:sz w:val="20"/>
          <w:szCs w:val="20"/>
        </w:rPr>
        <w:t>种资格……</w:t>
      </w:r>
      <w:r w:rsidR="00040937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2C776F">
        <w:rPr>
          <w:rFonts w:ascii="SimSun" w:eastAsia="SimSun" w:hAnsi="SimSun" w:hint="eastAsia"/>
          <w:color w:val="000000" w:themeColor="text1"/>
          <w:sz w:val="20"/>
          <w:szCs w:val="20"/>
        </w:rPr>
        <w:t>是</w:t>
      </w:r>
      <w:r w:rsidR="0004093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2C776F">
        <w:rPr>
          <w:rFonts w:ascii="SimSun" w:eastAsia="SimSun" w:hAnsi="SimSun" w:hint="eastAsia"/>
          <w:color w:val="000000" w:themeColor="text1"/>
          <w:sz w:val="20"/>
          <w:szCs w:val="20"/>
        </w:rPr>
        <w:t>与在全球各处呼求主耶稣基督之名的众圣徒有关</w:t>
      </w:r>
      <w:r w:rsidR="00040937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2C776F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Pr="002C776F">
        <w:rPr>
          <w:rFonts w:ascii="SimSun" w:eastAsia="SimSun" w:hAnsi="SimSun" w:hint="eastAsia"/>
          <w:color w:val="000000" w:themeColor="text1"/>
          <w:sz w:val="20"/>
          <w:szCs w:val="20"/>
        </w:rPr>
        <w:t>下</w:t>
      </w:r>
      <w:r w:rsidR="0004093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2C776F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14:paraId="73B04C2C" w14:textId="2A667D1A" w:rsidR="002C776F" w:rsidRPr="002C776F" w:rsidRDefault="002C776F" w:rsidP="002C776F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2C776F">
        <w:rPr>
          <w:rFonts w:ascii="SimSun" w:eastAsia="SimSun" w:hAnsi="SimSun" w:hint="eastAsia"/>
          <w:color w:val="000000" w:themeColor="text1"/>
          <w:sz w:val="20"/>
          <w:szCs w:val="20"/>
        </w:rPr>
        <w:t>林前一章三节……指明真正的召会是在“恩典”（经过过程之三一神的具体化身作蒙祂呼召者的享受）与“平安”（经过过程之三一神作蒙祂呼召者享受祂为恩典的结果）的分赐之下。从父神这神圣三一的源头，从主耶稣基督这神圣三一之水流的流道，并从圣灵这神圣三一之水流的临到，恩典与平安得以分赐给召会。……（林后十三</w:t>
      </w:r>
      <w:r w:rsidRPr="002C776F">
        <w:rPr>
          <w:rFonts w:ascii="SimSun" w:eastAsia="SimSun" w:hAnsi="SimSun"/>
          <w:color w:val="000000" w:themeColor="text1"/>
          <w:sz w:val="20"/>
          <w:szCs w:val="20"/>
        </w:rPr>
        <w:t>14</w:t>
      </w:r>
      <w:r w:rsidRPr="002C776F">
        <w:rPr>
          <w:rFonts w:ascii="SimSun" w:eastAsia="SimSun" w:hAnsi="SimSun" w:hint="eastAsia"/>
          <w:color w:val="000000" w:themeColor="text1"/>
          <w:sz w:val="20"/>
          <w:szCs w:val="20"/>
        </w:rPr>
        <w:t>）。……三一神对蒙祂呼召者乃是恩典与平安，作他们的享受。……神的恩典不是因召会的属灵或光景而赐给召会。唯独神的恩典是召会的基础。……保罗感谢神</w:t>
      </w:r>
      <w:r w:rsidR="00040937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2C776F">
        <w:rPr>
          <w:rFonts w:ascii="SimSun" w:eastAsia="SimSun" w:hAnsi="SimSun" w:hint="eastAsia"/>
          <w:color w:val="000000" w:themeColor="text1"/>
          <w:sz w:val="20"/>
          <w:szCs w:val="20"/>
        </w:rPr>
        <w:t>林前一</w:t>
      </w:r>
      <w:r w:rsidRPr="002C776F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="0004093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2C776F">
        <w:rPr>
          <w:rFonts w:ascii="SimSun" w:eastAsia="SimSun" w:hAnsi="SimSun" w:hint="eastAsia"/>
          <w:color w:val="000000" w:themeColor="text1"/>
          <w:sz w:val="20"/>
          <w:szCs w:val="20"/>
        </w:rPr>
        <w:t>，是因在基督耶稣里所赐给召会之恩典的恩赐。在新约里，“在基督里”一辞主要的是用来说到三一神（林后五</w:t>
      </w:r>
      <w:r w:rsidRPr="002C776F">
        <w:rPr>
          <w:rFonts w:ascii="SimSun" w:eastAsia="SimSun" w:hAnsi="SimSun"/>
          <w:color w:val="000000" w:themeColor="text1"/>
          <w:sz w:val="20"/>
          <w:szCs w:val="20"/>
        </w:rPr>
        <w:t>19</w:t>
      </w:r>
      <w:r w:rsidRPr="002C776F">
        <w:rPr>
          <w:rFonts w:ascii="SimSun" w:eastAsia="SimSun" w:hAnsi="SimSun" w:hint="eastAsia"/>
          <w:color w:val="000000" w:themeColor="text1"/>
          <w:sz w:val="20"/>
          <w:szCs w:val="20"/>
        </w:rPr>
        <w:t>）和团体的信徒（林前一</w:t>
      </w:r>
      <w:r w:rsidRPr="002C776F">
        <w:rPr>
          <w:rFonts w:ascii="SimSun" w:eastAsia="SimSun" w:hAnsi="SimSun"/>
          <w:color w:val="000000" w:themeColor="text1"/>
          <w:sz w:val="20"/>
          <w:szCs w:val="20"/>
        </w:rPr>
        <w:t>30</w:t>
      </w:r>
      <w:r w:rsidRPr="002C776F">
        <w:rPr>
          <w:rFonts w:ascii="SimSun" w:eastAsia="SimSun" w:hAnsi="SimSun" w:hint="eastAsia"/>
          <w:color w:val="000000" w:themeColor="text1"/>
          <w:sz w:val="20"/>
          <w:szCs w:val="20"/>
        </w:rPr>
        <w:t>）。因此，神所赐给信徒的恩典就是三一神自己。</w:t>
      </w:r>
    </w:p>
    <w:p w14:paraId="0811DF26" w14:textId="3C48B964" w:rsidR="0057713B" w:rsidRPr="001F4B80" w:rsidRDefault="002C776F" w:rsidP="002C776F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2C776F">
        <w:rPr>
          <w:rFonts w:ascii="SimSun" w:eastAsia="SimSun" w:hAnsi="SimSun" w:hint="eastAsia"/>
          <w:color w:val="000000" w:themeColor="text1"/>
          <w:sz w:val="20"/>
          <w:szCs w:val="20"/>
        </w:rPr>
        <w:t>召会站在恩典的基础上，为要领受进一步的恩典。我们领受了恩典作我们的基础，今天我们是站在恩典上，不是站在我们的属性、美德或优越上。因此，我们有资格领受更多的恩典，甚至恩上加恩。约翰一章十六节说，“从祂的丰满里我们都领受了，而且恩上加恩。”借着恩典我们有资格领受恩典加上恩典。我们必须感谢主，召会中有越多的“风暴”，就有越多恩典的“波涛”。每一风暴都带来另一恩典的“波涛”。不仅如此，这恩典带进平安。神在祂神圣的三一里，对我们不仅是恩典，也是平安。我们领受恩典以后，就有平安，我们也能说，“阿利路亚，阿们！”我们在平安中，因为我们享受了恩典；我们有恩典，因为我们领受了恩上加恩（</w:t>
      </w:r>
      <w:r w:rsidR="00B66EA4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2C776F">
        <w:rPr>
          <w:rFonts w:ascii="SimSun" w:eastAsia="SimSun" w:hAnsi="SimSun" w:hint="eastAsia"/>
          <w:color w:val="000000" w:themeColor="text1"/>
          <w:sz w:val="20"/>
          <w:szCs w:val="20"/>
        </w:rPr>
        <w:t>李常受文集一九九</w:t>
      </w:r>
      <w:r w:rsidRPr="002C776F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2C776F">
        <w:rPr>
          <w:rFonts w:ascii="SimSun" w:eastAsia="SimSun" w:hAnsi="SimSun" w:hint="eastAsia"/>
          <w:color w:val="000000" w:themeColor="text1"/>
          <w:sz w:val="20"/>
          <w:szCs w:val="20"/>
        </w:rPr>
        <w:t>年</w:t>
      </w:r>
      <w:r w:rsidR="00B66EA4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2C776F">
        <w:rPr>
          <w:rFonts w:ascii="SimSun" w:eastAsia="SimSun" w:hAnsi="SimSun" w:hint="eastAsia"/>
          <w:color w:val="000000" w:themeColor="text1"/>
          <w:sz w:val="20"/>
          <w:szCs w:val="20"/>
        </w:rPr>
        <w:t>第二册，四六八至四七二页）</w:t>
      </w:r>
      <w:r w:rsidR="008E20DD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14:paraId="48806B4E" w14:textId="77777777" w:rsidR="00FE3C90" w:rsidRPr="001F4B80" w:rsidRDefault="00FE3C90" w:rsidP="004B2125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14:paraId="4D8E017C" w14:textId="3E95C90B" w:rsidR="00B24BAC" w:rsidRPr="001F4B80" w:rsidRDefault="00B24BAC" w:rsidP="004B2125">
      <w:pPr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《生命树》</w:t>
      </w:r>
      <w:r w:rsidR="00F53CD2" w:rsidRPr="00F53CD2">
        <w:rPr>
          <w:rFonts w:ascii="SimSun" w:eastAsia="SimSun" w:hAnsi="SimSun" w:hint="eastAsia"/>
          <w:color w:val="000000" w:themeColor="text1"/>
          <w:sz w:val="20"/>
          <w:szCs w:val="20"/>
        </w:rPr>
        <w:t>第十二章　如何</w:t>
      </w:r>
      <w:r w:rsidR="00F53CD2">
        <w:rPr>
          <w:rFonts w:ascii="SimSun" w:eastAsia="SimSun" w:hAnsi="SimSun" w:hint="eastAsia"/>
          <w:color w:val="000000" w:themeColor="text1"/>
          <w:sz w:val="20"/>
          <w:szCs w:val="20"/>
        </w:rPr>
        <w:t>借</w:t>
      </w:r>
      <w:r w:rsidR="00F53CD2" w:rsidRPr="00F53CD2">
        <w:rPr>
          <w:rFonts w:ascii="SimSun" w:eastAsia="SimSun" w:hAnsi="SimSun" w:hint="eastAsia"/>
          <w:color w:val="000000" w:themeColor="text1"/>
          <w:sz w:val="20"/>
          <w:szCs w:val="20"/>
        </w:rPr>
        <w:t>着祷告吃生命树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F53CD2" w:rsidRPr="00F53CD2">
        <w:rPr>
          <w:rFonts w:ascii="SimSun" w:eastAsia="SimSun" w:hAnsi="SimSun" w:hint="eastAsia"/>
          <w:color w:val="000000" w:themeColor="text1"/>
          <w:sz w:val="20"/>
          <w:szCs w:val="20"/>
        </w:rPr>
        <w:t>运用我们的灵接触活的基督作神话语的实际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14:paraId="5BF8EF13" w14:textId="30BE97FA" w:rsidR="00B073DA" w:rsidRPr="001F4B80" w:rsidRDefault="00B073DA" w:rsidP="004B2125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DA500A" w:rsidRPr="001F4B80" w14:paraId="0C7C14CD" w14:textId="77777777" w:rsidTr="003910D9">
        <w:tc>
          <w:tcPr>
            <w:tcW w:w="1295" w:type="dxa"/>
          </w:tcPr>
          <w:p w14:paraId="101EE677" w14:textId="1B57A031" w:rsidR="00FE3C90" w:rsidRPr="001F4B80" w:rsidRDefault="00FE3C90" w:rsidP="004B2125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1F4B80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周三</w:t>
            </w:r>
            <w:r w:rsidR="00287CE8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8</w:t>
            </w:r>
            <w:r w:rsidRPr="001F4B80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581C2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</w:tbl>
    <w:p w14:paraId="4C2C8691" w14:textId="77777777" w:rsidR="00433750" w:rsidRPr="00185C52" w:rsidRDefault="00FE3C90" w:rsidP="004B2125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185C52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6D414867" w14:textId="32424A1F" w:rsidR="004D4EEE" w:rsidRPr="00A06B63" w:rsidRDefault="00A06B63" w:rsidP="00A06B6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以弗所书</w:t>
      </w: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1:22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-23</w:t>
      </w:r>
      <w:r w:rsidRPr="00041A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041A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将万有服在祂的脚下，并使祂向着召会作万有的头；召会是祂的身体，是那在万有中充满万有者的丰满。</w:t>
      </w:r>
    </w:p>
    <w:p w14:paraId="256C17F7" w14:textId="36F4BA51" w:rsidR="00FE3C90" w:rsidRPr="00681A78" w:rsidRDefault="00FE3C90" w:rsidP="004B212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14:paraId="076D17A3" w14:textId="77777777" w:rsidR="009D3C33" w:rsidRPr="009D3C33" w:rsidRDefault="009D3C33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以弗所书 </w:t>
      </w: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1:6-8</w:t>
      </w:r>
      <w:r w:rsidRPr="009D3C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，2</w:t>
      </w: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2-23</w:t>
      </w:r>
    </w:p>
    <w:p w14:paraId="7F307192" w14:textId="77777777" w:rsidR="009D3C33" w:rsidRPr="00041A0A" w:rsidRDefault="009D3C33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1:6</w:t>
      </w:r>
      <w:r w:rsidRPr="00041A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041A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使祂恩典的荣耀得着称赞，这恩典是祂在那蒙爱者里面所恩赐我们的；</w:t>
      </w:r>
    </w:p>
    <w:p w14:paraId="0081F870" w14:textId="77777777" w:rsidR="009D3C33" w:rsidRPr="00041A0A" w:rsidRDefault="009D3C33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1:7</w:t>
      </w:r>
      <w:r w:rsidRPr="00041A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041A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我们在这蒙爱者里面，</w:t>
      </w:r>
      <w:bookmarkStart w:id="3" w:name="_Hlk112279558"/>
      <w:r w:rsidRPr="00041A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借</w:t>
      </w:r>
      <w:bookmarkEnd w:id="3"/>
      <w:r w:rsidRPr="00041A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着祂的血，照着神恩典的丰富，得蒙救赎，就是过犯得以赦免，</w:t>
      </w:r>
    </w:p>
    <w:p w14:paraId="152480AF" w14:textId="77777777" w:rsidR="009D3C33" w:rsidRPr="00041A0A" w:rsidRDefault="009D3C33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1:8</w:t>
      </w:r>
      <w:r w:rsidRPr="00041A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041A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这恩典是神用全般的智慧和明达，使其向我们洋溢的，</w:t>
      </w:r>
    </w:p>
    <w:p w14:paraId="3469828E" w14:textId="77777777" w:rsidR="009D3C33" w:rsidRPr="00041A0A" w:rsidRDefault="009D3C33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1:22</w:t>
      </w:r>
      <w:r w:rsidRPr="00041A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041A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将万有服在祂的脚下，并使祂向着召会作万有的头；</w:t>
      </w:r>
    </w:p>
    <w:p w14:paraId="4EC263C7" w14:textId="77777777" w:rsidR="009D3C33" w:rsidRPr="00041A0A" w:rsidRDefault="009D3C33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1:23</w:t>
      </w:r>
      <w:r w:rsidRPr="00041A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041A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召会是祂的身体，是那在万有中充满万有者的丰满。</w:t>
      </w:r>
    </w:p>
    <w:p w14:paraId="127AB7DA" w14:textId="77777777" w:rsidR="009D3C33" w:rsidRPr="009D3C33" w:rsidRDefault="009D3C33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彼得前书 </w:t>
      </w: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5:10</w:t>
      </w:r>
    </w:p>
    <w:p w14:paraId="08EBED3B" w14:textId="77777777" w:rsidR="009D3C33" w:rsidRPr="00041A0A" w:rsidRDefault="009D3C33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5:10</w:t>
      </w:r>
      <w:r w:rsidRPr="00041A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041A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但那全般恩典的神，就是那曾在基督耶稣里召你们进入祂永远荣耀的，等你们暂受苦难之后，必要亲自成全你们，坚固你们，加强你们，给你们立定根基。</w:t>
      </w:r>
    </w:p>
    <w:p w14:paraId="5DF8AB67" w14:textId="77777777" w:rsidR="009D3C33" w:rsidRPr="009D3C33" w:rsidRDefault="009D3C33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使徒行传 </w:t>
      </w: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4:33</w:t>
      </w:r>
    </w:p>
    <w:p w14:paraId="27D46663" w14:textId="77777777" w:rsidR="009D3C33" w:rsidRPr="00041A0A" w:rsidRDefault="009D3C33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4:33</w:t>
      </w:r>
      <w:r w:rsidRPr="00041A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041A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使徒大有能力，见证主耶稣的复活，众人也都蒙大恩。</w:t>
      </w:r>
    </w:p>
    <w:p w14:paraId="1A68A0E2" w14:textId="77777777" w:rsidR="009D3C33" w:rsidRPr="009D3C33" w:rsidRDefault="009D3C33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哥林多前书 </w:t>
      </w: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1:9</w:t>
      </w:r>
    </w:p>
    <w:p w14:paraId="3AF0CB6E" w14:textId="77777777" w:rsidR="009D3C33" w:rsidRPr="00041A0A" w:rsidRDefault="009D3C33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1:9</w:t>
      </w:r>
      <w:r w:rsidRPr="00041A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041A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神是信实的，你们乃是为祂所召，进入了祂儿子我们主耶稣基督的交通。</w:t>
      </w:r>
    </w:p>
    <w:p w14:paraId="42B8FFD2" w14:textId="28443246" w:rsidR="009D3C33" w:rsidRPr="009D3C33" w:rsidRDefault="009D3C33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罗马书 </w:t>
      </w: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12:4-6</w:t>
      </w:r>
      <w:r w:rsidR="00F53CD2" w:rsidRPr="00F53CD2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vertAlign w:val="superscript"/>
          <w:lang w:eastAsia="zh-CN"/>
        </w:rPr>
        <w:t>上</w:t>
      </w:r>
    </w:p>
    <w:p w14:paraId="4E3AF25B" w14:textId="77777777" w:rsidR="009D3C33" w:rsidRPr="00041A0A" w:rsidRDefault="009D3C33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12:4 </w:t>
      </w:r>
      <w:r w:rsidRPr="00041A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正如我们一个身体上有好些肢体，但肢体不都有一样的功用；</w:t>
      </w:r>
    </w:p>
    <w:p w14:paraId="46706972" w14:textId="77777777" w:rsidR="009D3C33" w:rsidRPr="00041A0A" w:rsidRDefault="009D3C33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12:5</w:t>
      </w:r>
      <w:r w:rsidRPr="00041A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041A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我们这许多人，在基督里是一个身体，并且各个互相作肢体，也是如此。</w:t>
      </w:r>
    </w:p>
    <w:p w14:paraId="30D28A40" w14:textId="537ED7D2" w:rsidR="007E5E7F" w:rsidRPr="009D3C33" w:rsidRDefault="009D3C33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12:6</w:t>
      </w:r>
      <w:r w:rsidR="00F53CD2" w:rsidRPr="00F53CD2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vertAlign w:val="superscript"/>
          <w:lang w:eastAsia="zh-CN"/>
        </w:rPr>
        <w:t>上</w:t>
      </w:r>
      <w:r w:rsidRPr="00041A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041A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照着所赐给我们的恩典，我们得了不同的恩赐：</w:t>
      </w:r>
      <w:r w:rsidR="00F53CD2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……</w:t>
      </w:r>
    </w:p>
    <w:p w14:paraId="34BA17D6" w14:textId="180E8288" w:rsidR="00FE3C90" w:rsidRPr="001F4B80" w:rsidRDefault="00FE3C90" w:rsidP="004B212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  <w:lang w:eastAsia="zh-CN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14:paraId="1ACF5DE0" w14:textId="1F05AD87" w:rsidR="00717514" w:rsidRPr="00717514" w:rsidRDefault="00717514" w:rsidP="00717514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17514">
        <w:rPr>
          <w:rFonts w:ascii="SimSun" w:eastAsia="SimSun" w:hAnsi="SimSun" w:hint="eastAsia"/>
          <w:color w:val="000000" w:themeColor="text1"/>
          <w:sz w:val="20"/>
          <w:szCs w:val="20"/>
        </w:rPr>
        <w:t>信徒在神经纶中经历神恩典的终极完成，乃是召会作为基督的身体（弗一</w:t>
      </w:r>
      <w:r w:rsidRPr="00717514">
        <w:rPr>
          <w:rFonts w:ascii="SimSun" w:eastAsia="SimSun" w:hAnsi="SimSun"/>
          <w:color w:val="000000" w:themeColor="text1"/>
          <w:sz w:val="20"/>
          <w:szCs w:val="20"/>
        </w:rPr>
        <w:t>6</w:t>
      </w:r>
      <w:r w:rsidR="00040937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717514">
        <w:rPr>
          <w:rFonts w:ascii="SimSun" w:eastAsia="SimSun" w:hAnsi="SimSun"/>
          <w:color w:val="000000" w:themeColor="text1"/>
          <w:sz w:val="20"/>
          <w:szCs w:val="20"/>
        </w:rPr>
        <w:t>8</w:t>
      </w:r>
      <w:r w:rsidRPr="00717514"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Pr="00717514">
        <w:rPr>
          <w:rFonts w:ascii="SimSun" w:eastAsia="SimSun" w:hAnsi="SimSun"/>
          <w:color w:val="000000" w:themeColor="text1"/>
          <w:sz w:val="20"/>
          <w:szCs w:val="20"/>
        </w:rPr>
        <w:t>22</w:t>
      </w:r>
      <w:r w:rsidR="00040937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717514">
        <w:rPr>
          <w:rFonts w:ascii="SimSun" w:eastAsia="SimSun" w:hAnsi="SimSun"/>
          <w:color w:val="000000" w:themeColor="text1"/>
          <w:sz w:val="20"/>
          <w:szCs w:val="20"/>
        </w:rPr>
        <w:t>23</w:t>
      </w:r>
      <w:r w:rsidRPr="00717514">
        <w:rPr>
          <w:rFonts w:ascii="SimSun" w:eastAsia="SimSun" w:hAnsi="SimSun" w:hint="eastAsia"/>
          <w:color w:val="000000" w:themeColor="text1"/>
          <w:sz w:val="20"/>
          <w:szCs w:val="20"/>
        </w:rPr>
        <w:t>）。基督的身体是怎样出来的？我们原来是堕落的罪人；基督来流血，把我们赎回到基督里。基督是我们得救的范围和成分（元素）。基督的宝血把我们赎回到祂自己这范围和成分里。我们在基督里，就享受祂的成分。祂的成分就把我们制作为神宝贵的产业。以弗所一章二十二至二十三节给我们看见，神在基督身上所运行的大能，使祂从死人中复活，超过世界，升到天上，坐在神的右边，并且</w:t>
      </w:r>
      <w:r w:rsidRPr="00717514">
        <w:rPr>
          <w:rFonts w:ascii="SimSun" w:eastAsia="SimSun" w:hAnsi="SimSun" w:hint="eastAsia"/>
          <w:color w:val="000000" w:themeColor="text1"/>
          <w:sz w:val="20"/>
          <w:szCs w:val="20"/>
        </w:rPr>
        <w:t>践踏仇敌，将一切都服在祂的脚下，而作万有的头。这个大能乃是向着召会的，也就是传输到召会里的。……头有这个大能，身体也得着这个大能的传输。基督的身体就是这样产生出来的（</w:t>
      </w:r>
      <w:r w:rsidR="00B66EA4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717514">
        <w:rPr>
          <w:rFonts w:ascii="SimSun" w:eastAsia="SimSun" w:hAnsi="SimSun" w:hint="eastAsia"/>
          <w:color w:val="000000" w:themeColor="text1"/>
          <w:sz w:val="20"/>
          <w:szCs w:val="20"/>
        </w:rPr>
        <w:t>李常受文集一九九一至一九九二年</w:t>
      </w:r>
      <w:r w:rsidR="00B66EA4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717514">
        <w:rPr>
          <w:rFonts w:ascii="SimSun" w:eastAsia="SimSun" w:hAnsi="SimSun" w:hint="eastAsia"/>
          <w:color w:val="000000" w:themeColor="text1"/>
          <w:sz w:val="20"/>
          <w:szCs w:val="20"/>
        </w:rPr>
        <w:t>第二册，四三八至四三九页）</w:t>
      </w:r>
      <w:r w:rsidR="00BF3E47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14:paraId="580D4729" w14:textId="77777777" w:rsidR="00717514" w:rsidRPr="00717514" w:rsidRDefault="00717514" w:rsidP="00717514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17514">
        <w:rPr>
          <w:rFonts w:ascii="SimSun" w:eastAsia="SimSun" w:hAnsi="SimSun" w:hint="eastAsia"/>
          <w:color w:val="000000" w:themeColor="text1"/>
          <w:sz w:val="20"/>
          <w:szCs w:val="20"/>
        </w:rPr>
        <w:t>基督这生机身体的每一部分都是神经纶中的恩典所产生的。这恩典乃是对三一神—父、子、灵—作生命的享受，而神的生命是以父神为本质（</w:t>
      </w:r>
      <w:r w:rsidRPr="009A6C7A">
        <w:rPr>
          <w:rFonts w:asciiTheme="minorHAnsi" w:eastAsia="SimSun" w:hAnsiTheme="minorHAnsi" w:cstheme="minorHAnsi"/>
          <w:color w:val="000000" w:themeColor="text1"/>
          <w:sz w:val="20"/>
          <w:szCs w:val="20"/>
        </w:rPr>
        <w:t>substance</w:t>
      </w:r>
      <w:r w:rsidRPr="00717514">
        <w:rPr>
          <w:rFonts w:ascii="SimSun" w:eastAsia="SimSun" w:hAnsi="SimSun" w:hint="eastAsia"/>
          <w:color w:val="000000" w:themeColor="text1"/>
          <w:sz w:val="20"/>
          <w:szCs w:val="20"/>
        </w:rPr>
        <w:t>），以子神为元素（</w:t>
      </w:r>
      <w:r w:rsidRPr="009A6C7A">
        <w:rPr>
          <w:rFonts w:asciiTheme="minorHAnsi" w:eastAsia="SimSun" w:hAnsiTheme="minorHAnsi" w:cstheme="minorHAnsi"/>
          <w:color w:val="000000" w:themeColor="text1"/>
          <w:sz w:val="20"/>
          <w:szCs w:val="20"/>
        </w:rPr>
        <w:t>element</w:t>
      </w:r>
      <w:r w:rsidRPr="00717514">
        <w:rPr>
          <w:rFonts w:ascii="SimSun" w:eastAsia="SimSun" w:hAnsi="SimSun" w:hint="eastAsia"/>
          <w:color w:val="000000" w:themeColor="text1"/>
          <w:sz w:val="20"/>
          <w:szCs w:val="20"/>
        </w:rPr>
        <w:t>），以灵神为素质（</w:t>
      </w:r>
      <w:r w:rsidRPr="009A6C7A">
        <w:rPr>
          <w:rFonts w:asciiTheme="minorHAnsi" w:eastAsia="SimSun" w:hAnsiTheme="minorHAnsi" w:cstheme="minorHAnsi"/>
          <w:color w:val="000000" w:themeColor="text1"/>
          <w:sz w:val="20"/>
          <w:szCs w:val="20"/>
        </w:rPr>
        <w:t>essence</w:t>
      </w:r>
      <w:r w:rsidRPr="00717514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</w:p>
    <w:p w14:paraId="2EAE9F89" w14:textId="77777777" w:rsidR="00717514" w:rsidRPr="00717514" w:rsidRDefault="00717514" w:rsidP="00717514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17514">
        <w:rPr>
          <w:rFonts w:ascii="SimSun" w:eastAsia="SimSun" w:hAnsi="SimSun" w:hint="eastAsia"/>
          <w:color w:val="000000" w:themeColor="text1"/>
          <w:sz w:val="20"/>
          <w:szCs w:val="20"/>
        </w:rPr>
        <w:t>第一，基督生机的身体，是以父神在祂的性情中，为如纯金的本质（林前三</w:t>
      </w:r>
      <w:r w:rsidRPr="00717514">
        <w:rPr>
          <w:rFonts w:ascii="SimSun" w:eastAsia="SimSun" w:hAnsi="SimSun"/>
          <w:color w:val="000000" w:themeColor="text1"/>
          <w:sz w:val="20"/>
          <w:szCs w:val="20"/>
        </w:rPr>
        <w:t>12</w:t>
      </w:r>
      <w:r w:rsidRPr="00717514">
        <w:rPr>
          <w:rFonts w:ascii="SimSun" w:eastAsia="SimSun" w:hAnsi="SimSun" w:hint="eastAsia"/>
          <w:color w:val="000000" w:themeColor="text1"/>
          <w:sz w:val="20"/>
          <w:szCs w:val="20"/>
        </w:rPr>
        <w:t>，启二一</w:t>
      </w:r>
      <w:r w:rsidRPr="00717514">
        <w:rPr>
          <w:rFonts w:ascii="SimSun" w:eastAsia="SimSun" w:hAnsi="SimSun"/>
          <w:color w:val="000000" w:themeColor="text1"/>
          <w:sz w:val="20"/>
          <w:szCs w:val="20"/>
        </w:rPr>
        <w:t>18</w:t>
      </w:r>
      <w:r w:rsidRPr="00717514">
        <w:rPr>
          <w:rFonts w:ascii="SimSun" w:eastAsia="SimSun" w:hAnsi="SimSun" w:hint="eastAsia"/>
          <w:color w:val="000000" w:themeColor="text1"/>
          <w:sz w:val="20"/>
          <w:szCs w:val="20"/>
        </w:rPr>
        <w:t>下）。金表征作源头之父的神圣性情及其一切属性。</w:t>
      </w:r>
    </w:p>
    <w:p w14:paraId="1B98E3D5" w14:textId="77777777" w:rsidR="00717514" w:rsidRPr="00717514" w:rsidRDefault="00717514" w:rsidP="00717514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17514">
        <w:rPr>
          <w:rFonts w:ascii="SimSun" w:eastAsia="SimSun" w:hAnsi="SimSun" w:hint="eastAsia"/>
          <w:color w:val="000000" w:themeColor="text1"/>
          <w:sz w:val="20"/>
          <w:szCs w:val="20"/>
        </w:rPr>
        <w:t>第二，基督生机的身体，是以子神在祂的救赎中，为如珍珠的元素（林前三</w:t>
      </w:r>
      <w:r w:rsidRPr="00717514">
        <w:rPr>
          <w:rFonts w:ascii="SimSun" w:eastAsia="SimSun" w:hAnsi="SimSun"/>
          <w:color w:val="000000" w:themeColor="text1"/>
          <w:sz w:val="20"/>
          <w:szCs w:val="20"/>
        </w:rPr>
        <w:t>12</w:t>
      </w:r>
      <w:r w:rsidRPr="00717514">
        <w:rPr>
          <w:rFonts w:ascii="SimSun" w:eastAsia="SimSun" w:hAnsi="SimSun" w:hint="eastAsia"/>
          <w:color w:val="000000" w:themeColor="text1"/>
          <w:sz w:val="20"/>
          <w:szCs w:val="20"/>
        </w:rPr>
        <w:t>，启二一</w:t>
      </w:r>
      <w:r w:rsidRPr="00717514">
        <w:rPr>
          <w:rFonts w:ascii="SimSun" w:eastAsia="SimSun" w:hAnsi="SimSun"/>
          <w:color w:val="000000" w:themeColor="text1"/>
          <w:sz w:val="20"/>
          <w:szCs w:val="20"/>
        </w:rPr>
        <w:t>21</w:t>
      </w:r>
      <w:r w:rsidRPr="00717514">
        <w:rPr>
          <w:rFonts w:ascii="SimSun" w:eastAsia="SimSun" w:hAnsi="SimSun" w:hint="eastAsia"/>
          <w:color w:val="000000" w:themeColor="text1"/>
          <w:sz w:val="20"/>
          <w:szCs w:val="20"/>
        </w:rPr>
        <w:t>上）。珍珠表征在得胜的死并分赐生命之复活里的子基督，及其一切美德和属性。</w:t>
      </w:r>
    </w:p>
    <w:p w14:paraId="04412429" w14:textId="05D67C99" w:rsidR="00717514" w:rsidRPr="00717514" w:rsidRDefault="00717514" w:rsidP="00717514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17514">
        <w:rPr>
          <w:rFonts w:ascii="SimSun" w:eastAsia="SimSun" w:hAnsi="SimSun" w:hint="eastAsia"/>
          <w:color w:val="000000" w:themeColor="text1"/>
          <w:sz w:val="20"/>
          <w:szCs w:val="20"/>
        </w:rPr>
        <w:t>第三，基督生机的身体，是以灵神在祂的变化工作中，为如宝石的素质（林前三</w:t>
      </w:r>
      <w:r w:rsidRPr="00717514">
        <w:rPr>
          <w:rFonts w:ascii="SimSun" w:eastAsia="SimSun" w:hAnsi="SimSun"/>
          <w:color w:val="000000" w:themeColor="text1"/>
          <w:sz w:val="20"/>
          <w:szCs w:val="20"/>
        </w:rPr>
        <w:t>12</w:t>
      </w:r>
      <w:r w:rsidRPr="00717514">
        <w:rPr>
          <w:rFonts w:ascii="SimSun" w:eastAsia="SimSun" w:hAnsi="SimSun" w:hint="eastAsia"/>
          <w:color w:val="000000" w:themeColor="text1"/>
          <w:sz w:val="20"/>
          <w:szCs w:val="20"/>
        </w:rPr>
        <w:t>，启二一</w:t>
      </w:r>
      <w:r w:rsidRPr="00717514">
        <w:rPr>
          <w:rFonts w:ascii="SimSun" w:eastAsia="SimSun" w:hAnsi="SimSun"/>
          <w:color w:val="000000" w:themeColor="text1"/>
          <w:sz w:val="20"/>
          <w:szCs w:val="20"/>
        </w:rPr>
        <w:t>18</w:t>
      </w:r>
      <w:r w:rsidRPr="00717514">
        <w:rPr>
          <w:rFonts w:ascii="SimSun" w:eastAsia="SimSun" w:hAnsi="SimSun" w:hint="eastAsia"/>
          <w:color w:val="000000" w:themeColor="text1"/>
          <w:sz w:val="20"/>
          <w:szCs w:val="20"/>
        </w:rPr>
        <w:t>上、</w:t>
      </w:r>
      <w:r w:rsidRPr="00717514">
        <w:rPr>
          <w:rFonts w:ascii="SimSun" w:eastAsia="SimSun" w:hAnsi="SimSun"/>
          <w:color w:val="000000" w:themeColor="text1"/>
          <w:sz w:val="20"/>
          <w:szCs w:val="20"/>
        </w:rPr>
        <w:t>19</w:t>
      </w:r>
      <w:r w:rsidR="00040937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717514">
        <w:rPr>
          <w:rFonts w:ascii="SimSun" w:eastAsia="SimSun" w:hAnsi="SimSun"/>
          <w:color w:val="000000" w:themeColor="text1"/>
          <w:sz w:val="20"/>
          <w:szCs w:val="20"/>
        </w:rPr>
        <w:t>20</w:t>
      </w:r>
      <w:r w:rsidRPr="00717514">
        <w:rPr>
          <w:rFonts w:ascii="SimSun" w:eastAsia="SimSun" w:hAnsi="SimSun" w:hint="eastAsia"/>
          <w:color w:val="000000" w:themeColor="text1"/>
          <w:sz w:val="20"/>
          <w:szCs w:val="20"/>
        </w:rPr>
        <w:t>）。宝石表征那灵变化的工作，及其一切的属性。金、银、宝石，表征在三一神的美德和属性上，信徒对基督的各种享受和经历。这些宝贵的材料，都是我们在灵里借着圣灵，有分于并享受基督而产生的。只有这些材料才适合神的建造。</w:t>
      </w:r>
    </w:p>
    <w:p w14:paraId="47D174CA" w14:textId="37DEDC20" w:rsidR="00C3478E" w:rsidRPr="00681A78" w:rsidRDefault="00717514" w:rsidP="00717514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17514">
        <w:rPr>
          <w:rFonts w:ascii="SimSun" w:eastAsia="SimSun" w:hAnsi="SimSun" w:hint="eastAsia"/>
          <w:color w:val="000000" w:themeColor="text1"/>
          <w:sz w:val="20"/>
          <w:szCs w:val="20"/>
        </w:rPr>
        <w:t>在使徒保罗，万事如粪土，恩典之于他，只是神基督；他乃是借着这恩典，就是他所经历的主，为主劳苦，超过众使徒。我们今天的生活，我们今天的工作，也该像保罗一样，以这一位经过过程、终极完成的三一神作恩典。……在这样的生活里，只以生命为原则。凡是出于生命的，神就要；不是生命的，神就不要。这生命就是这丰富的恩典，是以父神作本质，以子神作元素，以灵神作素质的；这生命也就是神来作我们的恩典。我们所该活的就是这样的生活。愿主怜悯我们，祝福我们，叫我们都过这样的生活，使我们在神的经纶中，至终能经历神恩典的终极完成（</w:t>
      </w:r>
      <w:r w:rsidR="00B66EA4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717514">
        <w:rPr>
          <w:rFonts w:ascii="SimSun" w:eastAsia="SimSun" w:hAnsi="SimSun" w:hint="eastAsia"/>
          <w:color w:val="000000" w:themeColor="text1"/>
          <w:sz w:val="20"/>
          <w:szCs w:val="20"/>
        </w:rPr>
        <w:t>李常受文集一九九一至一九九二年</w:t>
      </w:r>
      <w:r w:rsidR="00B66EA4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717514">
        <w:rPr>
          <w:rFonts w:ascii="SimSun" w:eastAsia="SimSun" w:hAnsi="SimSun" w:hint="eastAsia"/>
          <w:color w:val="000000" w:themeColor="text1"/>
          <w:sz w:val="20"/>
          <w:szCs w:val="20"/>
        </w:rPr>
        <w:t>第二册，四四三至四四四、四四九至四五</w:t>
      </w:r>
      <w:r w:rsidRPr="00717514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717514">
        <w:rPr>
          <w:rFonts w:ascii="SimSun" w:eastAsia="SimSun" w:hAnsi="SimSun" w:hint="eastAsia"/>
          <w:color w:val="000000" w:themeColor="text1"/>
          <w:sz w:val="20"/>
          <w:szCs w:val="20"/>
        </w:rPr>
        <w:t>页）</w:t>
      </w:r>
      <w:r w:rsidR="00DA34C9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14:paraId="03CD66F6" w14:textId="77777777" w:rsidR="00FE3C90" w:rsidRPr="001F4B80" w:rsidRDefault="00FE3C90" w:rsidP="004B2125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14:paraId="15B62C35" w14:textId="5DFD19B9" w:rsidR="004D4916" w:rsidRPr="001F4B80" w:rsidRDefault="00D8226E" w:rsidP="004B2125">
      <w:pPr>
        <w:rPr>
          <w:rFonts w:ascii="SimSun" w:eastAsia="SimSun" w:hAnsi="SimSun"/>
          <w:color w:val="000000" w:themeColor="text1"/>
          <w:sz w:val="20"/>
          <w:szCs w:val="20"/>
        </w:rPr>
      </w:pPr>
      <w:bookmarkStart w:id="4" w:name="_Hlk103906427"/>
      <w:bookmarkEnd w:id="0"/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《生命树》</w:t>
      </w:r>
      <w:bookmarkEnd w:id="4"/>
      <w:r w:rsidR="00F53CD2" w:rsidRPr="00F53CD2">
        <w:rPr>
          <w:rFonts w:ascii="SimSun" w:eastAsia="SimSun" w:hAnsi="SimSun" w:hint="eastAsia"/>
          <w:color w:val="000000" w:themeColor="text1"/>
          <w:sz w:val="20"/>
          <w:szCs w:val="20"/>
        </w:rPr>
        <w:t>第十二章　如何</w:t>
      </w:r>
      <w:r w:rsidR="00F53CD2">
        <w:rPr>
          <w:rFonts w:ascii="SimSun" w:eastAsia="SimSun" w:hAnsi="SimSun" w:hint="eastAsia"/>
          <w:color w:val="000000" w:themeColor="text1"/>
          <w:sz w:val="20"/>
          <w:szCs w:val="20"/>
        </w:rPr>
        <w:t>借</w:t>
      </w:r>
      <w:r w:rsidR="00F53CD2" w:rsidRPr="00F53CD2">
        <w:rPr>
          <w:rFonts w:ascii="SimSun" w:eastAsia="SimSun" w:hAnsi="SimSun" w:hint="eastAsia"/>
          <w:color w:val="000000" w:themeColor="text1"/>
          <w:sz w:val="20"/>
          <w:szCs w:val="20"/>
        </w:rPr>
        <w:t>着祷告吃生命树</w:t>
      </w:r>
      <w:r w:rsidR="004D4916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F53CD2" w:rsidRPr="00F53CD2">
        <w:rPr>
          <w:rFonts w:ascii="SimSun" w:eastAsia="SimSun" w:hAnsi="SimSun" w:hint="eastAsia"/>
          <w:color w:val="000000" w:themeColor="text1"/>
          <w:sz w:val="20"/>
          <w:szCs w:val="20"/>
        </w:rPr>
        <w:t>在灵里用基督的祷告来祷告</w:t>
      </w:r>
      <w:r w:rsidR="004D4916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14:paraId="5539A399" w14:textId="77777777" w:rsidR="00E94F8F" w:rsidRPr="001F4B80" w:rsidRDefault="00E94F8F" w:rsidP="004B2125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217C96" w:rsidRPr="001F4B80" w14:paraId="332CA9EB" w14:textId="77777777" w:rsidTr="003910D9">
        <w:tc>
          <w:tcPr>
            <w:tcW w:w="1295" w:type="dxa"/>
          </w:tcPr>
          <w:p w14:paraId="4EA1E074" w14:textId="697CA351" w:rsidR="00217C96" w:rsidRPr="001F4B80" w:rsidRDefault="00217C96" w:rsidP="004B2125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1F4B80">
              <w:rPr>
                <w:rFonts w:ascii="SimSun" w:eastAsia="SimSun" w:hAnsi="SimSun" w:hint="eastAsia"/>
                <w:b/>
                <w:sz w:val="20"/>
                <w:szCs w:val="20"/>
              </w:rPr>
              <w:t>周四</w:t>
            </w:r>
            <w:r w:rsidR="00581C27">
              <w:rPr>
                <w:rFonts w:ascii="SimSun" w:eastAsia="SimSun" w:hAnsi="SimSun"/>
                <w:b/>
                <w:sz w:val="20"/>
                <w:szCs w:val="20"/>
              </w:rPr>
              <w:t>9/1</w:t>
            </w:r>
          </w:p>
        </w:tc>
      </w:tr>
    </w:tbl>
    <w:p w14:paraId="76328CD5" w14:textId="77777777" w:rsidR="00CF64EB" w:rsidRDefault="00217C96" w:rsidP="004B2125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0E876A40" w14:textId="35341936" w:rsidR="00535C97" w:rsidRPr="00CF64EB" w:rsidRDefault="0050791F" w:rsidP="004B2125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  <w:u w:val="single"/>
        </w:rPr>
      </w:pPr>
      <w:r w:rsidRPr="0050791F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lastRenderedPageBreak/>
        <w:t>以弗所</w:t>
      </w:r>
      <w:r w:rsidR="00DA7E1D" w:rsidRPr="000E4F1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书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>4</w:t>
      </w:r>
      <w:r w:rsidR="00DA7E1D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>29</w:t>
      </w:r>
      <w:r w:rsidR="00DA7E1D" w:rsidRPr="00630A80">
        <w:rPr>
          <w:rFonts w:ascii="SimSun" w:eastAsia="SimSun" w:hAnsi="SimSun" w:cs="SimSun"/>
          <w:color w:val="000000" w:themeColor="text1"/>
          <w:sz w:val="20"/>
          <w:szCs w:val="20"/>
        </w:rPr>
        <w:t xml:space="preserve"> </w:t>
      </w:r>
      <w:r w:rsidRPr="0050791F">
        <w:rPr>
          <w:rFonts w:ascii="SimSun" w:eastAsia="SimSun" w:hAnsi="SimSun" w:cs="SimSun" w:hint="eastAsia"/>
          <w:color w:val="000000" w:themeColor="text1"/>
          <w:sz w:val="20"/>
          <w:szCs w:val="20"/>
        </w:rPr>
        <w:t>败坏的话一句都不可出口，只要按需要说建造人的好话，好将恩典供给听见的人。</w:t>
      </w:r>
    </w:p>
    <w:p w14:paraId="693BA537" w14:textId="0F0EA2B7" w:rsidR="00217C96" w:rsidRPr="001F4B80" w:rsidRDefault="00217C96" w:rsidP="004B2125">
      <w:pPr>
        <w:pStyle w:val="NormalWeb"/>
        <w:spacing w:before="0" w:beforeAutospacing="0" w:after="0" w:afterAutospacing="0"/>
        <w:jc w:val="center"/>
        <w:rPr>
          <w:rFonts w:ascii="SimSun" w:eastAsia="SimSun" w:hAnsi="SimSun"/>
          <w:sz w:val="20"/>
          <w:szCs w:val="20"/>
          <w:lang w:eastAsia="zh-CN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  <w:lang w:eastAsia="zh-CN"/>
        </w:rPr>
        <w:t>相关经节</w:t>
      </w:r>
    </w:p>
    <w:p w14:paraId="2C55726E" w14:textId="035C1ED6" w:rsidR="004F5144" w:rsidRDefault="004F5144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罗马书 </w:t>
      </w: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12: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6</w:t>
      </w: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-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8</w:t>
      </w:r>
    </w:p>
    <w:p w14:paraId="37FA4288" w14:textId="35DFFEFE" w:rsidR="004F5144" w:rsidRPr="00041A0A" w:rsidRDefault="004F5144" w:rsidP="004F514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12: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6</w:t>
      </w: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4E496B" w:rsidRPr="004E496B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照着所赐给我们的恩典，我们得了不同的恩赐：或申言，就当照着信心的程度申言；</w:t>
      </w:r>
    </w:p>
    <w:p w14:paraId="16D71BB3" w14:textId="73C5831C" w:rsidR="004F5144" w:rsidRPr="00041A0A" w:rsidRDefault="004F5144" w:rsidP="004F514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12: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7</w:t>
      </w:r>
      <w:r w:rsidRPr="00041A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66017C" w:rsidRPr="0066017C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或服事，就当忠于服事；或作教导的，就当忠于教导；</w:t>
      </w:r>
    </w:p>
    <w:p w14:paraId="26D6D79B" w14:textId="4CB04AA6" w:rsidR="004F5144" w:rsidRPr="00C46938" w:rsidRDefault="004F5144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12: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8</w:t>
      </w:r>
      <w:r w:rsidRPr="00041A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66017C" w:rsidRPr="0066017C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或作劝勉的，就当忠于劝勉；分授的，就当单纯；带领的，就当殷勤；怜悯人的，就当甘心乐意。</w:t>
      </w:r>
    </w:p>
    <w:p w14:paraId="00F36011" w14:textId="66B9CF81" w:rsidR="005B583E" w:rsidRPr="000E4F16" w:rsidRDefault="00C46938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C4693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以弗所</w:t>
      </w:r>
      <w:r w:rsidR="005B583E" w:rsidRPr="000E4F1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书 </w:t>
      </w:r>
      <w:r w:rsidR="00C14FF9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</w:t>
      </w:r>
      <w:r w:rsidR="005B583E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 w:rsidR="00C14FF9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29</w:t>
      </w:r>
      <w:r w:rsidR="00C14FF9" w:rsidRPr="009D3C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，</w:t>
      </w:r>
      <w:r w:rsidR="00C14FF9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7</w:t>
      </w:r>
    </w:p>
    <w:p w14:paraId="13B91B62" w14:textId="4C5B7AF4" w:rsidR="005B583E" w:rsidRDefault="00C14FF9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</w:t>
      </w:r>
      <w:r w:rsidR="005B583E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29</w:t>
      </w:r>
      <w:r w:rsidR="005B583E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0957A3" w:rsidRPr="000957A3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败坏的话一句都不可出口，只要按需要说建造人的好话，好将恩典供给听见的人。</w:t>
      </w:r>
    </w:p>
    <w:p w14:paraId="5AE61B02" w14:textId="5160FC05" w:rsidR="00A8253D" w:rsidRPr="00630A80" w:rsidRDefault="00A8253D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7</w:t>
      </w:r>
      <w:r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0957A3" w:rsidRPr="000957A3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但恩典赐给我们各人，是照着基督恩赐的度量</w:t>
      </w:r>
      <w:r w:rsidRPr="00352BB6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14:paraId="2EA76DC3" w14:textId="04021319" w:rsidR="00267604" w:rsidRDefault="00267604" w:rsidP="0026760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罗马书 </w:t>
      </w: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6</w:t>
      </w: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20</w:t>
      </w:r>
    </w:p>
    <w:p w14:paraId="682A93B3" w14:textId="636F1C57" w:rsidR="00267604" w:rsidRPr="00041A0A" w:rsidRDefault="00267604" w:rsidP="0026760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6:20</w:t>
      </w:r>
      <w:r w:rsidRPr="009D3C3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D11B4C" w:rsidRPr="00D11B4C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平安的神快要将撒但践踏在你们的脚下。愿我们主耶稣的恩，与你们同在。</w:t>
      </w:r>
    </w:p>
    <w:p w14:paraId="6469F0A7" w14:textId="093C2D80" w:rsidR="008F6C6A" w:rsidRPr="000E4F16" w:rsidRDefault="008F6C6A" w:rsidP="008F6C6A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B02BD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哥林多前</w:t>
      </w:r>
      <w:r w:rsidRPr="000E4F1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书 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6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23</w:t>
      </w:r>
    </w:p>
    <w:p w14:paraId="4F423406" w14:textId="56F41EB6" w:rsidR="008F6C6A" w:rsidRPr="00630A80" w:rsidRDefault="008F6C6A" w:rsidP="008F6C6A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6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23</w:t>
      </w:r>
      <w:r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FE3AB4" w:rsidRPr="00FE3AB4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愿主耶稣的恩，与你们同在</w:t>
      </w:r>
      <w:r w:rsidRPr="001E42F4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14:paraId="3F5C42B7" w14:textId="2A07BA02" w:rsidR="005B583E" w:rsidRPr="000E4F16" w:rsidRDefault="00737BB1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737BB1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加拉太书</w:t>
      </w:r>
      <w:r w:rsidR="005B583E" w:rsidRPr="000E4F1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962A8F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6:18</w:t>
      </w:r>
    </w:p>
    <w:p w14:paraId="517829BA" w14:textId="652C6A81" w:rsidR="005B583E" w:rsidRPr="00630A80" w:rsidRDefault="00962A8F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6</w:t>
      </w:r>
      <w:r w:rsidR="005B583E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18</w:t>
      </w:r>
      <w:r w:rsidR="005B583E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3314EC" w:rsidRPr="003314EC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弟兄们，愿我们主耶稣基督的恩与你们的灵同在。阿们。</w:t>
      </w:r>
    </w:p>
    <w:p w14:paraId="273DC069" w14:textId="7CD961C7" w:rsidR="00064933" w:rsidRPr="000E4F16" w:rsidRDefault="00064933" w:rsidP="0006493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3B5BF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哥林多后书</w:t>
      </w:r>
      <w:r w:rsidRPr="000E4F1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14</w:t>
      </w:r>
    </w:p>
    <w:p w14:paraId="09E5B26B" w14:textId="602CF8DC" w:rsidR="005B583E" w:rsidRPr="00630A80" w:rsidRDefault="00064933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13</w:t>
      </w:r>
      <w:r w:rsidR="005B583E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14</w:t>
      </w:r>
      <w:r w:rsidR="005B583E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D00643" w:rsidRPr="00D00643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愿主耶稣基督的恩，神的爱，圣灵的交通，与你们众人同在。</w:t>
      </w:r>
    </w:p>
    <w:p w14:paraId="169A0CD9" w14:textId="77777777" w:rsidR="00217C96" w:rsidRPr="001F4B80" w:rsidRDefault="00217C96" w:rsidP="004B2125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0B0C811D" w14:textId="18871EF9" w:rsidR="00AA3F41" w:rsidRDefault="00537D3D" w:rsidP="00537D3D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537D3D">
        <w:rPr>
          <w:rFonts w:ascii="SimSun" w:eastAsia="SimSun" w:hAnsi="SimSun" w:hint="eastAsia"/>
          <w:sz w:val="20"/>
          <w:szCs w:val="20"/>
        </w:rPr>
        <w:t>恩典就是神在基督里作我们的享受。这恩典，这神圣的元素，就是神圣的生命，进入我们这人里面，就带来某些属灵技能或才干，就是恩赐。</w:t>
      </w:r>
      <w:r>
        <w:rPr>
          <w:rFonts w:ascii="SimSun" w:eastAsia="SimSun" w:hAnsi="SimSun" w:cs="SimSun"/>
          <w:color w:val="000000" w:themeColor="text1"/>
          <w:sz w:val="20"/>
          <w:szCs w:val="20"/>
        </w:rPr>
        <w:t>……</w:t>
      </w:r>
      <w:r w:rsidRPr="00537D3D">
        <w:rPr>
          <w:rFonts w:ascii="SimSun" w:eastAsia="SimSun" w:hAnsi="SimSun" w:hint="eastAsia"/>
          <w:sz w:val="20"/>
          <w:szCs w:val="20"/>
        </w:rPr>
        <w:t>你享受神，将祂神圣的元素接受并吸收到你里面，从这神圣的元素就出来某种恩赐、技能或才干。这些恩赐照着我们所享受并吸收到我们这人里面的神圣元素而不同。</w:t>
      </w:r>
    </w:p>
    <w:p w14:paraId="0FC9343F" w14:textId="35668499" w:rsidR="000C1E4E" w:rsidRDefault="000F3534" w:rsidP="000F353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0F3534">
        <w:rPr>
          <w:rFonts w:ascii="SimSun" w:eastAsia="SimSun" w:hAnsi="SimSun" w:hint="eastAsia"/>
          <w:sz w:val="20"/>
          <w:szCs w:val="20"/>
        </w:rPr>
        <w:t>罗马十二章的恩赐是照着恩典。这就是说，恩赐是照着生命的度量而得的。你若享受神的生命到很高的程度，就会得着更高的恩赐。然而，你对神生命的享受若有限，你的恩赐也就有限，因为你恩赐的度量，受到你享受神圣生命在你里面作恩典的程度所限制。罗马十二章所列举的恩赐，不是忽然临到你的神奇恩赐。不，罗马十二章的恩赐好像我们人身体上肢体的才能。…六至八节里所包括的各项，是生命中恩典的恩赐。我们可列举其中七项：申言、服事、教导、劝勉、分授、带领以及怜悯人。我们需要记得，这七项的每一项，包括怜</w:t>
      </w:r>
      <w:r w:rsidRPr="000F3534">
        <w:rPr>
          <w:rFonts w:ascii="SimSun" w:eastAsia="SimSun" w:hAnsi="SimSun" w:hint="eastAsia"/>
          <w:sz w:val="20"/>
          <w:szCs w:val="20"/>
        </w:rPr>
        <w:t>悯人，都是恩赐（</w:t>
      </w:r>
      <w:r w:rsidR="004B1099">
        <w:rPr>
          <w:rFonts w:ascii="SimSun" w:eastAsia="SimSun" w:hAnsi="SimSun" w:hint="eastAsia"/>
          <w:sz w:val="20"/>
          <w:szCs w:val="20"/>
        </w:rPr>
        <w:t>《</w:t>
      </w:r>
      <w:r w:rsidRPr="000F3534">
        <w:rPr>
          <w:rFonts w:ascii="SimSun" w:eastAsia="SimSun" w:hAnsi="SimSun" w:hint="eastAsia"/>
          <w:sz w:val="20"/>
          <w:szCs w:val="20"/>
        </w:rPr>
        <w:t>罗马书生命读经</w:t>
      </w:r>
      <w:r w:rsidR="004B1099">
        <w:rPr>
          <w:rFonts w:ascii="SimSun" w:eastAsia="SimSun" w:hAnsi="SimSun" w:hint="eastAsia"/>
          <w:sz w:val="20"/>
          <w:szCs w:val="20"/>
        </w:rPr>
        <w:t>》</w:t>
      </w:r>
      <w:r w:rsidRPr="000F3534">
        <w:rPr>
          <w:rFonts w:ascii="SimSun" w:eastAsia="SimSun" w:hAnsi="SimSun" w:hint="eastAsia"/>
          <w:sz w:val="20"/>
          <w:szCs w:val="20"/>
        </w:rPr>
        <w:t>，三六一至三六二页）。</w:t>
      </w:r>
    </w:p>
    <w:p w14:paraId="02ECBD45" w14:textId="0E537E41" w:rsidR="0023746B" w:rsidRPr="0023746B" w:rsidRDefault="0023746B" w:rsidP="0023746B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23746B">
        <w:rPr>
          <w:rFonts w:ascii="SimSun" w:eastAsia="SimSun" w:hAnsi="SimSun" w:hint="eastAsia"/>
          <w:sz w:val="20"/>
          <w:szCs w:val="20"/>
        </w:rPr>
        <w:t>恩典是神圣的元素进到我们这人里面，作我们的生命，给我们享受。恩典不是外面的；恩典是神圣生命</w:t>
      </w:r>
    </w:p>
    <w:p w14:paraId="7A5F8C7C" w14:textId="4F25A8C0" w:rsidR="000C1E4E" w:rsidRDefault="0023746B" w:rsidP="0023746B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23746B">
        <w:rPr>
          <w:rFonts w:ascii="SimSun" w:eastAsia="SimSun" w:hAnsi="SimSun" w:hint="eastAsia"/>
          <w:sz w:val="20"/>
          <w:szCs w:val="20"/>
        </w:rPr>
        <w:t>的元素作到我们这人里面，并给我们某种技能或才干。</w:t>
      </w:r>
    </w:p>
    <w:p w14:paraId="2E54EE30" w14:textId="62643768" w:rsidR="000F3534" w:rsidRDefault="00E34316" w:rsidP="009A6C7A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E34316">
        <w:rPr>
          <w:rFonts w:ascii="SimSun" w:eastAsia="SimSun" w:hAnsi="SimSun" w:hint="eastAsia"/>
          <w:sz w:val="20"/>
          <w:szCs w:val="20"/>
        </w:rPr>
        <w:t>生命中恩典的恩赐对身体生活的实行是必需的。</w:t>
      </w:r>
      <w:r>
        <w:rPr>
          <w:rFonts w:ascii="SimSun" w:eastAsia="SimSun" w:hAnsi="SimSun" w:cs="SimSun"/>
          <w:color w:val="000000" w:themeColor="text1"/>
          <w:sz w:val="20"/>
          <w:szCs w:val="20"/>
        </w:rPr>
        <w:t>……</w:t>
      </w:r>
      <w:r w:rsidR="00252BA9">
        <w:rPr>
          <w:rFonts w:ascii="SimSun" w:eastAsia="SimSun" w:hAnsi="SimSun" w:hint="eastAsia"/>
          <w:sz w:val="20"/>
          <w:szCs w:val="20"/>
        </w:rPr>
        <w:t>（</w:t>
      </w:r>
      <w:r w:rsidRPr="00E34316">
        <w:rPr>
          <w:rFonts w:ascii="SimSun" w:eastAsia="SimSun" w:hAnsi="SimSun" w:hint="eastAsia"/>
          <w:sz w:val="20"/>
          <w:szCs w:val="20"/>
        </w:rPr>
        <w:t>我们不可</w:t>
      </w:r>
      <w:r w:rsidR="00252BA9">
        <w:rPr>
          <w:rFonts w:ascii="SimSun" w:eastAsia="SimSun" w:hAnsi="SimSun" w:hint="eastAsia"/>
          <w:sz w:val="20"/>
          <w:szCs w:val="20"/>
        </w:rPr>
        <w:t>）</w:t>
      </w:r>
      <w:r w:rsidRPr="00E34316">
        <w:rPr>
          <w:rFonts w:ascii="SimSun" w:eastAsia="SimSun" w:hAnsi="SimSun" w:hint="eastAsia"/>
          <w:sz w:val="20"/>
          <w:szCs w:val="20"/>
        </w:rPr>
        <w:t>忽略生命中恩典的恩赐，而专注于神奇的恩赐，</w:t>
      </w:r>
      <w:r>
        <w:rPr>
          <w:rFonts w:ascii="SimSun" w:eastAsia="SimSun" w:hAnsi="SimSun" w:cs="SimSun"/>
          <w:color w:val="000000" w:themeColor="text1"/>
          <w:sz w:val="20"/>
          <w:szCs w:val="20"/>
        </w:rPr>
        <w:t>……</w:t>
      </w:r>
      <w:r w:rsidR="00252BA9">
        <w:rPr>
          <w:rFonts w:ascii="SimSun" w:eastAsia="SimSun" w:hAnsi="SimSun" w:hint="eastAsia"/>
          <w:sz w:val="20"/>
          <w:szCs w:val="20"/>
        </w:rPr>
        <w:t>（</w:t>
      </w:r>
      <w:r w:rsidRPr="00E34316">
        <w:rPr>
          <w:rFonts w:ascii="SimSun" w:eastAsia="SimSun" w:hAnsi="SimSun" w:hint="eastAsia"/>
          <w:sz w:val="20"/>
          <w:szCs w:val="20"/>
        </w:rPr>
        <w:t>因为</w:t>
      </w:r>
      <w:r w:rsidR="00252BA9">
        <w:rPr>
          <w:rFonts w:ascii="SimSun" w:eastAsia="SimSun" w:hAnsi="SimSun" w:hint="eastAsia"/>
          <w:sz w:val="20"/>
          <w:szCs w:val="20"/>
        </w:rPr>
        <w:t>）</w:t>
      </w:r>
      <w:r w:rsidRPr="00E34316">
        <w:rPr>
          <w:rFonts w:ascii="SimSun" w:eastAsia="SimSun" w:hAnsi="SimSun" w:hint="eastAsia"/>
          <w:sz w:val="20"/>
          <w:szCs w:val="20"/>
        </w:rPr>
        <w:t>神奇的恩赐使人趋向分裂，而生命中恩典的恩赐却建造人。保罗在身体生活上非常老练，他知道生命中恩典的恩赐对建造召会是必需的。所以在罗马十二章，他没有将神奇的恩赐列在为着召会生活必需的项目之中。</w:t>
      </w:r>
      <w:r>
        <w:rPr>
          <w:rFonts w:ascii="SimSun" w:eastAsia="SimSun" w:hAnsi="SimSun" w:cs="SimSun"/>
          <w:color w:val="000000" w:themeColor="text1"/>
          <w:sz w:val="20"/>
          <w:szCs w:val="20"/>
        </w:rPr>
        <w:t>……</w:t>
      </w:r>
      <w:r w:rsidRPr="00E34316">
        <w:rPr>
          <w:rFonts w:ascii="SimSun" w:eastAsia="SimSun" w:hAnsi="SimSun" w:hint="eastAsia"/>
          <w:sz w:val="20"/>
          <w:szCs w:val="20"/>
        </w:rPr>
        <w:t>他告诉哥林多人要顾到召会的建造（林前十四</w:t>
      </w:r>
      <w:r w:rsidRPr="00E34316">
        <w:rPr>
          <w:rFonts w:ascii="SimSun" w:eastAsia="SimSun" w:hAnsi="SimSun"/>
          <w:sz w:val="20"/>
          <w:szCs w:val="20"/>
        </w:rPr>
        <w:t>12</w:t>
      </w:r>
      <w:r w:rsidRPr="00E34316">
        <w:rPr>
          <w:rFonts w:ascii="SimSun" w:eastAsia="SimSun" w:hAnsi="SimSun" w:hint="eastAsia"/>
          <w:sz w:val="20"/>
          <w:szCs w:val="20"/>
        </w:rPr>
        <w:t>、</w:t>
      </w:r>
      <w:r w:rsidRPr="00E34316">
        <w:rPr>
          <w:rFonts w:ascii="SimSun" w:eastAsia="SimSun" w:hAnsi="SimSun"/>
          <w:sz w:val="20"/>
          <w:szCs w:val="20"/>
        </w:rPr>
        <w:t>26</w:t>
      </w:r>
      <w:r w:rsidRPr="00E34316">
        <w:rPr>
          <w:rFonts w:ascii="SimSun" w:eastAsia="SimSun" w:hAnsi="SimSun" w:hint="eastAsia"/>
          <w:sz w:val="20"/>
          <w:szCs w:val="20"/>
        </w:rPr>
        <w:t>）。在罗马书里，保罗所关切的不是建造某一个人，乃是建造身体。因此，他没有将神奇的恩赐包括在这卷书里（</w:t>
      </w:r>
      <w:r w:rsidR="00F67BB2">
        <w:rPr>
          <w:rFonts w:ascii="SimSun" w:eastAsia="SimSun" w:hAnsi="SimSun" w:hint="eastAsia"/>
          <w:sz w:val="20"/>
          <w:szCs w:val="20"/>
        </w:rPr>
        <w:t>《</w:t>
      </w:r>
      <w:r w:rsidRPr="00E34316">
        <w:rPr>
          <w:rFonts w:ascii="SimSun" w:eastAsia="SimSun" w:hAnsi="SimSun" w:hint="eastAsia"/>
          <w:sz w:val="20"/>
          <w:szCs w:val="20"/>
        </w:rPr>
        <w:t>罗马书生命读经</w:t>
      </w:r>
      <w:r w:rsidR="00F67BB2">
        <w:rPr>
          <w:rFonts w:ascii="SimSun" w:eastAsia="SimSun" w:hAnsi="SimSun" w:hint="eastAsia"/>
          <w:sz w:val="20"/>
          <w:szCs w:val="20"/>
        </w:rPr>
        <w:t>》</w:t>
      </w:r>
      <w:r w:rsidRPr="00E34316">
        <w:rPr>
          <w:rFonts w:ascii="SimSun" w:eastAsia="SimSun" w:hAnsi="SimSun" w:hint="eastAsia"/>
          <w:sz w:val="20"/>
          <w:szCs w:val="20"/>
        </w:rPr>
        <w:t>，三六三、三六八页）。</w:t>
      </w:r>
    </w:p>
    <w:p w14:paraId="75288EC7" w14:textId="77777777" w:rsidR="00CC0FD0" w:rsidRPr="00CC0FD0" w:rsidRDefault="00CC0FD0" w:rsidP="00CC0FD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CC0FD0">
        <w:rPr>
          <w:rFonts w:ascii="SimSun" w:eastAsia="SimSun" w:hAnsi="SimSun" w:hint="eastAsia"/>
          <w:sz w:val="20"/>
          <w:szCs w:val="20"/>
        </w:rPr>
        <w:t>以弗所四章二十九节说，“败坏的话一句都不可</w:t>
      </w:r>
    </w:p>
    <w:p w14:paraId="2F8AFCC2" w14:textId="081C9987" w:rsidR="0023746B" w:rsidRDefault="00CC0FD0" w:rsidP="00CC0FD0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CC0FD0">
        <w:rPr>
          <w:rFonts w:ascii="SimSun" w:eastAsia="SimSun" w:hAnsi="SimSun" w:hint="eastAsia"/>
          <w:sz w:val="20"/>
          <w:szCs w:val="20"/>
        </w:rPr>
        <w:t>出口，只要按需要说建造人的好话，好将恩典供给听见的人。”败坏，直译，腐坏；表征有毒、难听、无价值的话。我们的言谈不该败坏别人，却要建造人。召会和召会的每个肢体都需要正确的建造。这建造主要是借着我们的说话得以成就的。凡从我们口里出来的，都该是为着建造召会和众圣徒的好话。</w:t>
      </w:r>
    </w:p>
    <w:p w14:paraId="7B9519D5" w14:textId="0013896C" w:rsidR="00CC0FD0" w:rsidRPr="00AA3F41" w:rsidRDefault="00CB7FAE" w:rsidP="00CB7FA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CB7FAE">
        <w:rPr>
          <w:rFonts w:ascii="SimSun" w:eastAsia="SimSun" w:hAnsi="SimSun" w:hint="eastAsia"/>
          <w:sz w:val="20"/>
          <w:szCs w:val="20"/>
        </w:rPr>
        <w:t>不仅如此，从我们口里出来的话，应该将恩典供给那些听见的人。恩典乃是神具体化在基督里作我们的享受和供应。我们的话应当把这恩典载送给人。建造人的话，总是将基督当作恩典供应听见的人。我们的言语该是交通神在基督里作享受，将基督分赐给别人，作他们生命的供应（</w:t>
      </w:r>
      <w:r w:rsidR="00F67BB2">
        <w:rPr>
          <w:rFonts w:ascii="SimSun" w:eastAsia="SimSun" w:hAnsi="SimSun" w:hint="eastAsia"/>
          <w:sz w:val="20"/>
          <w:szCs w:val="20"/>
        </w:rPr>
        <w:t>《</w:t>
      </w:r>
      <w:r w:rsidRPr="00CB7FAE">
        <w:rPr>
          <w:rFonts w:ascii="SimSun" w:eastAsia="SimSun" w:hAnsi="SimSun" w:hint="eastAsia"/>
          <w:sz w:val="20"/>
          <w:szCs w:val="20"/>
        </w:rPr>
        <w:t>以弗所书生命读经</w:t>
      </w:r>
      <w:r w:rsidR="00F67BB2">
        <w:rPr>
          <w:rFonts w:ascii="SimSun" w:eastAsia="SimSun" w:hAnsi="SimSun" w:hint="eastAsia"/>
          <w:sz w:val="20"/>
          <w:szCs w:val="20"/>
        </w:rPr>
        <w:t>》</w:t>
      </w:r>
      <w:r w:rsidRPr="00CB7FAE">
        <w:rPr>
          <w:rFonts w:ascii="SimSun" w:eastAsia="SimSun" w:hAnsi="SimSun" w:hint="eastAsia"/>
          <w:sz w:val="20"/>
          <w:szCs w:val="20"/>
        </w:rPr>
        <w:t>，四九五至四九六页）。</w:t>
      </w:r>
    </w:p>
    <w:p w14:paraId="0EAB662D" w14:textId="77777777" w:rsidR="00217C96" w:rsidRPr="001F4B80" w:rsidRDefault="00217C96" w:rsidP="004B2125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14:paraId="11094B6B" w14:textId="4119CF67" w:rsidR="004B0128" w:rsidRPr="001F4B80" w:rsidRDefault="004B0128" w:rsidP="004B0128">
      <w:pPr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《生命树》</w:t>
      </w:r>
      <w:r w:rsidRPr="00F53CD2">
        <w:rPr>
          <w:rFonts w:ascii="SimSun" w:eastAsia="SimSun" w:hAnsi="SimSun" w:hint="eastAsia"/>
          <w:color w:val="000000" w:themeColor="text1"/>
          <w:sz w:val="20"/>
          <w:szCs w:val="20"/>
        </w:rPr>
        <w:t>第十二章　如何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借</w:t>
      </w:r>
      <w:r w:rsidRPr="00F53CD2">
        <w:rPr>
          <w:rFonts w:ascii="SimSun" w:eastAsia="SimSun" w:hAnsi="SimSun" w:hint="eastAsia"/>
          <w:color w:val="000000" w:themeColor="text1"/>
          <w:sz w:val="20"/>
          <w:szCs w:val="20"/>
        </w:rPr>
        <w:t>着祷告吃生命树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D82474" w:rsidRPr="00D82474">
        <w:rPr>
          <w:rFonts w:ascii="SimSun" w:eastAsia="SimSun" w:hAnsi="SimSun" w:hint="eastAsia"/>
          <w:color w:val="000000" w:themeColor="text1"/>
          <w:sz w:val="20"/>
          <w:szCs w:val="20"/>
        </w:rPr>
        <w:t>需要学习祷告的原则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14:paraId="590E295C" w14:textId="77777777" w:rsidR="001677C9" w:rsidRPr="001F4B80" w:rsidRDefault="001677C9" w:rsidP="004B2125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217C96" w:rsidRPr="001F4B80" w14:paraId="1E67DE06" w14:textId="77777777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D255" w14:textId="1B5AA254" w:rsidR="00217C96" w:rsidRPr="001F4B80" w:rsidRDefault="00217C96" w:rsidP="004B2125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1F4B80">
              <w:rPr>
                <w:rFonts w:ascii="SimSun" w:eastAsia="SimSun" w:hAnsi="SimSun" w:hint="eastAsia"/>
                <w:b/>
                <w:sz w:val="20"/>
                <w:szCs w:val="20"/>
              </w:rPr>
              <w:t>周五</w:t>
            </w:r>
            <w:r w:rsidR="00581C27">
              <w:rPr>
                <w:rFonts w:ascii="SimSun" w:eastAsia="SimSun" w:hAnsi="SimSun"/>
                <w:b/>
                <w:sz w:val="20"/>
                <w:szCs w:val="20"/>
              </w:rPr>
              <w:t>9</w:t>
            </w:r>
            <w:r w:rsidRPr="001F4B80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82785A">
              <w:rPr>
                <w:rFonts w:ascii="SimSun" w:eastAsia="SimSun" w:hAnsi="SimSun"/>
                <w:b/>
                <w:sz w:val="20"/>
                <w:szCs w:val="20"/>
              </w:rPr>
              <w:t>2</w:t>
            </w:r>
          </w:p>
        </w:tc>
      </w:tr>
    </w:tbl>
    <w:p w14:paraId="11BD492D" w14:textId="77777777" w:rsidR="00217C96" w:rsidRPr="001F4B80" w:rsidRDefault="00217C96" w:rsidP="004B2125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0B3B6A07" w14:textId="39AE8419" w:rsidR="005D153E" w:rsidRDefault="00B41B7F" w:rsidP="004B212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C4693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以弗所</w:t>
      </w:r>
      <w:r w:rsidR="005B0330" w:rsidRPr="000E4F1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书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 w:rsidR="005B0330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 w:rsidR="0017291C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  <w:r w:rsidR="005B0330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B41B7F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谅必你们曾听见那为着你们所赐给我，神恩典的管家职分</w:t>
      </w:r>
      <w:r w:rsidR="00E853E5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14:paraId="76B117E4" w14:textId="3273456E" w:rsidR="00217C96" w:rsidRPr="001F4B80" w:rsidRDefault="00217C96" w:rsidP="004B2125">
      <w:pPr>
        <w:pStyle w:val="NormalWeb"/>
        <w:spacing w:before="0" w:beforeAutospacing="0" w:after="0" w:afterAutospacing="0"/>
        <w:jc w:val="center"/>
        <w:rPr>
          <w:rFonts w:ascii="SimSun" w:eastAsia="SimSun" w:hAnsi="SimSun"/>
          <w:b/>
          <w:sz w:val="20"/>
          <w:szCs w:val="20"/>
          <w:u w:val="single"/>
          <w:lang w:eastAsia="zh-CN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  <w:lang w:eastAsia="zh-CN"/>
        </w:rPr>
        <w:t>相关经节</w:t>
      </w:r>
    </w:p>
    <w:p w14:paraId="2DC27152" w14:textId="26D85C94" w:rsidR="00C85216" w:rsidRPr="000E4F16" w:rsidRDefault="00C85216" w:rsidP="00C8521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C4693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以弗所</w:t>
      </w:r>
      <w:r w:rsidRPr="000E4F1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书 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2-6</w:t>
      </w:r>
      <w:r w:rsidRPr="009D3C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，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8-11</w:t>
      </w:r>
    </w:p>
    <w:p w14:paraId="51D7E253" w14:textId="5B59C04B" w:rsidR="00E00C43" w:rsidRPr="00D2694F" w:rsidRDefault="00C85216" w:rsidP="004B212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 w:rsidR="00E00C43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 w:rsidR="00E00C4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  <w:r w:rsidR="00E00C43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bookmarkStart w:id="5" w:name="_Hlk111671916"/>
      <w:r w:rsidR="007E4CF0" w:rsidRPr="007E4CF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谅必你们曾听见那为着你们所赐给我，神恩典的管家职分，</w:t>
      </w:r>
      <w:bookmarkEnd w:id="5"/>
    </w:p>
    <w:p w14:paraId="57DEEB07" w14:textId="7D60E2F8" w:rsidR="005B583E" w:rsidRPr="00630A80" w:rsidRDefault="00C85216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 w:rsidR="005B583E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 w:rsidR="005B583E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396AC9" w:rsidRPr="00396AC9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就是照着启示使我知道这奥秘，正如我前面略略写过的，</w:t>
      </w:r>
    </w:p>
    <w:p w14:paraId="1DEB5EDC" w14:textId="7ADD7BA6" w:rsidR="005B583E" w:rsidRPr="00630A80" w:rsidRDefault="00C85216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 w:rsidR="005B583E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</w:t>
      </w:r>
      <w:r w:rsidR="005B583E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1C3F2D" w:rsidRPr="001C3F2D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你们念了，就能</w:t>
      </w:r>
      <w:bookmarkStart w:id="6" w:name="_Hlk112280027"/>
      <w:r w:rsidR="00FC5660" w:rsidRPr="00FC566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借</w:t>
      </w:r>
      <w:bookmarkEnd w:id="6"/>
      <w:r w:rsidR="001C3F2D" w:rsidRPr="001C3F2D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此明了我对基督的奥秘所有的领悟，</w:t>
      </w:r>
    </w:p>
    <w:p w14:paraId="69A2E64D" w14:textId="10A8A1CB" w:rsidR="005B583E" w:rsidRPr="00630A80" w:rsidRDefault="005D2626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 w:rsidR="005B583E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</w:t>
      </w:r>
      <w:r w:rsidR="005B583E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1C3F2D" w:rsidRPr="001C3F2D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这奥秘在别的世代中，未曾给人们的子孙知道，像如今在灵里启示祂的圣使徒和申言者一样；</w:t>
      </w:r>
    </w:p>
    <w:p w14:paraId="267D1D88" w14:textId="7FDA6B0F" w:rsidR="00817FBF" w:rsidRPr="00630A80" w:rsidRDefault="005D2626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 w:rsidR="00817FBF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6</w:t>
      </w:r>
      <w:r w:rsidR="00817FBF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A41DEA" w:rsidRPr="00A41DE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就是外邦人在基督耶稣里，</w:t>
      </w:r>
      <w:r w:rsidR="00FC5660" w:rsidRPr="00FC566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借</w:t>
      </w:r>
      <w:r w:rsidR="00A41DEA" w:rsidRPr="00A41DE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着福音得以同为后嗣，同为一个身体，并同为应许的分享者；</w:t>
      </w:r>
    </w:p>
    <w:p w14:paraId="21414A97" w14:textId="1F414381" w:rsidR="005D2626" w:rsidRPr="00630A80" w:rsidRDefault="005D2626" w:rsidP="005D262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8</w:t>
      </w:r>
      <w:r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DF62A9" w:rsidRPr="00DF62A9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这恩典赐给了我这比众圣徒中最小者还小的，叫我将基督那追测不尽的丰富，当作福音传给外邦人，</w:t>
      </w:r>
    </w:p>
    <w:p w14:paraId="60D738BA" w14:textId="06F07FC2" w:rsidR="005D2626" w:rsidRPr="00630A80" w:rsidRDefault="005D2626" w:rsidP="005D262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9</w:t>
      </w:r>
      <w:r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2E5BB0" w:rsidRPr="002E5BB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并将那历世历代隐藏在创造万有之神里的奥秘有何等的经纶，向众人照明，</w:t>
      </w:r>
    </w:p>
    <w:p w14:paraId="3BA8286A" w14:textId="29C65297" w:rsidR="005D2626" w:rsidRPr="00630A80" w:rsidRDefault="005D2626" w:rsidP="005D262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10</w:t>
      </w:r>
      <w:r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2E5BB0" w:rsidRPr="002E5BB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为要</w:t>
      </w:r>
      <w:r w:rsidR="00FC5660" w:rsidRPr="00041A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借</w:t>
      </w:r>
      <w:r w:rsidR="002E5BB0" w:rsidRPr="002E5BB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着召会，使诸天界里执政的、掌权的，现今得知神万般的智慧，</w:t>
      </w:r>
    </w:p>
    <w:p w14:paraId="3D23331D" w14:textId="2AAC98A1" w:rsidR="005D2626" w:rsidRPr="00630A80" w:rsidRDefault="005D2626" w:rsidP="005D262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11</w:t>
      </w:r>
      <w:r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013856" w:rsidRPr="00013856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这是照着祂在我们的主基督耶稣里，所立的永远定旨；</w:t>
      </w:r>
    </w:p>
    <w:p w14:paraId="43F81094" w14:textId="13982C64" w:rsidR="00275BE9" w:rsidRPr="000E4F16" w:rsidRDefault="00275BE9" w:rsidP="00275BE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B02BD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哥林多前</w:t>
      </w:r>
      <w:r w:rsidRPr="000E4F1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书 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9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17</w:t>
      </w:r>
    </w:p>
    <w:p w14:paraId="631AAB74" w14:textId="58157972" w:rsidR="005B583E" w:rsidRPr="00630A80" w:rsidRDefault="00275BE9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9</w:t>
      </w:r>
      <w:r w:rsidR="005B583E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17</w:t>
      </w:r>
      <w:r w:rsidR="005B583E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EF5EAC" w:rsidRPr="00EF5EAC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我若甘心作这事，就有赏赐；若不甘心，管家的职分却已经托付我了。</w:t>
      </w:r>
    </w:p>
    <w:p w14:paraId="78EA8C38" w14:textId="77777777" w:rsidR="00217C96" w:rsidRPr="001F4B80" w:rsidRDefault="00217C96" w:rsidP="004B2125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0D3BF39A" w14:textId="3BFBFFFB" w:rsidR="00E10522" w:rsidRDefault="00E10522" w:rsidP="00E10522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E10522">
        <w:rPr>
          <w:rFonts w:ascii="SimSun" w:eastAsia="SimSun" w:hAnsi="SimSun" w:hint="eastAsia"/>
          <w:sz w:val="20"/>
          <w:szCs w:val="20"/>
        </w:rPr>
        <w:t>神经纶的目的，是要将神自己分赐到祂所拣选的人里面，使祂自己与他们成为一。圣经启示，神住在祂所拣选的人里面，并且祂渴望使祂自己完全与他们成为一。</w:t>
      </w:r>
    </w:p>
    <w:p w14:paraId="5B73B4A8" w14:textId="2C4DBD76" w:rsidR="00E10522" w:rsidRDefault="00E8348B" w:rsidP="00E8348B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E8348B">
        <w:rPr>
          <w:rFonts w:ascii="SimSun" w:eastAsia="SimSun" w:hAnsi="SimSun" w:hint="eastAsia"/>
          <w:sz w:val="20"/>
          <w:szCs w:val="20"/>
        </w:rPr>
        <w:t>神经纶的目的，也是要将基督同祂一切的丰富，分赐到神所拣选的信徒里面，好构成基督的身体，就是召会，以彰显经过过程的三一神（弗三</w:t>
      </w:r>
      <w:r w:rsidRPr="00E8348B">
        <w:rPr>
          <w:rFonts w:ascii="SimSun" w:eastAsia="SimSun" w:hAnsi="SimSun"/>
          <w:sz w:val="20"/>
          <w:szCs w:val="20"/>
        </w:rPr>
        <w:t>8</w:t>
      </w:r>
      <w:r w:rsidRPr="00E8348B">
        <w:rPr>
          <w:rFonts w:ascii="SimSun" w:eastAsia="SimSun" w:hAnsi="SimSun" w:hint="eastAsia"/>
          <w:sz w:val="20"/>
          <w:szCs w:val="20"/>
        </w:rPr>
        <w:t>～</w:t>
      </w:r>
      <w:r w:rsidRPr="00E8348B">
        <w:rPr>
          <w:rFonts w:ascii="SimSun" w:eastAsia="SimSun" w:hAnsi="SimSun"/>
          <w:sz w:val="20"/>
          <w:szCs w:val="20"/>
        </w:rPr>
        <w:t>10</w:t>
      </w:r>
      <w:r w:rsidRPr="00E8348B">
        <w:rPr>
          <w:rFonts w:ascii="SimSun" w:eastAsia="SimSun" w:hAnsi="SimSun" w:hint="eastAsia"/>
          <w:sz w:val="20"/>
          <w:szCs w:val="20"/>
        </w:rPr>
        <w:t>）。这是神圣启示的中心路线。</w:t>
      </w:r>
    </w:p>
    <w:p w14:paraId="3AD42EC2" w14:textId="7073FE3D" w:rsidR="00E10522" w:rsidRDefault="00BE55F4" w:rsidP="00BE55F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BE55F4">
        <w:rPr>
          <w:rFonts w:ascii="SimSun" w:eastAsia="SimSun" w:hAnsi="SimSun" w:hint="eastAsia"/>
          <w:sz w:val="20"/>
          <w:szCs w:val="20"/>
        </w:rPr>
        <w:t>最后，神经纶的目的，是要将万有在基督里归一于一个元首之下（一</w:t>
      </w:r>
      <w:r w:rsidRPr="00BE55F4">
        <w:rPr>
          <w:rFonts w:ascii="SimSun" w:eastAsia="SimSun" w:hAnsi="SimSun"/>
          <w:sz w:val="20"/>
          <w:szCs w:val="20"/>
        </w:rPr>
        <w:t>10</w:t>
      </w:r>
      <w:r w:rsidRPr="00BE55F4">
        <w:rPr>
          <w:rFonts w:ascii="SimSun" w:eastAsia="SimSun" w:hAnsi="SimSun" w:hint="eastAsia"/>
          <w:sz w:val="20"/>
          <w:szCs w:val="20"/>
        </w:rPr>
        <w:t>）。</w:t>
      </w:r>
      <w:r>
        <w:rPr>
          <w:rFonts w:ascii="SimSun" w:eastAsia="SimSun" w:hAnsi="SimSun" w:cs="SimSun"/>
          <w:color w:val="000000" w:themeColor="text1"/>
          <w:sz w:val="20"/>
          <w:szCs w:val="20"/>
        </w:rPr>
        <w:t>……</w:t>
      </w:r>
      <w:r w:rsidRPr="00BE55F4">
        <w:rPr>
          <w:rFonts w:ascii="SimSun" w:eastAsia="SimSun" w:hAnsi="SimSun" w:hint="eastAsia"/>
          <w:sz w:val="20"/>
          <w:szCs w:val="20"/>
        </w:rPr>
        <w:t>在召会里，基督正在使我们归一于一个元首之下，至终万有在新天新地里都要归一于一个元首之下。</w:t>
      </w:r>
    </w:p>
    <w:p w14:paraId="1A08F3E7" w14:textId="69C41F5B" w:rsidR="00E8348B" w:rsidRDefault="003E1F2F" w:rsidP="003E1F2F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3E1F2F">
        <w:rPr>
          <w:rFonts w:ascii="SimSun" w:eastAsia="SimSun" w:hAnsi="SimSun" w:hint="eastAsia"/>
          <w:sz w:val="20"/>
          <w:szCs w:val="20"/>
        </w:rPr>
        <w:t>在以弗所三章，保罗用了一个希腊字，</w:t>
      </w:r>
      <w:proofErr w:type="spellStart"/>
      <w:r w:rsidRPr="003E1F2F">
        <w:rPr>
          <w:rFonts w:ascii="SimSun" w:eastAsia="SimSun" w:hAnsi="SimSun"/>
          <w:sz w:val="20"/>
          <w:szCs w:val="20"/>
        </w:rPr>
        <w:t>oikonomia</w:t>
      </w:r>
      <w:proofErr w:type="spellEnd"/>
      <w:r w:rsidRPr="003E1F2F">
        <w:rPr>
          <w:rFonts w:ascii="SimSun" w:eastAsia="SimSun" w:hAnsi="SimSun" w:hint="eastAsia"/>
          <w:sz w:val="20"/>
          <w:szCs w:val="20"/>
        </w:rPr>
        <w:t>，奥依克诺米亚。这字有两个含义：第一，这字是指神的经纶；第二，这字是指使徒的管家职分。至终，神的经纶成了使徒的管家职分。神的经纶是在永远里所定（</w:t>
      </w:r>
      <w:r w:rsidRPr="003E1F2F">
        <w:rPr>
          <w:rFonts w:ascii="SimSun" w:eastAsia="SimSun" w:hAnsi="SimSun"/>
          <w:sz w:val="20"/>
          <w:szCs w:val="20"/>
        </w:rPr>
        <w:t>9</w:t>
      </w:r>
      <w:r w:rsidRPr="003E1F2F">
        <w:rPr>
          <w:rFonts w:ascii="SimSun" w:eastAsia="SimSun" w:hAnsi="SimSun" w:hint="eastAsia"/>
          <w:sz w:val="20"/>
          <w:szCs w:val="20"/>
        </w:rPr>
        <w:t>～</w:t>
      </w:r>
      <w:r w:rsidRPr="003E1F2F">
        <w:rPr>
          <w:rFonts w:ascii="SimSun" w:eastAsia="SimSun" w:hAnsi="SimSun"/>
          <w:sz w:val="20"/>
          <w:szCs w:val="20"/>
        </w:rPr>
        <w:t>11</w:t>
      </w:r>
      <w:r w:rsidRPr="003E1F2F">
        <w:rPr>
          <w:rFonts w:ascii="SimSun" w:eastAsia="SimSun" w:hAnsi="SimSun" w:hint="eastAsia"/>
          <w:sz w:val="20"/>
          <w:szCs w:val="20"/>
        </w:rPr>
        <w:t>）。神恩典的使徒管家职分（原文为经纶）是在时间里赐给的，为要完成神在恩典里的永远经纶（</w:t>
      </w:r>
      <w:r w:rsidRPr="003E1F2F">
        <w:rPr>
          <w:rFonts w:ascii="SimSun" w:eastAsia="SimSun" w:hAnsi="SimSun"/>
          <w:sz w:val="20"/>
          <w:szCs w:val="20"/>
        </w:rPr>
        <w:t>2</w:t>
      </w:r>
      <w:r w:rsidRPr="003E1F2F">
        <w:rPr>
          <w:rFonts w:ascii="SimSun" w:eastAsia="SimSun" w:hAnsi="SimSun" w:hint="eastAsia"/>
          <w:sz w:val="20"/>
          <w:szCs w:val="20"/>
        </w:rPr>
        <w:t>，林前九</w:t>
      </w:r>
      <w:r w:rsidRPr="003E1F2F">
        <w:rPr>
          <w:rFonts w:ascii="SimSun" w:eastAsia="SimSun" w:hAnsi="SimSun"/>
          <w:sz w:val="20"/>
          <w:szCs w:val="20"/>
        </w:rPr>
        <w:t>17</w:t>
      </w:r>
      <w:r w:rsidRPr="003E1F2F">
        <w:rPr>
          <w:rFonts w:ascii="SimSun" w:eastAsia="SimSun" w:hAnsi="SimSun" w:hint="eastAsia"/>
          <w:sz w:val="20"/>
          <w:szCs w:val="20"/>
        </w:rPr>
        <w:t>）。神的经纶只在于神自己，但使徒的管家职分不仅赐给保罗一个人；这管家的职分已经赐给了所有的信徒（</w:t>
      </w:r>
      <w:r w:rsidR="0021180A">
        <w:rPr>
          <w:rFonts w:ascii="SimSun" w:eastAsia="SimSun" w:hAnsi="SimSun" w:hint="eastAsia"/>
          <w:sz w:val="20"/>
          <w:szCs w:val="20"/>
        </w:rPr>
        <w:t>《</w:t>
      </w:r>
      <w:r w:rsidRPr="003E1F2F">
        <w:rPr>
          <w:rFonts w:ascii="SimSun" w:eastAsia="SimSun" w:hAnsi="SimSun" w:hint="eastAsia"/>
          <w:sz w:val="20"/>
          <w:szCs w:val="20"/>
        </w:rPr>
        <w:t>李常受文集一九九一至一九九二年</w:t>
      </w:r>
      <w:r w:rsidR="0021180A">
        <w:rPr>
          <w:rFonts w:ascii="SimSun" w:eastAsia="SimSun" w:hAnsi="SimSun" w:hint="eastAsia"/>
          <w:sz w:val="20"/>
          <w:szCs w:val="20"/>
        </w:rPr>
        <w:t>》</w:t>
      </w:r>
      <w:r w:rsidRPr="003E1F2F">
        <w:rPr>
          <w:rFonts w:ascii="SimSun" w:eastAsia="SimSun" w:hAnsi="SimSun" w:hint="eastAsia"/>
          <w:sz w:val="20"/>
          <w:szCs w:val="20"/>
        </w:rPr>
        <w:t>第一册，四五三至四五四页）。</w:t>
      </w:r>
    </w:p>
    <w:p w14:paraId="584D4149" w14:textId="70490DB8" w:rsidR="00CC665B" w:rsidRDefault="00CC665B" w:rsidP="00FB15C5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CC665B">
        <w:rPr>
          <w:rFonts w:ascii="SimSun" w:eastAsia="SimSun" w:hAnsi="SimSun" w:hint="eastAsia"/>
          <w:sz w:val="20"/>
          <w:szCs w:val="20"/>
        </w:rPr>
        <w:lastRenderedPageBreak/>
        <w:t>保罗在以弗所三章启示，神的经纶赐给了他作为管家的职分，但他这管家职分的接受者说，他比众圣徒中最小者还小（</w:t>
      </w:r>
      <w:r w:rsidRPr="00CC665B">
        <w:rPr>
          <w:rFonts w:ascii="SimSun" w:eastAsia="SimSun" w:hAnsi="SimSun"/>
          <w:sz w:val="20"/>
          <w:szCs w:val="20"/>
        </w:rPr>
        <w:t>8</w:t>
      </w:r>
      <w:r w:rsidRPr="00CC665B">
        <w:rPr>
          <w:rFonts w:ascii="SimSun" w:eastAsia="SimSun" w:hAnsi="SimSun" w:hint="eastAsia"/>
          <w:sz w:val="20"/>
          <w:szCs w:val="20"/>
        </w:rPr>
        <w:t>）。如果那比众圣徒中最小者还小的够资格得着管家职分，我们众人就都够资格。</w:t>
      </w:r>
      <w:r>
        <w:rPr>
          <w:rFonts w:ascii="SimSun" w:eastAsia="SimSun" w:hAnsi="SimSun" w:cs="SimSun"/>
          <w:color w:val="000000" w:themeColor="text1"/>
          <w:sz w:val="20"/>
          <w:szCs w:val="20"/>
        </w:rPr>
        <w:t>……</w:t>
      </w:r>
      <w:r w:rsidRPr="00CC665B">
        <w:rPr>
          <w:rFonts w:ascii="SimSun" w:eastAsia="SimSun" w:hAnsi="SimSun" w:hint="eastAsia"/>
          <w:sz w:val="20"/>
          <w:szCs w:val="20"/>
        </w:rPr>
        <w:t>因着我们是在保罗之后，我们承受了他并他以后其他的人所传给我们的一切。</w:t>
      </w:r>
      <w:r>
        <w:rPr>
          <w:rFonts w:ascii="SimSun" w:eastAsia="SimSun" w:hAnsi="SimSun" w:cs="SimSun"/>
          <w:color w:val="000000" w:themeColor="text1"/>
          <w:sz w:val="20"/>
          <w:szCs w:val="20"/>
        </w:rPr>
        <w:t>……</w:t>
      </w:r>
      <w:r w:rsidRPr="00CC665B">
        <w:rPr>
          <w:rFonts w:ascii="SimSun" w:eastAsia="SimSun" w:hAnsi="SimSun" w:hint="eastAsia"/>
          <w:sz w:val="20"/>
          <w:szCs w:val="20"/>
        </w:rPr>
        <w:t>就某一面的意义说，保罗是我们的起始，我们是他的完成。</w:t>
      </w:r>
      <w:r>
        <w:rPr>
          <w:rFonts w:ascii="SimSun" w:eastAsia="SimSun" w:hAnsi="SimSun" w:cs="SimSun"/>
          <w:color w:val="000000" w:themeColor="text1"/>
          <w:sz w:val="20"/>
          <w:szCs w:val="20"/>
        </w:rPr>
        <w:t>……</w:t>
      </w:r>
      <w:r w:rsidRPr="00CC665B">
        <w:rPr>
          <w:rFonts w:ascii="SimSun" w:eastAsia="SimSun" w:hAnsi="SimSun" w:hint="eastAsia"/>
          <w:sz w:val="20"/>
          <w:szCs w:val="20"/>
        </w:rPr>
        <w:t>神的经纶成了我们分赐神恩典的管家职分。基督的丰富乃是恩典。恩典的管家职分是在三章二节提到的，基督那追测不尽的丰富是在八节提及的，所以恩典的管家职分乃是那将基督追测不尽的丰富分配、分赐与众信徒作恩典，给他们享受的职事。</w:t>
      </w:r>
    </w:p>
    <w:p w14:paraId="5A5CA3B1" w14:textId="5FAB7887" w:rsidR="00CC665B" w:rsidRDefault="008A74E8" w:rsidP="008A74E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A74E8">
        <w:rPr>
          <w:rFonts w:ascii="SimSun" w:eastAsia="SimSun" w:hAnsi="SimSun" w:hint="eastAsia"/>
          <w:sz w:val="20"/>
          <w:szCs w:val="20"/>
        </w:rPr>
        <w:t>在已过的永远里，神</w:t>
      </w:r>
      <w:r>
        <w:rPr>
          <w:rFonts w:ascii="SimSun" w:eastAsia="SimSun" w:hAnsi="SimSun" w:cs="SimSun"/>
          <w:color w:val="000000" w:themeColor="text1"/>
          <w:sz w:val="20"/>
          <w:szCs w:val="20"/>
        </w:rPr>
        <w:t>……</w:t>
      </w:r>
      <w:r w:rsidRPr="008A74E8">
        <w:rPr>
          <w:rFonts w:ascii="SimSun" w:eastAsia="SimSun" w:hAnsi="SimSun" w:hint="eastAsia"/>
          <w:sz w:val="20"/>
          <w:szCs w:val="20"/>
        </w:rPr>
        <w:t>定了永远的经纶，要将基督的丰富分赐到神所拣选的人，就是信祂之人里面，使祂得着召会，就是身体，一个生机体，作祂的彰显。至终，借着这分赐，祂要将万有在基督里归一于一个元首之下。神为了完成祂的经纶，就将祂自己很细地分赐到我们里面。神将祂自己分赐到我们这些祂所拣选、救赎的人里面，这分赐要终极完成于新耶路撒冷（</w:t>
      </w:r>
      <w:r w:rsidR="0021180A">
        <w:rPr>
          <w:rFonts w:ascii="SimSun" w:eastAsia="SimSun" w:hAnsi="SimSun" w:hint="eastAsia"/>
          <w:sz w:val="20"/>
          <w:szCs w:val="20"/>
        </w:rPr>
        <w:t>《</w:t>
      </w:r>
      <w:r w:rsidRPr="008A74E8">
        <w:rPr>
          <w:rFonts w:ascii="SimSun" w:eastAsia="SimSun" w:hAnsi="SimSun" w:hint="eastAsia"/>
          <w:sz w:val="20"/>
          <w:szCs w:val="20"/>
        </w:rPr>
        <w:t>李常受文集一九九一至一九九二年</w:t>
      </w:r>
      <w:r w:rsidR="0021180A">
        <w:rPr>
          <w:rFonts w:ascii="SimSun" w:eastAsia="SimSun" w:hAnsi="SimSun" w:hint="eastAsia"/>
          <w:sz w:val="20"/>
          <w:szCs w:val="20"/>
        </w:rPr>
        <w:t>》</w:t>
      </w:r>
      <w:r w:rsidRPr="008A74E8">
        <w:rPr>
          <w:rFonts w:ascii="SimSun" w:eastAsia="SimSun" w:hAnsi="SimSun" w:hint="eastAsia"/>
          <w:sz w:val="20"/>
          <w:szCs w:val="20"/>
        </w:rPr>
        <w:t>第一册，四五四至四五五页）。</w:t>
      </w:r>
    </w:p>
    <w:p w14:paraId="500EAEFD" w14:textId="3C7431D6" w:rsidR="00CC665B" w:rsidRDefault="003C7D75" w:rsidP="009A6C7A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3C7D75">
        <w:rPr>
          <w:rFonts w:ascii="SimSun" w:eastAsia="SimSun" w:hAnsi="SimSun" w:hint="eastAsia"/>
          <w:sz w:val="20"/>
          <w:szCs w:val="20"/>
        </w:rPr>
        <w:t>恩典的管家职分就是基督丰富的分赐。按以弗所三章的上下文，恩典是指基督的丰富。当基督的丰富被你享受时，这些丰富就成了恩典。保罗的职事，就是将基督的丰富当作恩典分赐给众信徒。飞机上的空中小姐是把食物分配给旅客，她并不是分配食谱。照样，使徒保罗乃是将基督的丰富分赐给圣徒。这是今天我们在这个职事里所作的。</w:t>
      </w:r>
      <w:r w:rsidR="000D1956">
        <w:rPr>
          <w:rFonts w:ascii="SimSun" w:eastAsia="SimSun" w:hAnsi="SimSun" w:cs="SimSun"/>
          <w:color w:val="000000" w:themeColor="text1"/>
          <w:sz w:val="20"/>
          <w:szCs w:val="20"/>
        </w:rPr>
        <w:t>……</w:t>
      </w:r>
      <w:r w:rsidRPr="003C7D75">
        <w:rPr>
          <w:rFonts w:ascii="SimSun" w:eastAsia="SimSun" w:hAnsi="SimSun" w:hint="eastAsia"/>
          <w:sz w:val="20"/>
          <w:szCs w:val="20"/>
        </w:rPr>
        <w:t>每一位圣徒都能把基督灌输给别人。甚至一位高中的姊妹，也能把基督分赐到她的同学里面。这样把基督分赐到别人里面，就是照着神经纶的管家职分（</w:t>
      </w:r>
      <w:r w:rsidR="0021180A">
        <w:rPr>
          <w:rFonts w:ascii="SimSun" w:eastAsia="SimSun" w:hAnsi="SimSun" w:hint="eastAsia"/>
          <w:sz w:val="20"/>
          <w:szCs w:val="20"/>
        </w:rPr>
        <w:t>《</w:t>
      </w:r>
      <w:r w:rsidRPr="003C7D75">
        <w:rPr>
          <w:rFonts w:ascii="SimSun" w:eastAsia="SimSun" w:hAnsi="SimSun" w:hint="eastAsia"/>
          <w:sz w:val="20"/>
          <w:szCs w:val="20"/>
        </w:rPr>
        <w:t>以弗所书生命读经</w:t>
      </w:r>
      <w:r w:rsidR="0021180A">
        <w:rPr>
          <w:rFonts w:ascii="SimSun" w:eastAsia="SimSun" w:hAnsi="SimSun" w:hint="eastAsia"/>
          <w:sz w:val="20"/>
          <w:szCs w:val="20"/>
        </w:rPr>
        <w:t>》</w:t>
      </w:r>
      <w:r w:rsidRPr="003C7D75">
        <w:rPr>
          <w:rFonts w:ascii="SimSun" w:eastAsia="SimSun" w:hAnsi="SimSun" w:hint="eastAsia"/>
          <w:sz w:val="20"/>
          <w:szCs w:val="20"/>
        </w:rPr>
        <w:t>，二九五至二九六页）。</w:t>
      </w:r>
    </w:p>
    <w:p w14:paraId="59100E64" w14:textId="77777777" w:rsidR="00463FFA" w:rsidRPr="001F4B80" w:rsidRDefault="00463FFA" w:rsidP="004B2125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217C96" w:rsidRPr="001F4B80" w14:paraId="5F85D9FC" w14:textId="77777777" w:rsidTr="003910D9">
        <w:tc>
          <w:tcPr>
            <w:tcW w:w="1295" w:type="dxa"/>
          </w:tcPr>
          <w:p w14:paraId="695E3E38" w14:textId="54AEDF22" w:rsidR="00217C96" w:rsidRPr="001F4B80" w:rsidRDefault="00217C96" w:rsidP="004B2125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1F4B80">
              <w:rPr>
                <w:rFonts w:ascii="SimSun" w:eastAsia="SimSun" w:hAnsi="SimSun" w:hint="eastAsia"/>
                <w:b/>
                <w:sz w:val="20"/>
                <w:szCs w:val="20"/>
              </w:rPr>
              <w:t>周六</w:t>
            </w:r>
            <w:r w:rsidR="00581C27">
              <w:rPr>
                <w:rFonts w:ascii="SimSun" w:eastAsia="SimSun" w:hAnsi="SimSun"/>
                <w:b/>
                <w:sz w:val="20"/>
                <w:szCs w:val="20"/>
              </w:rPr>
              <w:t>9/3</w:t>
            </w:r>
          </w:p>
        </w:tc>
      </w:tr>
    </w:tbl>
    <w:p w14:paraId="2D088B1D" w14:textId="77777777" w:rsidR="00217C96" w:rsidRPr="001F4B80" w:rsidRDefault="00217C96" w:rsidP="004B2125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1C289F4E" w14:textId="29FF6E7E" w:rsidR="00660553" w:rsidRPr="00E96EE2" w:rsidRDefault="0019628F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C4693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以弗所</w:t>
      </w:r>
      <w:r w:rsidR="00E96EE2" w:rsidRPr="000E4F1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书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 w:rsidR="00E96EE2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8</w:t>
      </w:r>
      <w:r w:rsidR="00E96EE2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19628F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这恩典赐给了我这比众圣徒中最小者还小的，叫我将基督那追测不尽的丰富，当作福音传给外邦人</w:t>
      </w:r>
      <w:r w:rsidR="00065B76" w:rsidRPr="00065B76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14:paraId="08B95B9A" w14:textId="1133B24A" w:rsidR="000E4F16" w:rsidRPr="005B583E" w:rsidRDefault="00217C96" w:rsidP="004B2125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7EC36592" w14:textId="36E64C2F" w:rsidR="00B225B8" w:rsidRPr="000E4F16" w:rsidRDefault="00B225B8" w:rsidP="00B225B8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B02BD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哥林多前</w:t>
      </w:r>
      <w:r w:rsidRPr="000E4F1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书 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15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10</w:t>
      </w:r>
    </w:p>
    <w:p w14:paraId="5D3580B7" w14:textId="3795882C" w:rsidR="000E4F16" w:rsidRPr="00630A80" w:rsidRDefault="00B225B8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 w:rsidR="007B667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</w:t>
      </w:r>
      <w:r w:rsidR="000E4F16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 w:rsidR="007B667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10</w:t>
      </w:r>
      <w:r w:rsidR="000E4F16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B247D2" w:rsidRPr="00B247D2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然而因着神的恩，我成了我今天这个人，并且神的恩临到我，不是徒然的；反而我比众使徒格外劳苦，但这不是我，乃是神的恩与我同在。</w:t>
      </w:r>
    </w:p>
    <w:p w14:paraId="46469E35" w14:textId="3C7D5777" w:rsidR="00836F00" w:rsidRPr="000E4F16" w:rsidRDefault="00836F00" w:rsidP="00836F00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C4693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以弗所</w:t>
      </w:r>
      <w:r w:rsidRPr="000E4F1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书 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8</w:t>
      </w:r>
      <w:r w:rsidRPr="009D3C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，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14-21</w:t>
      </w:r>
      <w:r w:rsidR="009C404A" w:rsidRPr="009D3C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；</w:t>
      </w:r>
      <w:r w:rsidR="009C404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2</w:t>
      </w:r>
      <w:r w:rsidR="009C404A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:7</w:t>
      </w:r>
    </w:p>
    <w:p w14:paraId="0D171562" w14:textId="50DA9F15" w:rsidR="00C96CC4" w:rsidRDefault="009C404A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 w:rsidR="00C96CC4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8</w:t>
      </w:r>
      <w:r w:rsidR="00C96CC4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2002FB" w:rsidRPr="002002FB">
        <w:rPr>
          <w:rFonts w:ascii="SimSun" w:eastAsia="SimSun" w:hAnsi="SimSun" w:hint="eastAsia"/>
          <w:sz w:val="20"/>
          <w:szCs w:val="20"/>
          <w:lang w:eastAsia="zh-CN"/>
        </w:rPr>
        <w:t>这恩典赐给了我这比众圣徒中最小者还小的，叫我将基督那追测不尽的丰富，当作福音传给外邦人，</w:t>
      </w:r>
    </w:p>
    <w:p w14:paraId="00C91E4E" w14:textId="1B8BD577" w:rsidR="000E4F16" w:rsidRPr="00630A80" w:rsidRDefault="009C404A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 w:rsidR="000E4F16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14</w:t>
      </w:r>
      <w:r w:rsidR="000E4F16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5B48D8" w:rsidRPr="005B48D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因这缘故，我向父屈膝，</w:t>
      </w:r>
    </w:p>
    <w:p w14:paraId="3E9C36A1" w14:textId="720273C5" w:rsidR="000E4F16" w:rsidRDefault="00727461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 w:rsidR="000E4F16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:1</w:t>
      </w:r>
      <w:r w:rsidR="009C404A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</w:t>
      </w:r>
      <w:r w:rsidR="000E4F16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AF0848" w:rsidRPr="00AF084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愿祂照着祂荣耀的丰富，</w:t>
      </w:r>
      <w:r w:rsidR="00437D38" w:rsidRPr="00FC566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借</w:t>
      </w:r>
      <w:r w:rsidR="00AF0848" w:rsidRPr="00AF084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着祂的灵，用大能使你们得以加强到里面的人里，</w:t>
      </w:r>
    </w:p>
    <w:p w14:paraId="09E8A359" w14:textId="2CC56204" w:rsidR="000E4F16" w:rsidRPr="00630A80" w:rsidRDefault="009C404A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 w:rsidR="000E4F16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16</w:t>
      </w:r>
      <w:r w:rsidR="000E4F16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7B0A70" w:rsidRPr="007B0A7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不要模仿这世代，反要</w:t>
      </w:r>
      <w:bookmarkStart w:id="7" w:name="_Hlk111671501"/>
      <w:r w:rsidR="007B0A70" w:rsidRPr="00630A8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借</w:t>
      </w:r>
      <w:bookmarkEnd w:id="7"/>
      <w:r w:rsidR="007B0A70" w:rsidRPr="007B0A7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着心思的更新而变化，叫你们验证何为神那美好、可喜悦、并纯全的旨意</w:t>
      </w:r>
      <w:r w:rsidR="000E4F16" w:rsidRPr="00630A8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14:paraId="3CCF38A4" w14:textId="779C62EE" w:rsidR="000E4F16" w:rsidRPr="00630A80" w:rsidRDefault="009C404A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 w:rsidR="000E4F16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17</w:t>
      </w:r>
      <w:r w:rsidR="000E4F16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9D168C" w:rsidRPr="009D168C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使基督</w:t>
      </w:r>
      <w:r w:rsidR="00437D38" w:rsidRPr="00FC566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借</w:t>
      </w:r>
      <w:r w:rsidR="009D168C" w:rsidRPr="009D168C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着信，安家在你们心里，</w:t>
      </w:r>
    </w:p>
    <w:p w14:paraId="78C0E28A" w14:textId="08D23D0D" w:rsidR="009C404A" w:rsidRDefault="009C404A" w:rsidP="009C404A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18</w:t>
      </w:r>
      <w:r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67278D" w:rsidRPr="0067278D">
        <w:rPr>
          <w:rFonts w:ascii="SimSun" w:eastAsia="SimSun" w:hAnsi="SimSun" w:hint="eastAsia"/>
          <w:sz w:val="20"/>
          <w:szCs w:val="20"/>
          <w:lang w:eastAsia="zh-CN"/>
        </w:rPr>
        <w:t>使你们满有力量，能和众圣徒一同领略何为那阔、长、高、深，</w:t>
      </w:r>
    </w:p>
    <w:p w14:paraId="1ABFBB3A" w14:textId="3CA99787" w:rsidR="009C404A" w:rsidRPr="00630A80" w:rsidRDefault="009C404A" w:rsidP="009C404A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19</w:t>
      </w:r>
      <w:r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B13FD8" w:rsidRPr="00B13FD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并认识基督那超越知识的爱，使你们被充满，成为神一切的丰满。</w:t>
      </w:r>
    </w:p>
    <w:p w14:paraId="487E538C" w14:textId="6EDBD290" w:rsidR="009C404A" w:rsidRDefault="009C404A" w:rsidP="009C404A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20</w:t>
      </w:r>
      <w:r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5248D9" w:rsidRPr="005248D9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然而神能照着运行在我们里面的大能，极其充盈</w:t>
      </w:r>
      <w:r w:rsidR="00180955" w:rsidRPr="00180955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地</w:t>
      </w:r>
      <w:r w:rsidR="005248D9" w:rsidRPr="005248D9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成就一切，超过我们所求所想的；</w:t>
      </w:r>
    </w:p>
    <w:p w14:paraId="3157F388" w14:textId="21B01EA0" w:rsidR="009C404A" w:rsidRPr="00630A80" w:rsidRDefault="009C404A" w:rsidP="009C404A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21</w:t>
      </w:r>
      <w:r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5248D9" w:rsidRPr="005248D9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愿在召会中，并在基督耶稣里，荣耀归与祂，直到世世代代，永永远远。阿们。</w:t>
      </w:r>
    </w:p>
    <w:p w14:paraId="162681CC" w14:textId="260F11BE" w:rsidR="009C404A" w:rsidRPr="00630A80" w:rsidRDefault="009C404A" w:rsidP="009C404A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7</w:t>
      </w:r>
      <w:r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CF4E5D" w:rsidRPr="00CF4E5D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好在要来的诸世代中，显示祂在基督耶稣里，向我们所施恩慈中恩典超越的丰富。</w:t>
      </w:r>
    </w:p>
    <w:p w14:paraId="4E643BBC" w14:textId="7EC84244" w:rsidR="00217C96" w:rsidRPr="001F4B80" w:rsidRDefault="00217C96" w:rsidP="004B2125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5B3062CF" w14:textId="78FD8801" w:rsidR="00DB57AB" w:rsidRDefault="007A45DD" w:rsidP="007A45DD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A45DD">
        <w:rPr>
          <w:rFonts w:ascii="SimSun" w:eastAsia="SimSun" w:hAnsi="SimSun" w:hint="eastAsia"/>
          <w:sz w:val="20"/>
          <w:szCs w:val="20"/>
        </w:rPr>
        <w:t>这恩典的管家职分乃是为着神的分赐。我们已经看见，神的心意乃是要把祂的丰富，实际上就是祂自己，分赐到祂所拣选的人里面。这些丰富分赐到我们里面之后，我们需要拿起负担，把这些丰富分赐到别人里面。对神来说，这些丰富是祂的经纶；对我们来说，这些丰富是管家职分。当这些丰富借着我们分赐到别人里面时，就成了神的分赐。当神的经纶达到我们，就成了我们的管家职分。当我们借着将基督分赐到人里面而执行管家的职分时，就成了神在他们里面的分赐。因此，我们有经纶、管家的职分和分赐（</w:t>
      </w:r>
      <w:r w:rsidR="005E0F49">
        <w:rPr>
          <w:rFonts w:ascii="SimSun" w:eastAsia="SimSun" w:hAnsi="SimSun" w:hint="eastAsia"/>
          <w:sz w:val="20"/>
          <w:szCs w:val="20"/>
        </w:rPr>
        <w:t>《</w:t>
      </w:r>
      <w:r w:rsidRPr="007A45DD">
        <w:rPr>
          <w:rFonts w:ascii="SimSun" w:eastAsia="SimSun" w:hAnsi="SimSun" w:hint="eastAsia"/>
          <w:sz w:val="20"/>
          <w:szCs w:val="20"/>
        </w:rPr>
        <w:t>以弗所书生命读经</w:t>
      </w:r>
      <w:r w:rsidR="005E0F49">
        <w:rPr>
          <w:rFonts w:ascii="SimSun" w:eastAsia="SimSun" w:hAnsi="SimSun" w:hint="eastAsia"/>
          <w:sz w:val="20"/>
          <w:szCs w:val="20"/>
        </w:rPr>
        <w:t>》</w:t>
      </w:r>
      <w:r w:rsidRPr="007A45DD">
        <w:rPr>
          <w:rFonts w:ascii="SimSun" w:eastAsia="SimSun" w:hAnsi="SimSun" w:hint="eastAsia"/>
          <w:sz w:val="20"/>
          <w:szCs w:val="20"/>
        </w:rPr>
        <w:t>，二九七页）。</w:t>
      </w:r>
    </w:p>
    <w:p w14:paraId="46AFB182" w14:textId="0BE802C4" w:rsidR="007A45DD" w:rsidRDefault="00DB78A1" w:rsidP="00DB78A1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DB78A1">
        <w:rPr>
          <w:rFonts w:ascii="SimSun" w:eastAsia="SimSun" w:hAnsi="SimSun" w:hint="eastAsia"/>
          <w:sz w:val="20"/>
          <w:szCs w:val="20"/>
        </w:rPr>
        <w:t>恩典的管家职分乃是神分赐到人里面，作他们的享受。分赐这恩典到别人里面，乃是我们照着神经纶的管家职分。我们既有分于神作我们的享受，就能将祂当作恩典分赐到别人里面。这就是恩典的分赐。</w:t>
      </w:r>
    </w:p>
    <w:p w14:paraId="72FD10DD" w14:textId="7769C218" w:rsidR="0098436C" w:rsidRPr="0098436C" w:rsidRDefault="0098436C" w:rsidP="0098436C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98436C">
        <w:rPr>
          <w:rFonts w:ascii="SimSun" w:eastAsia="SimSun" w:hAnsi="SimSun" w:hint="eastAsia"/>
          <w:sz w:val="20"/>
          <w:szCs w:val="20"/>
        </w:rPr>
        <w:t>保罗在以弗所三章七节说他成为执事。新约里只有一个职事，就是管家的职分，也就是将神分赐到人里</w:t>
      </w:r>
    </w:p>
    <w:p w14:paraId="70CA9420" w14:textId="5AEEE433" w:rsidR="00DB57AB" w:rsidRDefault="0098436C" w:rsidP="0098436C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98436C">
        <w:rPr>
          <w:rFonts w:ascii="SimSun" w:eastAsia="SimSun" w:hAnsi="SimSun" w:hint="eastAsia"/>
          <w:sz w:val="20"/>
          <w:szCs w:val="20"/>
        </w:rPr>
        <w:t>面。“执事”这辞与“管家”意义相符，因为管家的服事就是把生活必需品分配给人。不仅供应神话语的弟兄，</w:t>
      </w:r>
      <w:r w:rsidRPr="0098436C">
        <w:rPr>
          <w:rFonts w:ascii="SimSun" w:eastAsia="SimSun" w:hAnsi="SimSun" w:hint="eastAsia"/>
          <w:sz w:val="20"/>
          <w:szCs w:val="20"/>
        </w:rPr>
        <w:t>或照顾当地建造的长老是执事，每一位圣徒，每一位召会的肢体，都在这职事里有分。不要被传统观念欺骗，以为你不是执事。执事就是服事的人。福音的执事就是以福音服事人的人。一位年轻的姊妹若将基督服事给她的母亲，她就是在执行新约的职事。</w:t>
      </w:r>
      <w:r w:rsidR="00A44BB8">
        <w:rPr>
          <w:rFonts w:ascii="SimSun" w:eastAsia="SimSun" w:hAnsi="SimSun" w:cs="SimSun"/>
          <w:color w:val="000000" w:themeColor="text1"/>
          <w:sz w:val="20"/>
          <w:szCs w:val="20"/>
        </w:rPr>
        <w:t>……</w:t>
      </w:r>
      <w:r w:rsidRPr="0098436C">
        <w:rPr>
          <w:rFonts w:ascii="SimSun" w:eastAsia="SimSun" w:hAnsi="SimSun" w:hint="eastAsia"/>
          <w:sz w:val="20"/>
          <w:szCs w:val="20"/>
        </w:rPr>
        <w:t>年轻人，你们到父母那里将基督服事给他们。我鼓励你们都去尽这职事。虽然在主的恢复里有千万的圣徒，但是职事只有一个，就是将基督的丰富分赐到人里面。为着这个荣耀的职事，阿利路亚！</w:t>
      </w:r>
    </w:p>
    <w:p w14:paraId="1B1DF78C" w14:textId="726DACEE" w:rsidR="00DB57AB" w:rsidRDefault="00A44BB8" w:rsidP="00A44BB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A44BB8">
        <w:rPr>
          <w:rFonts w:ascii="SimSun" w:eastAsia="SimSun" w:hAnsi="SimSun" w:hint="eastAsia"/>
          <w:sz w:val="20"/>
          <w:szCs w:val="20"/>
        </w:rPr>
        <w:t>我们的职事是照着神恩典的恩赐。说恩典是神作我们的享受，这意思就是，恩典是神作我们的生命和生命的供应（林前十五</w:t>
      </w:r>
      <w:r w:rsidRPr="00A44BB8">
        <w:rPr>
          <w:rFonts w:ascii="SimSun" w:eastAsia="SimSun" w:hAnsi="SimSun"/>
          <w:sz w:val="20"/>
          <w:szCs w:val="20"/>
        </w:rPr>
        <w:t>10</w:t>
      </w:r>
      <w:r w:rsidRPr="00A44BB8">
        <w:rPr>
          <w:rFonts w:ascii="SimSun" w:eastAsia="SimSun" w:hAnsi="SimSun" w:hint="eastAsia"/>
          <w:sz w:val="20"/>
          <w:szCs w:val="20"/>
        </w:rPr>
        <w:t>，林后十二</w:t>
      </w:r>
      <w:r w:rsidRPr="00A44BB8">
        <w:rPr>
          <w:rFonts w:ascii="SimSun" w:eastAsia="SimSun" w:hAnsi="SimSun"/>
          <w:sz w:val="20"/>
          <w:szCs w:val="20"/>
        </w:rPr>
        <w:t>9</w:t>
      </w:r>
      <w:r w:rsidRPr="00A44BB8">
        <w:rPr>
          <w:rFonts w:ascii="SimSun" w:eastAsia="SimSun" w:hAnsi="SimSun" w:hint="eastAsia"/>
          <w:sz w:val="20"/>
          <w:szCs w:val="20"/>
        </w:rPr>
        <w:t>）。这生命的供应在我们里面运行。借着这运行的生命，我们就有一种才能，那就是恩赐。所以保罗在以弗所三章七节说，他作执事乃是“照着神恩典的恩赐”。</w:t>
      </w:r>
      <w:r>
        <w:rPr>
          <w:rFonts w:ascii="SimSun" w:eastAsia="SimSun" w:hAnsi="SimSun" w:cs="SimSun"/>
          <w:color w:val="000000" w:themeColor="text1"/>
          <w:sz w:val="20"/>
          <w:szCs w:val="20"/>
        </w:rPr>
        <w:t>……</w:t>
      </w:r>
      <w:r w:rsidRPr="00A44BB8">
        <w:rPr>
          <w:rFonts w:ascii="SimSun" w:eastAsia="SimSun" w:hAnsi="SimSun" w:hint="eastAsia"/>
          <w:sz w:val="20"/>
          <w:szCs w:val="20"/>
        </w:rPr>
        <w:t>这种才能就是恩赐，使我们成为执事，将基督分赐给人。</w:t>
      </w:r>
      <w:r w:rsidR="000D1956">
        <w:rPr>
          <w:rFonts w:ascii="SimSun" w:eastAsia="SimSun" w:hAnsi="SimSun" w:cs="SimSun"/>
          <w:color w:val="000000" w:themeColor="text1"/>
          <w:sz w:val="20"/>
          <w:szCs w:val="20"/>
        </w:rPr>
        <w:t>……</w:t>
      </w:r>
      <w:r w:rsidRPr="00A44BB8">
        <w:rPr>
          <w:rFonts w:ascii="SimSun" w:eastAsia="SimSun" w:hAnsi="SimSun" w:hint="eastAsia"/>
          <w:sz w:val="20"/>
          <w:szCs w:val="20"/>
        </w:rPr>
        <w:t>我们的职事乃是把基督那追测不尽的丰富，当作福音传给人。传福音不是陈明道理，也不是单单教导人神话语的字句。我们的福音乃是一个人位，带着祂一切的丰富。传这样的福音，就是把基督的丰富服事给人。</w:t>
      </w:r>
      <w:r w:rsidR="000D1956">
        <w:rPr>
          <w:rFonts w:ascii="SimSun" w:eastAsia="SimSun" w:hAnsi="SimSun" w:cs="SimSun"/>
          <w:color w:val="000000" w:themeColor="text1"/>
          <w:sz w:val="20"/>
          <w:szCs w:val="20"/>
        </w:rPr>
        <w:t>……</w:t>
      </w:r>
      <w:r w:rsidRPr="00A44BB8">
        <w:rPr>
          <w:rFonts w:ascii="SimSun" w:eastAsia="SimSun" w:hAnsi="SimSun" w:hint="eastAsia"/>
          <w:sz w:val="20"/>
          <w:szCs w:val="20"/>
        </w:rPr>
        <w:t>这职事是为着产生召会。使徒保罗作神管家的职事，乃是将基督那追测不尽的丰富，当作恩典分赐到信徒里面，借此产生召会。保罗的职事不仅是拯救罪人，更是为着产生召会，以完成神永远的定旨。这是他所得之恩典的管家职分的目标。</w:t>
      </w:r>
    </w:p>
    <w:p w14:paraId="5B8798EF" w14:textId="0022EE38" w:rsidR="00A44BB8" w:rsidRDefault="002B1548" w:rsidP="002B154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2B1548">
        <w:rPr>
          <w:rFonts w:ascii="SimSun" w:eastAsia="SimSun" w:hAnsi="SimSun" w:hint="eastAsia"/>
          <w:sz w:val="20"/>
          <w:szCs w:val="20"/>
        </w:rPr>
        <w:t>根据三章三节和五节，我们的职事乃是借着在灵里奥秘的启示。神的奥秘就是基督，基督的奥秘就是召会。只要我们看见基督是神的奥秘，召会是基督的奥秘，我们就有奥秘的启示在我们的灵里。这使我们能将基督服事给人（</w:t>
      </w:r>
      <w:r w:rsidR="008A4AA7">
        <w:rPr>
          <w:rFonts w:ascii="SimSun" w:eastAsia="SimSun" w:hAnsi="SimSun" w:hint="eastAsia"/>
          <w:sz w:val="20"/>
          <w:szCs w:val="20"/>
        </w:rPr>
        <w:t>《</w:t>
      </w:r>
      <w:r w:rsidRPr="002B1548">
        <w:rPr>
          <w:rFonts w:ascii="SimSun" w:eastAsia="SimSun" w:hAnsi="SimSun" w:hint="eastAsia"/>
          <w:sz w:val="20"/>
          <w:szCs w:val="20"/>
        </w:rPr>
        <w:t>以弗所书生命读经</w:t>
      </w:r>
      <w:r w:rsidR="008A4AA7">
        <w:rPr>
          <w:rFonts w:ascii="SimSun" w:eastAsia="SimSun" w:hAnsi="SimSun" w:hint="eastAsia"/>
          <w:sz w:val="20"/>
          <w:szCs w:val="20"/>
        </w:rPr>
        <w:t>》</w:t>
      </w:r>
      <w:r w:rsidRPr="002B1548">
        <w:rPr>
          <w:rFonts w:ascii="SimSun" w:eastAsia="SimSun" w:hAnsi="SimSun" w:hint="eastAsia"/>
          <w:sz w:val="20"/>
          <w:szCs w:val="20"/>
        </w:rPr>
        <w:t>，二九八至三</w:t>
      </w:r>
      <w:r w:rsidRPr="002B1548">
        <w:rPr>
          <w:rFonts w:ascii="SimSun" w:eastAsia="SimSun" w:hAnsi="SimSun"/>
          <w:sz w:val="20"/>
          <w:szCs w:val="20"/>
        </w:rPr>
        <w:t>○</w:t>
      </w:r>
      <w:r w:rsidRPr="002B1548">
        <w:rPr>
          <w:rFonts w:ascii="SimSun" w:eastAsia="SimSun" w:hAnsi="SimSun" w:hint="eastAsia"/>
          <w:sz w:val="20"/>
          <w:szCs w:val="20"/>
        </w:rPr>
        <w:t>一页）。</w:t>
      </w:r>
    </w:p>
    <w:p w14:paraId="101FEE71" w14:textId="77777777" w:rsidR="00001E24" w:rsidRPr="001F4B80" w:rsidRDefault="00001E24" w:rsidP="004B2125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14:paraId="7B4A50DB" w14:textId="36440A68" w:rsidR="00E332C4" w:rsidRDefault="009D655F" w:rsidP="004B2125">
      <w:pPr>
        <w:pStyle w:val="ListParagraph1"/>
        <w:tabs>
          <w:tab w:val="left" w:pos="0"/>
          <w:tab w:val="left" w:pos="2430"/>
        </w:tabs>
        <w:ind w:left="0"/>
        <w:jc w:val="center"/>
        <w:rPr>
          <w:rStyle w:val="Strong"/>
          <w:rFonts w:ascii="SimSun" w:eastAsia="SimSun" w:hAnsi="SimSun"/>
          <w:sz w:val="20"/>
          <w:szCs w:val="20"/>
        </w:rPr>
      </w:pPr>
      <w:r w:rsidRPr="009D655F">
        <w:rPr>
          <w:rStyle w:val="Strong"/>
          <w:rFonts w:ascii="SimSun" w:eastAsia="SimSun" w:hAnsi="SimSun" w:hint="eastAsia"/>
          <w:sz w:val="20"/>
          <w:szCs w:val="20"/>
        </w:rPr>
        <w:t>召会</w:t>
      </w:r>
      <w:r w:rsidRPr="009D655F">
        <w:rPr>
          <w:rStyle w:val="Strong"/>
          <w:rFonts w:ascii="SimSun" w:eastAsia="SimSun" w:hAnsi="SimSun"/>
          <w:sz w:val="20"/>
          <w:szCs w:val="20"/>
        </w:rPr>
        <w:t xml:space="preserve"> </w:t>
      </w:r>
      <w:r w:rsidR="00E332C4" w:rsidRPr="00E332C4">
        <w:rPr>
          <w:rStyle w:val="Strong"/>
          <w:rFonts w:ascii="SimSun" w:eastAsia="SimSun" w:hAnsi="SimSun"/>
          <w:sz w:val="20"/>
          <w:szCs w:val="20"/>
        </w:rPr>
        <w:t>─</w:t>
      </w:r>
      <w:r>
        <w:rPr>
          <w:rStyle w:val="Strong"/>
          <w:rFonts w:ascii="SimSun" w:eastAsia="SimSun" w:hAnsi="SimSun" w:hint="eastAsia"/>
          <w:sz w:val="20"/>
          <w:szCs w:val="20"/>
        </w:rPr>
        <w:t xml:space="preserve"> </w:t>
      </w:r>
      <w:r w:rsidRPr="009D655F">
        <w:rPr>
          <w:rStyle w:val="Strong"/>
          <w:rFonts w:ascii="SimSun" w:eastAsia="SimSun" w:hAnsi="SimSun" w:hint="eastAsia"/>
          <w:sz w:val="20"/>
          <w:szCs w:val="20"/>
        </w:rPr>
        <w:t>基督的丰满</w:t>
      </w:r>
    </w:p>
    <w:p w14:paraId="244AD105" w14:textId="1210A066" w:rsidR="006A3296" w:rsidRPr="00CE6251" w:rsidRDefault="00217C96" w:rsidP="004B2125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="SimSun" w:eastAsia="SimSun" w:hAnsi="SimSun" w:cs="SimSun"/>
          <w:sz w:val="20"/>
          <w:szCs w:val="20"/>
        </w:rPr>
      </w:pPr>
      <w:r w:rsidRPr="001F4B80">
        <w:rPr>
          <w:rFonts w:ascii="SimSun" w:eastAsia="SimSun" w:hAnsi="SimSun" w:cs="SimSun"/>
          <w:sz w:val="20"/>
          <w:szCs w:val="20"/>
        </w:rPr>
        <w:t>（</w:t>
      </w:r>
      <w:r w:rsidR="0085764B">
        <w:rPr>
          <w:rFonts w:ascii="SimSun" w:eastAsia="SimSun" w:hAnsi="SimSun" w:cs="SimSun" w:hint="eastAsia"/>
          <w:sz w:val="20"/>
          <w:szCs w:val="20"/>
        </w:rPr>
        <w:t>诗歌</w:t>
      </w:r>
      <w:r w:rsidR="002845B7">
        <w:rPr>
          <w:rFonts w:ascii="SimSun" w:eastAsia="SimSun" w:hAnsi="SimSun" w:cs="SimSun"/>
          <w:sz w:val="20"/>
          <w:szCs w:val="20"/>
        </w:rPr>
        <w:t>592</w:t>
      </w:r>
      <w:r w:rsidR="00096D78" w:rsidRPr="00096D78">
        <w:rPr>
          <w:rFonts w:ascii="SimSun" w:eastAsia="SimSun" w:hAnsi="SimSun" w:cs="SimSun" w:hint="eastAsia"/>
          <w:sz w:val="20"/>
          <w:szCs w:val="20"/>
        </w:rPr>
        <w:t>首</w:t>
      </w:r>
      <w:r w:rsidR="003A6AC3">
        <w:rPr>
          <w:rFonts w:ascii="SimSun" w:eastAsia="SimSun" w:hAnsi="SimSun" w:cs="SimSun"/>
          <w:sz w:val="20"/>
          <w:szCs w:val="20"/>
        </w:rPr>
        <w:t>）</w:t>
      </w:r>
      <w:bookmarkStart w:id="8" w:name="_Hlk102019651"/>
      <w:bookmarkStart w:id="9" w:name="_Hlk102018736"/>
      <w:bookmarkStart w:id="10" w:name="_Hlk102018979"/>
    </w:p>
    <w:bookmarkEnd w:id="8"/>
    <w:bookmarkEnd w:id="9"/>
    <w:bookmarkEnd w:id="10"/>
    <w:p w14:paraId="4A924E59" w14:textId="77777777" w:rsidR="00673369" w:rsidRPr="00E80563" w:rsidRDefault="00673369" w:rsidP="004B2125">
      <w:pPr>
        <w:rPr>
          <w:rFonts w:ascii="SimSun" w:eastAsia="SimSun" w:hAnsi="SimSun" w:cs="Microsoft JhengHei"/>
          <w:sz w:val="20"/>
          <w:szCs w:val="20"/>
        </w:rPr>
      </w:pPr>
    </w:p>
    <w:p w14:paraId="7712AD5D" w14:textId="696DAFD4" w:rsidR="0073635C" w:rsidRPr="00A7731A" w:rsidRDefault="0085764B" w:rsidP="004B2125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  <w:r w:rsidRPr="0085764B">
        <w:rPr>
          <w:rFonts w:ascii="SimSun" w:eastAsia="SimSun" w:hAnsi="SimSun" w:cs="Microsoft JhengHei"/>
          <w:sz w:val="20"/>
          <w:szCs w:val="20"/>
        </w:rPr>
        <w:t>1</w:t>
      </w:r>
      <w:r w:rsidR="0073635C">
        <w:rPr>
          <w:rFonts w:ascii="SimSun" w:eastAsia="SimSun" w:hAnsi="SimSun" w:cs="Microsoft JhengHei"/>
          <w:sz w:val="20"/>
          <w:szCs w:val="20"/>
        </w:rPr>
        <w:t xml:space="preserve"> </w:t>
      </w:r>
      <w:r w:rsidR="00472A13" w:rsidRPr="00472A13">
        <w:rPr>
          <w:rFonts w:ascii="SimSun" w:eastAsia="SimSun" w:hAnsi="SimSun" w:cs="Microsoft JhengHei" w:hint="eastAsia"/>
          <w:sz w:val="20"/>
          <w:szCs w:val="20"/>
        </w:rPr>
        <w:t>我们享受基督丰富，就得成为祂的丰满；</w:t>
      </w:r>
    </w:p>
    <w:p w14:paraId="4B76FF13" w14:textId="102564ED" w:rsidR="0073635C" w:rsidRDefault="0073635C" w:rsidP="004B2125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  <w:r>
        <w:rPr>
          <w:rFonts w:ascii="SimSun" w:eastAsia="SimSun" w:hAnsi="SimSun" w:cs="Microsoft JhengHei" w:hint="eastAsia"/>
          <w:sz w:val="20"/>
          <w:szCs w:val="20"/>
        </w:rPr>
        <w:t xml:space="preserve"> </w:t>
      </w:r>
      <w:r>
        <w:rPr>
          <w:rFonts w:ascii="SimSun" w:eastAsia="SimSun" w:hAnsi="SimSun" w:cs="Microsoft JhengHei"/>
          <w:sz w:val="20"/>
          <w:szCs w:val="20"/>
        </w:rPr>
        <w:t xml:space="preserve"> </w:t>
      </w:r>
      <w:r w:rsidR="00472A13" w:rsidRPr="00472A13">
        <w:rPr>
          <w:rFonts w:ascii="SimSun" w:eastAsia="SimSun" w:hAnsi="SimSun" w:cs="Microsoft JhengHei" w:hint="eastAsia"/>
          <w:sz w:val="20"/>
          <w:szCs w:val="20"/>
        </w:rPr>
        <w:t>分享一切祂之所是，就能使祂得着彰显</w:t>
      </w:r>
      <w:r w:rsidR="00CF1034" w:rsidRPr="00CF1034">
        <w:rPr>
          <w:rFonts w:ascii="SimSun" w:eastAsia="SimSun" w:hAnsi="SimSun" w:cs="Microsoft JhengHei" w:hint="eastAsia"/>
          <w:sz w:val="20"/>
          <w:szCs w:val="20"/>
        </w:rPr>
        <w:t>。</w:t>
      </w:r>
    </w:p>
    <w:p w14:paraId="58D4426E" w14:textId="46A88565" w:rsidR="0073635C" w:rsidRPr="005B1644" w:rsidRDefault="00894E67" w:rsidP="005B1644">
      <w:pPr>
        <w:snapToGrid w:val="0"/>
        <w:rPr>
          <w:rFonts w:ascii="SimSun" w:eastAsia="SimSun" w:hAnsi="SimSun" w:cs="Microsoft JhengHei"/>
          <w:sz w:val="20"/>
          <w:szCs w:val="20"/>
        </w:rPr>
      </w:pPr>
      <w:r>
        <w:rPr>
          <w:rFonts w:ascii="SimSun" w:eastAsia="SimSun" w:hAnsi="SimSun" w:cs="Microsoft JhengHei" w:hint="eastAsia"/>
          <w:sz w:val="20"/>
          <w:szCs w:val="20"/>
        </w:rPr>
        <w:t xml:space="preserve"> </w:t>
      </w:r>
      <w:r>
        <w:rPr>
          <w:rFonts w:ascii="SimSun" w:eastAsia="SimSun" w:hAnsi="SimSun" w:cs="Microsoft JhengHei"/>
          <w:sz w:val="20"/>
          <w:szCs w:val="20"/>
        </w:rPr>
        <w:t xml:space="preserve">         </w:t>
      </w:r>
    </w:p>
    <w:p w14:paraId="0285499F" w14:textId="1171AF51" w:rsidR="0073635C" w:rsidRPr="00A7731A" w:rsidRDefault="0073635C" w:rsidP="004B2125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  <w:r>
        <w:rPr>
          <w:rFonts w:ascii="SimSun" w:eastAsia="SimSun" w:hAnsi="SimSun" w:cs="Microsoft JhengHei"/>
          <w:sz w:val="20"/>
          <w:szCs w:val="20"/>
        </w:rPr>
        <w:t xml:space="preserve">2 </w:t>
      </w:r>
      <w:r w:rsidR="00E91BD3" w:rsidRPr="00E91BD3">
        <w:rPr>
          <w:rFonts w:ascii="SimSun" w:eastAsia="SimSun" w:hAnsi="SimSun" w:cs="Microsoft JhengHei" w:hint="eastAsia"/>
          <w:sz w:val="20"/>
          <w:szCs w:val="20"/>
        </w:rPr>
        <w:t>基督丰富是祂所是，来作我们一切享受；</w:t>
      </w:r>
    </w:p>
    <w:p w14:paraId="4E660352" w14:textId="2AD3CE72" w:rsidR="0073635C" w:rsidRPr="0073635C" w:rsidRDefault="0073635C" w:rsidP="004B2125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  <w:r>
        <w:rPr>
          <w:rFonts w:ascii="SimSun" w:eastAsia="SimSun" w:hAnsi="SimSun" w:cs="Microsoft JhengHei" w:hint="eastAsia"/>
          <w:sz w:val="20"/>
          <w:szCs w:val="20"/>
        </w:rPr>
        <w:t xml:space="preserve"> </w:t>
      </w:r>
      <w:r>
        <w:rPr>
          <w:rFonts w:ascii="SimSun" w:eastAsia="SimSun" w:hAnsi="SimSun" w:cs="Microsoft JhengHei"/>
          <w:sz w:val="20"/>
          <w:szCs w:val="20"/>
        </w:rPr>
        <w:t xml:space="preserve"> </w:t>
      </w:r>
      <w:r w:rsidR="007E4423" w:rsidRPr="007E4423">
        <w:rPr>
          <w:rFonts w:ascii="SimSun" w:eastAsia="SimSun" w:hAnsi="SimSun" w:cs="Microsoft JhengHei" w:hint="eastAsia"/>
          <w:sz w:val="20"/>
          <w:szCs w:val="20"/>
        </w:rPr>
        <w:t>基督丰满乃是召会，因享基督而得成就</w:t>
      </w:r>
      <w:r w:rsidRPr="0073635C">
        <w:rPr>
          <w:rFonts w:ascii="SimSun" w:eastAsia="SimSun" w:hAnsi="SimSun" w:cs="Microsoft JhengHei" w:hint="eastAsia"/>
          <w:sz w:val="20"/>
          <w:szCs w:val="20"/>
        </w:rPr>
        <w:t>。</w:t>
      </w:r>
    </w:p>
    <w:p w14:paraId="0BC66423" w14:textId="2BE1014E" w:rsidR="00307BFD" w:rsidRPr="00E137EB" w:rsidRDefault="00914976" w:rsidP="00E137EB">
      <w:pPr>
        <w:snapToGrid w:val="0"/>
        <w:rPr>
          <w:rFonts w:ascii="SimSun" w:eastAsia="SimSun" w:hAnsi="SimSun" w:cs="Microsoft JhengHei"/>
          <w:sz w:val="20"/>
          <w:szCs w:val="20"/>
        </w:rPr>
      </w:pPr>
      <w:r>
        <w:rPr>
          <w:rFonts w:ascii="SimSun" w:eastAsia="SimSun" w:hAnsi="SimSun" w:cs="Microsoft JhengHei" w:hint="eastAsia"/>
          <w:sz w:val="20"/>
          <w:szCs w:val="20"/>
        </w:rPr>
        <w:t xml:space="preserve"> </w:t>
      </w:r>
      <w:r>
        <w:rPr>
          <w:rFonts w:ascii="SimSun" w:eastAsia="SimSun" w:hAnsi="SimSun" w:cs="Microsoft JhengHei"/>
          <w:sz w:val="20"/>
          <w:szCs w:val="20"/>
        </w:rPr>
        <w:t xml:space="preserve">   </w:t>
      </w:r>
    </w:p>
    <w:p w14:paraId="04FB50F7" w14:textId="29F4853F" w:rsidR="0073635C" w:rsidRPr="00A7731A" w:rsidRDefault="0073635C" w:rsidP="004B2125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  <w:r>
        <w:rPr>
          <w:rFonts w:ascii="SimSun" w:eastAsia="SimSun" w:hAnsi="SimSun" w:cs="Microsoft JhengHei" w:hint="eastAsia"/>
          <w:sz w:val="20"/>
          <w:szCs w:val="20"/>
        </w:rPr>
        <w:t>3</w:t>
      </w:r>
      <w:r>
        <w:rPr>
          <w:rFonts w:ascii="SimSun" w:eastAsia="SimSun" w:hAnsi="SimSun" w:cs="Microsoft JhengHei"/>
          <w:sz w:val="20"/>
          <w:szCs w:val="20"/>
        </w:rPr>
        <w:t xml:space="preserve"> </w:t>
      </w:r>
      <w:r w:rsidR="00A37B3E" w:rsidRPr="00A37B3E">
        <w:rPr>
          <w:rFonts w:ascii="SimSun" w:eastAsia="SimSun" w:hAnsi="SimSun" w:cs="Microsoft JhengHei" w:hint="eastAsia"/>
          <w:sz w:val="20"/>
          <w:szCs w:val="20"/>
        </w:rPr>
        <w:t>迦南美地丰富出产，乃是</w:t>
      </w:r>
      <w:r w:rsidR="00252BA9">
        <w:rPr>
          <w:rFonts w:asciiTheme="minorEastAsia" w:eastAsiaTheme="minorEastAsia" w:hAnsiTheme="minorEastAsia" w:cs="Microsoft JhengHei" w:hint="eastAsia"/>
          <w:sz w:val="20"/>
          <w:szCs w:val="20"/>
        </w:rPr>
        <w:t>预</w:t>
      </w:r>
      <w:r w:rsidR="00A37B3E" w:rsidRPr="00A37B3E">
        <w:rPr>
          <w:rFonts w:ascii="SimSun" w:eastAsia="SimSun" w:hAnsi="SimSun" w:cs="Microsoft JhengHei" w:hint="eastAsia"/>
          <w:sz w:val="20"/>
          <w:szCs w:val="20"/>
        </w:rPr>
        <w:t>表基督丰富；</w:t>
      </w:r>
    </w:p>
    <w:p w14:paraId="7E4329DB" w14:textId="748B32EF" w:rsidR="0073635C" w:rsidRDefault="0073635C" w:rsidP="004B2125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  <w:r>
        <w:rPr>
          <w:rFonts w:ascii="SimSun" w:eastAsia="SimSun" w:hAnsi="SimSun" w:cs="Microsoft JhengHei"/>
          <w:sz w:val="20"/>
          <w:szCs w:val="20"/>
        </w:rPr>
        <w:lastRenderedPageBreak/>
        <w:t xml:space="preserve">  </w:t>
      </w:r>
      <w:r w:rsidR="00E6146C" w:rsidRPr="00041A0A">
        <w:rPr>
          <w:rFonts w:ascii="SimSun" w:eastAsia="SimSun" w:hAnsi="SimSun" w:cs="SimSun" w:hint="eastAsia"/>
          <w:color w:val="000000" w:themeColor="text1"/>
          <w:sz w:val="20"/>
          <w:szCs w:val="20"/>
        </w:rPr>
        <w:t>借</w:t>
      </w:r>
      <w:r w:rsidR="00DA16FB" w:rsidRPr="00DA16FB">
        <w:rPr>
          <w:rFonts w:ascii="SimSun" w:eastAsia="SimSun" w:hAnsi="SimSun" w:cs="Microsoft JhengHei" w:hint="eastAsia"/>
          <w:sz w:val="20"/>
          <w:szCs w:val="20"/>
        </w:rPr>
        <w:t>这出产圣殿得成，象征召会出于基督。</w:t>
      </w:r>
    </w:p>
    <w:p w14:paraId="47F2F336" w14:textId="77777777" w:rsidR="00934262" w:rsidRDefault="00934262" w:rsidP="004B2125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</w:p>
    <w:p w14:paraId="55A6C15F" w14:textId="24A88EC4" w:rsidR="00E137EB" w:rsidRPr="00A7731A" w:rsidRDefault="00E137EB" w:rsidP="00E137EB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  <w:r>
        <w:rPr>
          <w:rFonts w:ascii="SimSun" w:eastAsia="SimSun" w:hAnsi="SimSun" w:cs="Microsoft JhengHei"/>
          <w:sz w:val="20"/>
          <w:szCs w:val="20"/>
        </w:rPr>
        <w:t xml:space="preserve">4 </w:t>
      </w:r>
      <w:r w:rsidR="0002365C" w:rsidRPr="0002365C">
        <w:rPr>
          <w:rFonts w:ascii="SimSun" w:eastAsia="SimSun" w:hAnsi="SimSun" w:cs="Microsoft JhengHei" w:hint="eastAsia"/>
          <w:sz w:val="20"/>
          <w:szCs w:val="20"/>
        </w:rPr>
        <w:t>夏娃乃是亚当丰满，</w:t>
      </w:r>
      <w:r w:rsidR="00252BA9">
        <w:rPr>
          <w:rFonts w:asciiTheme="minorEastAsia" w:eastAsiaTheme="minorEastAsia" w:hAnsiTheme="minorEastAsia" w:cs="Microsoft JhengHei" w:hint="eastAsia"/>
          <w:sz w:val="20"/>
          <w:szCs w:val="20"/>
        </w:rPr>
        <w:t>预</w:t>
      </w:r>
      <w:r w:rsidR="0002365C" w:rsidRPr="0002365C">
        <w:rPr>
          <w:rFonts w:ascii="SimSun" w:eastAsia="SimSun" w:hAnsi="SimSun" w:cs="Microsoft JhengHei" w:hint="eastAsia"/>
          <w:sz w:val="20"/>
          <w:szCs w:val="20"/>
        </w:rPr>
        <w:t>表召会之于基督；</w:t>
      </w:r>
    </w:p>
    <w:p w14:paraId="79552EED" w14:textId="458BDAD7" w:rsidR="00E137EB" w:rsidRDefault="00E137EB" w:rsidP="00E137EB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  <w:r>
        <w:rPr>
          <w:rFonts w:ascii="SimSun" w:eastAsia="SimSun" w:hAnsi="SimSun" w:cs="Microsoft JhengHei"/>
          <w:sz w:val="20"/>
          <w:szCs w:val="20"/>
        </w:rPr>
        <w:t xml:space="preserve">  </w:t>
      </w:r>
      <w:r w:rsidR="00342D97" w:rsidRPr="00342D97">
        <w:rPr>
          <w:rFonts w:ascii="SimSun" w:eastAsia="SimSun" w:hAnsi="SimSun" w:cs="Microsoft JhengHei" w:hint="eastAsia"/>
          <w:sz w:val="20"/>
          <w:szCs w:val="20"/>
        </w:rPr>
        <w:t>夏娃原是出于亚当，基督也是召会出处</w:t>
      </w:r>
      <w:r w:rsidRPr="0073635C">
        <w:rPr>
          <w:rFonts w:ascii="SimSun" w:eastAsia="SimSun" w:hAnsi="SimSun" w:cs="Microsoft JhengHei" w:hint="eastAsia"/>
          <w:sz w:val="20"/>
          <w:szCs w:val="20"/>
        </w:rPr>
        <w:t>。</w:t>
      </w:r>
    </w:p>
    <w:p w14:paraId="66E40BD4" w14:textId="77777777" w:rsidR="00E137EB" w:rsidRDefault="00E137EB" w:rsidP="004B2125">
      <w:pPr>
        <w:pStyle w:val="ListParagraph"/>
        <w:snapToGrid w:val="0"/>
        <w:rPr>
          <w:rFonts w:ascii="SimSun" w:eastAsia="SimSun" w:hAnsi="SimSun" w:cs="Microsoft JhengHei"/>
          <w:sz w:val="20"/>
          <w:szCs w:val="20"/>
        </w:rPr>
      </w:pPr>
    </w:p>
    <w:p w14:paraId="3DE9CA1C" w14:textId="3C143DD8" w:rsidR="00E137EB" w:rsidRPr="00A7731A" w:rsidRDefault="00275578" w:rsidP="00E137EB">
      <w:pPr>
        <w:pStyle w:val="ListParagraph"/>
        <w:snapToGrid w:val="0"/>
        <w:ind w:left="0"/>
        <w:rPr>
          <w:rFonts w:ascii="SimSun" w:eastAsia="SimSun" w:hAnsi="SimSun" w:cs="Microsoft JhengHei"/>
          <w:sz w:val="20"/>
          <w:szCs w:val="20"/>
        </w:rPr>
      </w:pPr>
      <w:r>
        <w:rPr>
          <w:rFonts w:ascii="SimSun" w:eastAsia="SimSun" w:hAnsi="SimSun" w:cs="Microsoft JhengHei" w:hint="eastAsia"/>
          <w:sz w:val="20"/>
          <w:szCs w:val="20"/>
        </w:rPr>
        <w:t xml:space="preserve"> </w:t>
      </w:r>
      <w:r>
        <w:rPr>
          <w:rFonts w:ascii="SimSun" w:eastAsia="SimSun" w:hAnsi="SimSun" w:cs="Microsoft JhengHei"/>
          <w:sz w:val="20"/>
          <w:szCs w:val="20"/>
        </w:rPr>
        <w:t xml:space="preserve">      </w:t>
      </w:r>
      <w:r w:rsidR="00E137EB">
        <w:rPr>
          <w:rFonts w:ascii="SimSun" w:eastAsia="SimSun" w:hAnsi="SimSun" w:cs="Microsoft JhengHei"/>
          <w:sz w:val="20"/>
          <w:szCs w:val="20"/>
        </w:rPr>
        <w:t xml:space="preserve">5 </w:t>
      </w:r>
      <w:r w:rsidR="003614AF" w:rsidRPr="003614AF">
        <w:rPr>
          <w:rFonts w:ascii="SimSun" w:eastAsia="SimSun" w:hAnsi="SimSun" w:cs="Microsoft JhengHei" w:hint="eastAsia"/>
          <w:sz w:val="20"/>
          <w:szCs w:val="20"/>
        </w:rPr>
        <w:t>丰富是我里面基督，丰满是我外面召会；</w:t>
      </w:r>
    </w:p>
    <w:p w14:paraId="52366FED" w14:textId="1EDD6328" w:rsidR="0093668C" w:rsidRPr="00D152C9" w:rsidRDefault="00E137EB" w:rsidP="009A6C7A">
      <w:pPr>
        <w:pStyle w:val="ListParagraph"/>
        <w:snapToGrid w:val="0"/>
        <w:rPr>
          <w:rFonts w:eastAsia="SimSun"/>
        </w:rPr>
      </w:pPr>
      <w:r>
        <w:rPr>
          <w:rFonts w:ascii="SimSun" w:eastAsia="SimSun" w:hAnsi="SimSun" w:cs="Microsoft JhengHei"/>
          <w:sz w:val="20"/>
          <w:szCs w:val="20"/>
        </w:rPr>
        <w:t xml:space="preserve">  </w:t>
      </w:r>
      <w:r w:rsidR="003614AF" w:rsidRPr="003614AF">
        <w:rPr>
          <w:rFonts w:ascii="SimSun" w:eastAsia="SimSun" w:hAnsi="SimSun" w:cs="Microsoft JhengHei" w:hint="eastAsia"/>
          <w:sz w:val="20"/>
          <w:szCs w:val="20"/>
        </w:rPr>
        <w:t>充满基督，作祂表现，得与基督同样宝贵。</w:t>
      </w:r>
    </w:p>
    <w:p w14:paraId="5A2B25F0" w14:textId="77777777" w:rsidR="0058174D" w:rsidRPr="001F4B80" w:rsidRDefault="0058174D" w:rsidP="004B2125">
      <w:pPr>
        <w:rPr>
          <w:rFonts w:ascii="SimSun" w:eastAsia="SimSun" w:hAnsi="SimSun" w:cs="Microsoft JhengHei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5"/>
      </w:tblGrid>
      <w:tr w:rsidR="00217C96" w:rsidRPr="001F4B80" w14:paraId="2049A9DA" w14:textId="77777777" w:rsidTr="003910D9">
        <w:trPr>
          <w:trHeight w:val="234"/>
        </w:trPr>
        <w:tc>
          <w:tcPr>
            <w:tcW w:w="1295" w:type="dxa"/>
          </w:tcPr>
          <w:p w14:paraId="2A29CA7B" w14:textId="02FEBB9E" w:rsidR="00217C96" w:rsidRPr="001F4B80" w:rsidRDefault="00217C96" w:rsidP="004B2125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b/>
                <w:sz w:val="20"/>
                <w:szCs w:val="20"/>
              </w:rPr>
            </w:pPr>
            <w:r w:rsidRPr="001F4B80">
              <w:rPr>
                <w:rFonts w:ascii="SimSun" w:eastAsia="SimSun" w:hAnsi="SimSun" w:hint="eastAsia"/>
                <w:b/>
                <w:sz w:val="20"/>
                <w:szCs w:val="20"/>
              </w:rPr>
              <w:t>主日</w:t>
            </w:r>
            <w:r w:rsidR="00581C27">
              <w:rPr>
                <w:rFonts w:ascii="SimSun" w:eastAsia="SimSun" w:hAnsi="SimSun"/>
                <w:b/>
                <w:sz w:val="20"/>
                <w:szCs w:val="20"/>
              </w:rPr>
              <w:t>9/4</w:t>
            </w:r>
          </w:p>
        </w:tc>
      </w:tr>
    </w:tbl>
    <w:p w14:paraId="4505C984" w14:textId="77777777" w:rsidR="00217C96" w:rsidRPr="00CE6251" w:rsidRDefault="00217C96" w:rsidP="004B2125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4BD68DF4" w14:textId="2C645E92" w:rsidR="00C2210D" w:rsidRPr="00994467" w:rsidRDefault="00120A4A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120A4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启示录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  <w:r w:rsidR="00A70714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 w:rsidR="00994467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 w:rsidR="00A70714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 w:rsidR="00994467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A70714" w:rsidRPr="00A70714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我听见有大声音从宝座出来，说，看哪，神的帐幕与人同在，祂要与人同住，他们要作祂的百姓，神要亲自与他们同在，作他们的神。</w:t>
      </w:r>
    </w:p>
    <w:p w14:paraId="4689ECAC" w14:textId="2AEFA1AD" w:rsidR="001A38A7" w:rsidRPr="00CE6251" w:rsidRDefault="00217C96" w:rsidP="004B2125">
      <w:pPr>
        <w:tabs>
          <w:tab w:val="left" w:pos="2430"/>
        </w:tabs>
        <w:jc w:val="center"/>
        <w:rPr>
          <w:rFonts w:ascii="SimSun" w:eastAsia="SimSun" w:hAnsi="SimSun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001C69B7" w14:textId="2D365B53" w:rsidR="00D55D69" w:rsidRPr="00FA7DC5" w:rsidRDefault="00D55D69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FA7DC5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约翰福音 </w:t>
      </w:r>
      <w:r w:rsidR="0042171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 w:rsidR="008447D4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1</w:t>
      </w:r>
      <w:r w:rsidR="008447D4" w:rsidRPr="009D3C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，</w:t>
      </w:r>
      <w:r w:rsidR="008447D4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4</w:t>
      </w:r>
      <w:r w:rsidR="008447D4" w:rsidRPr="009D3C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，</w:t>
      </w:r>
      <w:r w:rsidR="008447D4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14</w:t>
      </w:r>
      <w:r w:rsidR="008447D4" w:rsidRPr="009D3C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，</w:t>
      </w:r>
      <w:r w:rsidR="0042171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6</w:t>
      </w:r>
      <w:r w:rsidR="0042171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-17</w:t>
      </w:r>
      <w:r w:rsidR="00D30B87" w:rsidRPr="009D3C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，</w:t>
      </w:r>
      <w:r w:rsidR="00D30B87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4</w:t>
      </w:r>
      <w:r w:rsidR="00D30B87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  <w:r w:rsidR="00D30B87" w:rsidRPr="009D3C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，</w:t>
      </w:r>
      <w:r w:rsidR="00D30B87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5</w:t>
      </w:r>
      <w:r w:rsidR="00D30B87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 w:rsidR="00D30B87" w:rsidRPr="009D3C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；</w:t>
      </w:r>
      <w:r w:rsidR="00D30B87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2</w:t>
      </w:r>
      <w:r w:rsidR="00D30B87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:21</w:t>
      </w:r>
    </w:p>
    <w:p w14:paraId="4CC35022" w14:textId="6891B7F2" w:rsidR="008447D4" w:rsidRPr="00FA7DC5" w:rsidRDefault="008447D4" w:rsidP="008447D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D038ED" w:rsidRPr="00D038ED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太初有话，话与神同在，话就是神。</w:t>
      </w:r>
    </w:p>
    <w:p w14:paraId="7BE60EDA" w14:textId="384FC4F0" w:rsidR="008447D4" w:rsidRPr="00F01B3B" w:rsidRDefault="008447D4" w:rsidP="008447D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 w:rsidR="00D50D41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</w:t>
      </w: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4F7FE7" w:rsidRPr="004F7FE7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生命在祂里面，这生命就是人的光</w:t>
      </w:r>
      <w:r w:rsidRPr="00F01B3B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。</w:t>
      </w:r>
    </w:p>
    <w:p w14:paraId="264860AA" w14:textId="3EFC3D96" w:rsidR="00D50D41" w:rsidRPr="00FA7DC5" w:rsidRDefault="00D50D41" w:rsidP="00D50D4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14</w:t>
      </w:r>
      <w:r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0012EB" w:rsidRPr="000012EB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话成了肉体，支搭帐幕在我们中间，丰丰满满</w:t>
      </w:r>
      <w:r w:rsidR="008156B0" w:rsidRPr="008156B0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地</w:t>
      </w:r>
      <w:r w:rsidR="000012EB" w:rsidRPr="000012EB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有恩典，有实际。我们也见过祂的荣耀，正是从父而来独生子的荣耀。</w:t>
      </w:r>
    </w:p>
    <w:p w14:paraId="5D1041A8" w14:textId="6DDABC04" w:rsidR="00D55D69" w:rsidRPr="00FA7DC5" w:rsidRDefault="00421715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 w:rsidR="00D55D69"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 w:rsidR="00D55D69"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6 </w:t>
      </w:r>
      <w:r w:rsidR="002019C2" w:rsidRPr="002019C2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从祂的丰满里我们都领受了，而且恩上加恩；</w:t>
      </w:r>
    </w:p>
    <w:p w14:paraId="53B3C25E" w14:textId="3DD35FAD" w:rsidR="00D55D69" w:rsidRPr="00F01B3B" w:rsidRDefault="00421715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 w:rsidR="00D55D69"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17</w:t>
      </w:r>
      <w:r w:rsidR="00D55D69" w:rsidRPr="00FA7DC5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2B794E" w:rsidRPr="002B794E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因为律法是</w:t>
      </w:r>
      <w:r w:rsidR="0059014C" w:rsidRPr="00630A8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借</w:t>
      </w:r>
      <w:r w:rsidR="002B794E" w:rsidRPr="002B794E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着摩西赐的，恩典和实际都是</w:t>
      </w:r>
      <w:r w:rsidR="0059014C" w:rsidRPr="00630A8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借</w:t>
      </w:r>
      <w:r w:rsidR="002B794E" w:rsidRPr="002B794E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着耶稣基督来的</w:t>
      </w:r>
      <w:r w:rsidR="00D55D69" w:rsidRPr="00F01B3B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。</w:t>
      </w:r>
    </w:p>
    <w:p w14:paraId="03D13A78" w14:textId="1B3A3DB4" w:rsidR="00D55D69" w:rsidRPr="00630A80" w:rsidRDefault="00D55D69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 w:rsidR="00C70E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42</w:t>
      </w:r>
      <w:r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1A2456" w:rsidRPr="001A2456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于是领他到耶稣那里。耶稣看着他说，你是约翰的儿子西门，你要称为矶法（矶法翻出来，就是彼得）。</w:t>
      </w:r>
    </w:p>
    <w:p w14:paraId="0CBCAE0B" w14:textId="7F0AD58D" w:rsidR="00D55D69" w:rsidRPr="00630A80" w:rsidRDefault="00D55D69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 w:rsidR="00C70E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51</w:t>
      </w:r>
      <w:r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BC3C03" w:rsidRPr="00BC3C03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又对他说，我实实在在</w:t>
      </w:r>
      <w:r w:rsidR="006C1B21" w:rsidRPr="008156B0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地</w:t>
      </w:r>
      <w:r w:rsidR="00BC3C03" w:rsidRPr="00BC3C03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告诉你们，你们将要看见天开了，神的使者上去下来在人子身上</w:t>
      </w:r>
      <w:r w:rsidR="008455F1" w:rsidRPr="008455F1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</w:p>
    <w:p w14:paraId="0833811F" w14:textId="2E8F5549" w:rsidR="000E4F16" w:rsidRPr="00630A80" w:rsidRDefault="00C70E78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  <w:r w:rsidR="000E4F16"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21</w:t>
      </w:r>
      <w:r w:rsidR="000E4F16"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BC3C03" w:rsidRPr="00BC3C03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但耶稣是以祂的身体为殿说的。</w:t>
      </w:r>
    </w:p>
    <w:p w14:paraId="62C5A4EC" w14:textId="31A60513" w:rsidR="00161C69" w:rsidRPr="000E4F16" w:rsidRDefault="00161C69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AF06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启示录</w:t>
      </w:r>
      <w:r w:rsidRPr="000E4F16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  <w:r w:rsidR="00C70E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  <w:r w:rsidR="00C70E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-3</w:t>
      </w:r>
      <w:r w:rsidR="00C70E78" w:rsidRPr="009D3C3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，</w:t>
      </w:r>
      <w:r w:rsidR="00C70E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2</w:t>
      </w:r>
      <w:r w:rsidR="00C70E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</w:p>
    <w:p w14:paraId="5354D95C" w14:textId="2E31BCB7" w:rsidR="00161C69" w:rsidRPr="00630A80" w:rsidRDefault="00161C69" w:rsidP="004B212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  <w:r w:rsidR="00C70E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  <w:r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6A7C4C" w:rsidRPr="006A7C4C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我又看见圣城新耶路撒冷由神那里从天而降，</w:t>
      </w:r>
      <w:r w:rsidR="00252BA9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预</w:t>
      </w:r>
      <w:r w:rsidR="006A7C4C" w:rsidRPr="006A7C4C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备好了，就如新妇妆饰整齐，等候丈夫。</w:t>
      </w:r>
    </w:p>
    <w:p w14:paraId="6C736A7C" w14:textId="7A487B08" w:rsidR="00C70E78" w:rsidRPr="00630A80" w:rsidRDefault="00C70E78" w:rsidP="00C70E78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21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</w:t>
      </w:r>
      <w:r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C8400A" w:rsidRPr="00C840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我听见有大声音从宝座出来，说，看哪，神的帐幕与人同在，祂要与人同住，他们要作祂的百姓，神要亲自与他们同在，作他们的神</w:t>
      </w:r>
      <w:r w:rsidRPr="00380392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14:paraId="40A680A4" w14:textId="513B7DF7" w:rsidR="00217C96" w:rsidRPr="00681A78" w:rsidRDefault="00C70E78" w:rsidP="009A6C7A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21</w:t>
      </w:r>
      <w:r w:rsidRPr="000E4F16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22</w:t>
      </w:r>
      <w:r w:rsidRPr="00630A8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B07AC4" w:rsidRPr="00B07AC4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我未见城内有殿，因主神全能者和羔羊为城的殿。</w:t>
      </w:r>
    </w:p>
    <w:sectPr w:rsidR="00217C96" w:rsidRPr="00681A78" w:rsidSect="00C608FD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809" w:right="457" w:bottom="298" w:left="439" w:header="180" w:footer="148" w:gutter="0"/>
      <w:cols w:num="3" w:space="2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2EAB9" w14:textId="77777777" w:rsidR="007364B1" w:rsidRDefault="007364B1">
      <w:r>
        <w:separator/>
      </w:r>
    </w:p>
  </w:endnote>
  <w:endnote w:type="continuationSeparator" w:id="0">
    <w:p w14:paraId="4975CFB3" w14:textId="77777777" w:rsidR="007364B1" w:rsidRDefault="007364B1">
      <w:r>
        <w:continuationSeparator/>
      </w:r>
    </w:p>
  </w:endnote>
  <w:endnote w:type="continuationNotice" w:id="1">
    <w:p w14:paraId="728F2F0B" w14:textId="77777777" w:rsidR="007364B1" w:rsidRDefault="007364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Hei">
    <w:panose1 w:val="020B0604020202020204"/>
    <w:charset w:val="00"/>
    <w:family w:val="roman"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panose1 w:val="020B0604020202020204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panose1 w:val="00000400000000000000"/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468481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36FA39" w14:textId="2069A8C8" w:rsidR="00446FFC" w:rsidRDefault="00087981" w:rsidP="003910D9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6E94D8" w14:textId="4082084D" w:rsidR="00423D65" w:rsidRDefault="00087981" w:rsidP="00446FF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14:paraId="0847E8D8" w14:textId="77777777" w:rsidR="00423D65" w:rsidRDefault="00423D65" w:rsidP="002E75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3A3F" w14:textId="068BB25B" w:rsidR="00446FFC" w:rsidRPr="00446FFC" w:rsidRDefault="00446FFC" w:rsidP="00BF5E1D">
    <w:pPr>
      <w:pStyle w:val="Footer"/>
      <w:framePr w:w="635" w:wrap="none" w:vAnchor="text" w:hAnchor="page" w:x="14907" w:y="113"/>
      <w:rPr>
        <w:rStyle w:val="PageNumber"/>
        <w:sz w:val="16"/>
        <w:szCs w:val="16"/>
      </w:rPr>
    </w:pPr>
    <w:r w:rsidRPr="00446FFC">
      <w:rPr>
        <w:rStyle w:val="MWHeader2"/>
        <w:rFonts w:ascii="KaiTi" w:eastAsia="KaiTi" w:hAnsi="KaiTi" w:hint="eastAsia"/>
        <w:b w:val="0"/>
        <w:sz w:val="16"/>
        <w:szCs w:val="16"/>
      </w:rPr>
      <w:t>第</w:t>
    </w:r>
    <w:r>
      <w:rPr>
        <w:rStyle w:val="MWHeader2"/>
        <w:rFonts w:ascii="KaiTi" w:eastAsia="KaiTi" w:hAnsi="KaiTi" w:hint="eastAsia"/>
        <w:b w:val="0"/>
        <w:sz w:val="16"/>
        <w:szCs w:val="16"/>
      </w:rPr>
      <w:t xml:space="preserve"> </w:t>
    </w:r>
    <w:sdt>
      <w:sdtPr>
        <w:rPr>
          <w:rStyle w:val="PageNumber"/>
          <w:sz w:val="16"/>
          <w:szCs w:val="16"/>
        </w:rPr>
        <w:id w:val="-502815926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FE7206" w:rsidRPr="00FE7206">
          <w:rPr>
            <w:rStyle w:val="PageNumber"/>
            <w:sz w:val="16"/>
            <w:szCs w:val="16"/>
          </w:rPr>
          <w:fldChar w:fldCharType="begin"/>
        </w:r>
        <w:r w:rsidR="00FE7206" w:rsidRPr="00FE7206">
          <w:rPr>
            <w:rStyle w:val="PageNumber"/>
            <w:sz w:val="16"/>
            <w:szCs w:val="16"/>
          </w:rPr>
          <w:instrText xml:space="preserve"> PAGE   \* MERGEFORMAT </w:instrText>
        </w:r>
        <w:r w:rsidR="00FE7206" w:rsidRPr="00FE7206">
          <w:rPr>
            <w:rStyle w:val="PageNumber"/>
            <w:sz w:val="16"/>
            <w:szCs w:val="16"/>
          </w:rPr>
          <w:fldChar w:fldCharType="separate"/>
        </w:r>
        <w:r w:rsidR="00554C73">
          <w:rPr>
            <w:rStyle w:val="PageNumber"/>
            <w:noProof/>
            <w:sz w:val="16"/>
            <w:szCs w:val="16"/>
          </w:rPr>
          <w:t>3</w:t>
        </w:r>
        <w:r w:rsidR="00FE7206" w:rsidRPr="00FE7206">
          <w:rPr>
            <w:rStyle w:val="PageNumber"/>
            <w:noProof/>
            <w:sz w:val="16"/>
            <w:szCs w:val="16"/>
          </w:rPr>
          <w:fldChar w:fldCharType="end"/>
        </w:r>
        <w:r>
          <w:rPr>
            <w:rStyle w:val="PageNumber"/>
            <w:sz w:val="16"/>
            <w:szCs w:val="16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6"/>
              <w:szCs w:val="16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EndPr>
            <w:rPr>
              <w:rStyle w:val="MWHeader2"/>
            </w:rPr>
          </w:sdtEndPr>
          <w:sdtContent>
            <w:r w:rsidRPr="00446FFC">
              <w:rPr>
                <w:rStyle w:val="MWHeader2"/>
                <w:rFonts w:ascii="KaiTi" w:eastAsia="KaiTi" w:hAnsi="KaiTi" w:hint="eastAsia"/>
                <w:b w:val="0"/>
                <w:sz w:val="16"/>
                <w:szCs w:val="16"/>
              </w:rPr>
              <w:t>页</w:t>
            </w:r>
          </w:sdtContent>
        </w:sdt>
      </w:sdtContent>
    </w:sdt>
  </w:p>
  <w:p w14:paraId="2D961699" w14:textId="4FC4A53F"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8CD83" w14:textId="77777777" w:rsidR="007364B1" w:rsidRDefault="007364B1">
      <w:r>
        <w:separator/>
      </w:r>
    </w:p>
  </w:footnote>
  <w:footnote w:type="continuationSeparator" w:id="0">
    <w:p w14:paraId="553F4790" w14:textId="77777777" w:rsidR="007364B1" w:rsidRDefault="007364B1">
      <w:r>
        <w:continuationSeparator/>
      </w:r>
    </w:p>
  </w:footnote>
  <w:footnote w:type="continuationNotice" w:id="1">
    <w:p w14:paraId="30C34D32" w14:textId="77777777" w:rsidR="007364B1" w:rsidRDefault="007364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5E07" w14:textId="2E57C39C" w:rsidR="008C440E" w:rsidRDefault="00FE3C90" w:rsidP="008C440E">
    <w:pPr>
      <w:tabs>
        <w:tab w:val="left" w:pos="0"/>
      </w:tabs>
      <w:jc w:val="center"/>
      <w:rPr>
        <w:rStyle w:val="MWDate"/>
        <w:rFonts w:ascii="KaiTi" w:eastAsia="KaiTi" w:hAnsi="KaiTi"/>
        <w:b/>
        <w:sz w:val="18"/>
        <w:szCs w:val="18"/>
      </w:rPr>
    </w:pPr>
    <w:r>
      <w:rPr>
        <w:rStyle w:val="MWDate"/>
        <w:rFonts w:ascii="KaiTi" w:eastAsia="KaiTi" w:hAnsi="KaiTi" w:hint="eastAsia"/>
        <w:b/>
        <w:sz w:val="18"/>
        <w:szCs w:val="18"/>
      </w:rPr>
      <w:t>二零二</w:t>
    </w:r>
    <w:r w:rsidR="008C440E">
      <w:rPr>
        <w:rStyle w:val="MWDate"/>
        <w:rFonts w:ascii="KaiTi" w:eastAsia="KaiTi" w:hAnsi="KaiTi" w:hint="eastAsia"/>
        <w:b/>
        <w:sz w:val="18"/>
        <w:szCs w:val="18"/>
      </w:rPr>
      <w:t>二</w:t>
    </w:r>
    <w:r>
      <w:rPr>
        <w:rStyle w:val="MWDate"/>
        <w:rFonts w:ascii="KaiTi" w:eastAsia="KaiTi" w:hAnsi="KaiTi" w:hint="eastAsia"/>
        <w:b/>
        <w:sz w:val="18"/>
        <w:szCs w:val="18"/>
      </w:rPr>
      <w:t>年</w:t>
    </w:r>
    <w:r w:rsidR="008C440E" w:rsidRPr="008C440E">
      <w:rPr>
        <w:rStyle w:val="MWDate"/>
        <w:rFonts w:ascii="KaiTi" w:eastAsia="KaiTi" w:hAnsi="KaiTi" w:hint="eastAsia"/>
        <w:b/>
        <w:sz w:val="18"/>
        <w:szCs w:val="18"/>
      </w:rPr>
      <w:t>国际华语</w:t>
    </w:r>
    <w:r w:rsidR="00A10877">
      <w:rPr>
        <w:rStyle w:val="MWDate"/>
        <w:rFonts w:ascii="KaiTi" w:eastAsia="KaiTi" w:hAnsi="KaiTi" w:hint="eastAsia"/>
        <w:b/>
        <w:sz w:val="18"/>
        <w:szCs w:val="18"/>
      </w:rPr>
      <w:t>相调</w:t>
    </w:r>
    <w:r w:rsidR="008C440E" w:rsidRPr="008C440E">
      <w:rPr>
        <w:rStyle w:val="MWDate"/>
        <w:rFonts w:ascii="KaiTi" w:eastAsia="KaiTi" w:hAnsi="KaiTi" w:hint="eastAsia"/>
        <w:b/>
        <w:sz w:val="18"/>
        <w:szCs w:val="18"/>
      </w:rPr>
      <w:t>特会</w:t>
    </w:r>
    <w:r w:rsidR="008C440E" w:rsidRPr="008C440E">
      <w:rPr>
        <w:rStyle w:val="MWDate"/>
        <w:rFonts w:ascii="KaiTi" w:eastAsia="KaiTi" w:hAnsi="KaiTi"/>
        <w:b/>
        <w:sz w:val="18"/>
        <w:szCs w:val="18"/>
      </w:rPr>
      <w:t xml:space="preserve"> </w:t>
    </w:r>
    <w:r w:rsidR="008C440E" w:rsidRPr="008C440E">
      <w:rPr>
        <w:rStyle w:val="MWDate"/>
        <w:rFonts w:ascii="KaiTi" w:eastAsia="KaiTi" w:hAnsi="KaiTi" w:hint="eastAsia"/>
        <w:b/>
        <w:sz w:val="18"/>
        <w:szCs w:val="18"/>
      </w:rPr>
      <w:t>在神经纶中神的恩典</w:t>
    </w:r>
  </w:p>
  <w:p w14:paraId="3E8158B7" w14:textId="14641733" w:rsidR="00423D65" w:rsidRPr="00554C73" w:rsidRDefault="007D607F" w:rsidP="008C440E">
    <w:pPr>
      <w:tabs>
        <w:tab w:val="left" w:pos="0"/>
      </w:tabs>
      <w:rPr>
        <w:rStyle w:val="MWDate"/>
        <w:rFonts w:ascii="KaiTi" w:eastAsia="KaiTi" w:hAnsi="KaiTi"/>
        <w:b/>
        <w:bCs/>
        <w:sz w:val="18"/>
        <w:szCs w:val="18"/>
      </w:rPr>
    </w:pPr>
    <w:r w:rsidRPr="003D4FE4"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55F0D8" wp14:editId="500876EA">
              <wp:simplePos x="0" y="0"/>
              <wp:positionH relativeFrom="page">
                <wp:posOffset>224155</wp:posOffset>
              </wp:positionH>
              <wp:positionV relativeFrom="page">
                <wp:posOffset>444500</wp:posOffset>
              </wp:positionV>
              <wp:extent cx="9568815" cy="66675"/>
              <wp:effectExtent l="35560" t="34925" r="47625" b="0"/>
              <wp:wrapNone/>
              <wp:docPr id="1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68815" cy="66675"/>
                      </a:xfrm>
                      <a:custGeom>
                        <a:avLst/>
                        <a:gdLst>
                          <a:gd name="T0" fmla="*/ 0 w 14793"/>
                          <a:gd name="T1" fmla="*/ 0 h 1"/>
                          <a:gd name="T2" fmla="*/ 2147483646 w 14793"/>
                          <a:gd name="T3" fmla="*/ 2147483646 h 1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4793" h="1">
                            <a:moveTo>
                              <a:pt x="0" y="0"/>
                            </a:moveTo>
                            <a:lnTo>
                              <a:pt x="14793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57150" cmpd="thickThin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12C14AC5" id="Freeform 6" o:spid="_x0000_s1026" style="position:absolute;margin-left:17.65pt;margin-top:3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" path="m,l14793,e" strokeweight="4.5pt">
              <v:stroke startarrowwidth="narrow" startarrowlength="short" endarrowwidth="narrow" endarrowlength="short" linestyle="thickThin"/>
              <v:path arrowok="t" o:connecttype="custom" o:connectlocs="0,0;2147483646,2147483646" o:connectangles="0,0"/>
              <w10:wrap anchorx="page" anchory="page"/>
            </v:shape>
          </w:pict>
        </mc:Fallback>
      </mc:AlternateConten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 xml:space="preserve">晨更经节扩大版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B40B3A">
      <w:rPr>
        <w:rStyle w:val="MWDate"/>
        <w:rFonts w:ascii="KaiTi" w:eastAsia="KaiTi" w:hAnsi="KaiTi"/>
        <w:b/>
        <w:bCs/>
        <w:sz w:val="18"/>
        <w:szCs w:val="18"/>
      </w:rPr>
      <w:t xml:space="preserve">        </w:t>
    </w:r>
    <w:r w:rsidR="00B40B3A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F46914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28106C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825D2E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825D2E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82785A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825D2E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42058B" w:rsidRPr="0042058B">
      <w:rPr>
        <w:rStyle w:val="MWDate"/>
        <w:rFonts w:ascii="KaiTi" w:eastAsia="KaiTi" w:hAnsi="KaiTi" w:hint="eastAsia"/>
        <w:b/>
        <w:bCs/>
        <w:sz w:val="18"/>
        <w:szCs w:val="18"/>
      </w:rPr>
      <w:t>第三周</w:t>
    </w:r>
    <w:r w:rsidR="0042058B" w:rsidRPr="0042058B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42058B" w:rsidRPr="0042058B">
      <w:rPr>
        <w:rStyle w:val="MWDate"/>
        <w:rFonts w:ascii="KaiTi" w:eastAsia="KaiTi" w:hAnsi="KaiTi" w:hint="eastAsia"/>
        <w:b/>
        <w:bCs/>
        <w:sz w:val="18"/>
        <w:szCs w:val="18"/>
      </w:rPr>
      <w:t>信徒经历神在祂经纶中的恩典，终极完成于召会作为基督生机的身体</w:t>
    </w:r>
    <w:r w:rsidR="00825D2E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825D2E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825D2E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82785A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825D2E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42058B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A107FE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8C440E">
      <w:rPr>
        <w:rStyle w:val="MWDate"/>
        <w:rFonts w:ascii="KaiTi" w:eastAsia="KaiTi" w:hAnsi="KaiTi"/>
        <w:b/>
        <w:bCs/>
        <w:sz w:val="18"/>
        <w:szCs w:val="18"/>
      </w:rPr>
      <w:t xml:space="preserve">     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主后</w:t>
    </w:r>
    <w:r w:rsidR="00FE3C90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202</w:t>
    </w:r>
    <w:r w:rsidR="00B55C25">
      <w:rPr>
        <w:rStyle w:val="MWDate"/>
        <w:rFonts w:ascii="KaiTi" w:eastAsia="KaiTi" w:hAnsi="KaiTi" w:hint="eastAsia"/>
        <w:b/>
        <w:bCs/>
        <w:sz w:val="18"/>
        <w:szCs w:val="18"/>
      </w:rPr>
      <w:t>2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654369">
      <w:rPr>
        <w:rStyle w:val="MWDate"/>
        <w:rFonts w:ascii="KaiTi" w:eastAsia="KaiTi" w:hAnsi="KaiTi"/>
        <w:b/>
        <w:bCs/>
        <w:sz w:val="18"/>
        <w:szCs w:val="18"/>
      </w:rPr>
      <w:t>8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82785A">
      <w:rPr>
        <w:rStyle w:val="MWDate"/>
        <w:rFonts w:ascii="KaiTi" w:eastAsia="KaiTi" w:hAnsi="KaiTi"/>
        <w:b/>
        <w:bCs/>
        <w:sz w:val="18"/>
        <w:szCs w:val="18"/>
      </w:rPr>
      <w:t>2</w:t>
    </w:r>
    <w:r w:rsidR="00581C27">
      <w:rPr>
        <w:rStyle w:val="MWDate"/>
        <w:rFonts w:ascii="KaiTi" w:eastAsia="KaiTi" w:hAnsi="KaiTi"/>
        <w:b/>
        <w:bCs/>
        <w:sz w:val="18"/>
        <w:szCs w:val="18"/>
      </w:rPr>
      <w:t>9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-</w:t>
    </w:r>
    <w:r w:rsidR="008C440E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581C27">
      <w:rPr>
        <w:rStyle w:val="MWDate"/>
        <w:rFonts w:ascii="KaiTi" w:eastAsia="KaiTi" w:hAnsi="KaiTi"/>
        <w:b/>
        <w:bCs/>
        <w:sz w:val="18"/>
        <w:szCs w:val="18"/>
      </w:rPr>
      <w:t>9</w:t>
    </w:r>
    <w:r w:rsidR="00FE3C90" w:rsidRPr="00B63580" w:rsidDel="00AE75FA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581C27">
      <w:rPr>
        <w:rStyle w:val="MWDate"/>
        <w:rFonts w:ascii="KaiTi" w:eastAsia="KaiTi" w:hAnsi="KaiTi" w:hint="eastAsia"/>
        <w:b/>
        <w:bCs/>
        <w:sz w:val="18"/>
        <w:szCs w:val="18"/>
      </w:rPr>
      <w:t>4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B1B82"/>
    <w:multiLevelType w:val="multilevel"/>
    <w:tmpl w:val="23FA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D2534"/>
    <w:multiLevelType w:val="hybridMultilevel"/>
    <w:tmpl w:val="3F46AE38"/>
    <w:lvl w:ilvl="0" w:tplc="37F88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4303"/>
    <w:multiLevelType w:val="multilevel"/>
    <w:tmpl w:val="0684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4665A7"/>
    <w:multiLevelType w:val="multilevel"/>
    <w:tmpl w:val="0994C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03709"/>
    <w:multiLevelType w:val="hybridMultilevel"/>
    <w:tmpl w:val="52B087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85F37A0"/>
    <w:multiLevelType w:val="multilevel"/>
    <w:tmpl w:val="73169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2E28BD"/>
    <w:multiLevelType w:val="multilevel"/>
    <w:tmpl w:val="14D81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2D4D67"/>
    <w:multiLevelType w:val="multilevel"/>
    <w:tmpl w:val="6AD619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8929C4"/>
    <w:multiLevelType w:val="multilevel"/>
    <w:tmpl w:val="0C10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3751240">
    <w:abstractNumId w:val="0"/>
  </w:num>
  <w:num w:numId="2" w16cid:durableId="593364818">
    <w:abstractNumId w:val="2"/>
  </w:num>
  <w:num w:numId="3" w16cid:durableId="2125617182">
    <w:abstractNumId w:val="9"/>
  </w:num>
  <w:num w:numId="4" w16cid:durableId="899749978">
    <w:abstractNumId w:val="8"/>
  </w:num>
  <w:num w:numId="5" w16cid:durableId="1576233871">
    <w:abstractNumId w:val="6"/>
  </w:num>
  <w:num w:numId="6" w16cid:durableId="613292235">
    <w:abstractNumId w:val="7"/>
  </w:num>
  <w:num w:numId="7" w16cid:durableId="1341198724">
    <w:abstractNumId w:val="5"/>
  </w:num>
  <w:num w:numId="8" w16cid:durableId="518618176">
    <w:abstractNumId w:val="3"/>
  </w:num>
  <w:num w:numId="9" w16cid:durableId="1749770677">
    <w:abstractNumId w:val="1"/>
  </w:num>
  <w:num w:numId="10" w16cid:durableId="889146235">
    <w:abstractNumId w:val="4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i Yu">
    <w15:presenceInfo w15:providerId="Windows Live" w15:userId="d6275f4f973809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aveMark" w:val="NoID"/>
  </w:docVars>
  <w:rsids>
    <w:rsidRoot w:val="00420745"/>
    <w:rsid w:val="000000E0"/>
    <w:rsid w:val="000001E4"/>
    <w:rsid w:val="00000599"/>
    <w:rsid w:val="00000697"/>
    <w:rsid w:val="00000B8F"/>
    <w:rsid w:val="000012EB"/>
    <w:rsid w:val="00001627"/>
    <w:rsid w:val="000018C3"/>
    <w:rsid w:val="00001C66"/>
    <w:rsid w:val="00001E24"/>
    <w:rsid w:val="000023CC"/>
    <w:rsid w:val="000033D5"/>
    <w:rsid w:val="000033F3"/>
    <w:rsid w:val="00003419"/>
    <w:rsid w:val="00003AC1"/>
    <w:rsid w:val="00003BD4"/>
    <w:rsid w:val="00003F47"/>
    <w:rsid w:val="00003FF1"/>
    <w:rsid w:val="00004000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6FFE"/>
    <w:rsid w:val="000071DF"/>
    <w:rsid w:val="0000779D"/>
    <w:rsid w:val="00007FB4"/>
    <w:rsid w:val="000108D1"/>
    <w:rsid w:val="0001095D"/>
    <w:rsid w:val="00010BFD"/>
    <w:rsid w:val="00010E54"/>
    <w:rsid w:val="000118ED"/>
    <w:rsid w:val="00011EC3"/>
    <w:rsid w:val="00012051"/>
    <w:rsid w:val="000122C5"/>
    <w:rsid w:val="000124C7"/>
    <w:rsid w:val="0001272F"/>
    <w:rsid w:val="000129ED"/>
    <w:rsid w:val="00012FED"/>
    <w:rsid w:val="0001357D"/>
    <w:rsid w:val="00013805"/>
    <w:rsid w:val="00013856"/>
    <w:rsid w:val="00013B9F"/>
    <w:rsid w:val="000141B0"/>
    <w:rsid w:val="00014437"/>
    <w:rsid w:val="000144E7"/>
    <w:rsid w:val="00014D8F"/>
    <w:rsid w:val="000151E7"/>
    <w:rsid w:val="0001576A"/>
    <w:rsid w:val="000158FE"/>
    <w:rsid w:val="000159D8"/>
    <w:rsid w:val="0001611E"/>
    <w:rsid w:val="000163BA"/>
    <w:rsid w:val="00016E16"/>
    <w:rsid w:val="00016FDF"/>
    <w:rsid w:val="0001720B"/>
    <w:rsid w:val="00017298"/>
    <w:rsid w:val="00017D7F"/>
    <w:rsid w:val="00017F28"/>
    <w:rsid w:val="00020042"/>
    <w:rsid w:val="00020106"/>
    <w:rsid w:val="00020159"/>
    <w:rsid w:val="000201C4"/>
    <w:rsid w:val="00020904"/>
    <w:rsid w:val="00020FD5"/>
    <w:rsid w:val="00021150"/>
    <w:rsid w:val="00021233"/>
    <w:rsid w:val="0002156A"/>
    <w:rsid w:val="000218AE"/>
    <w:rsid w:val="00021B0E"/>
    <w:rsid w:val="00021D06"/>
    <w:rsid w:val="00021F8B"/>
    <w:rsid w:val="00022305"/>
    <w:rsid w:val="0002241A"/>
    <w:rsid w:val="00022653"/>
    <w:rsid w:val="000226DE"/>
    <w:rsid w:val="00022AD7"/>
    <w:rsid w:val="00023045"/>
    <w:rsid w:val="000230CE"/>
    <w:rsid w:val="000230FB"/>
    <w:rsid w:val="0002365C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458"/>
    <w:rsid w:val="000258D7"/>
    <w:rsid w:val="00025BEE"/>
    <w:rsid w:val="00025DB8"/>
    <w:rsid w:val="00026000"/>
    <w:rsid w:val="00026360"/>
    <w:rsid w:val="000263E8"/>
    <w:rsid w:val="00026751"/>
    <w:rsid w:val="0002678A"/>
    <w:rsid w:val="00026C06"/>
    <w:rsid w:val="00027158"/>
    <w:rsid w:val="000271F7"/>
    <w:rsid w:val="000272D7"/>
    <w:rsid w:val="000273E7"/>
    <w:rsid w:val="00027737"/>
    <w:rsid w:val="00027C99"/>
    <w:rsid w:val="00027FB7"/>
    <w:rsid w:val="000303A0"/>
    <w:rsid w:val="000303DD"/>
    <w:rsid w:val="00030AE4"/>
    <w:rsid w:val="00030B50"/>
    <w:rsid w:val="00030EB5"/>
    <w:rsid w:val="0003103B"/>
    <w:rsid w:val="000311A3"/>
    <w:rsid w:val="000317DC"/>
    <w:rsid w:val="00031C8C"/>
    <w:rsid w:val="00031EB3"/>
    <w:rsid w:val="000324AA"/>
    <w:rsid w:val="0003291F"/>
    <w:rsid w:val="00032AC9"/>
    <w:rsid w:val="00033005"/>
    <w:rsid w:val="0003352E"/>
    <w:rsid w:val="0003385F"/>
    <w:rsid w:val="00034415"/>
    <w:rsid w:val="00034750"/>
    <w:rsid w:val="00034DFF"/>
    <w:rsid w:val="00034F64"/>
    <w:rsid w:val="00034F9E"/>
    <w:rsid w:val="000351FE"/>
    <w:rsid w:val="000353DB"/>
    <w:rsid w:val="00036631"/>
    <w:rsid w:val="00037A42"/>
    <w:rsid w:val="00037D23"/>
    <w:rsid w:val="000404C0"/>
    <w:rsid w:val="000404C9"/>
    <w:rsid w:val="00040937"/>
    <w:rsid w:val="00041523"/>
    <w:rsid w:val="00041790"/>
    <w:rsid w:val="0004182D"/>
    <w:rsid w:val="00041990"/>
    <w:rsid w:val="00041A0A"/>
    <w:rsid w:val="00041AD5"/>
    <w:rsid w:val="0004205D"/>
    <w:rsid w:val="0004248B"/>
    <w:rsid w:val="0004285C"/>
    <w:rsid w:val="00042C02"/>
    <w:rsid w:val="00042FC8"/>
    <w:rsid w:val="00043073"/>
    <w:rsid w:val="000432DD"/>
    <w:rsid w:val="00043952"/>
    <w:rsid w:val="00043A14"/>
    <w:rsid w:val="000441DB"/>
    <w:rsid w:val="000442BE"/>
    <w:rsid w:val="000444BF"/>
    <w:rsid w:val="0004468B"/>
    <w:rsid w:val="00044A69"/>
    <w:rsid w:val="000451BB"/>
    <w:rsid w:val="00045831"/>
    <w:rsid w:val="00045E9A"/>
    <w:rsid w:val="0004617A"/>
    <w:rsid w:val="00046195"/>
    <w:rsid w:val="00046502"/>
    <w:rsid w:val="00046556"/>
    <w:rsid w:val="00047161"/>
    <w:rsid w:val="000504A1"/>
    <w:rsid w:val="000504B2"/>
    <w:rsid w:val="000506FE"/>
    <w:rsid w:val="00050EBC"/>
    <w:rsid w:val="00051473"/>
    <w:rsid w:val="0005176A"/>
    <w:rsid w:val="00051A4A"/>
    <w:rsid w:val="00051AFD"/>
    <w:rsid w:val="00051F79"/>
    <w:rsid w:val="000520A3"/>
    <w:rsid w:val="000522A9"/>
    <w:rsid w:val="000522C7"/>
    <w:rsid w:val="000522DD"/>
    <w:rsid w:val="0005249D"/>
    <w:rsid w:val="000524F5"/>
    <w:rsid w:val="000526F0"/>
    <w:rsid w:val="00052778"/>
    <w:rsid w:val="00052BA3"/>
    <w:rsid w:val="00052CD5"/>
    <w:rsid w:val="00052E3E"/>
    <w:rsid w:val="000534B5"/>
    <w:rsid w:val="00053C8A"/>
    <w:rsid w:val="00053F0D"/>
    <w:rsid w:val="00054521"/>
    <w:rsid w:val="00054633"/>
    <w:rsid w:val="00054651"/>
    <w:rsid w:val="000546E0"/>
    <w:rsid w:val="000550A2"/>
    <w:rsid w:val="00055157"/>
    <w:rsid w:val="00055952"/>
    <w:rsid w:val="00055A87"/>
    <w:rsid w:val="00055B9F"/>
    <w:rsid w:val="0005694E"/>
    <w:rsid w:val="00056ECF"/>
    <w:rsid w:val="00057433"/>
    <w:rsid w:val="0005799C"/>
    <w:rsid w:val="00057C36"/>
    <w:rsid w:val="0006001A"/>
    <w:rsid w:val="00060760"/>
    <w:rsid w:val="00060792"/>
    <w:rsid w:val="00060E02"/>
    <w:rsid w:val="000614B0"/>
    <w:rsid w:val="00061B48"/>
    <w:rsid w:val="0006214E"/>
    <w:rsid w:val="00062756"/>
    <w:rsid w:val="00062819"/>
    <w:rsid w:val="00062D0E"/>
    <w:rsid w:val="00063EFF"/>
    <w:rsid w:val="000640B4"/>
    <w:rsid w:val="00064152"/>
    <w:rsid w:val="0006434C"/>
    <w:rsid w:val="00064933"/>
    <w:rsid w:val="00064DA1"/>
    <w:rsid w:val="00065142"/>
    <w:rsid w:val="00065581"/>
    <w:rsid w:val="0006586D"/>
    <w:rsid w:val="0006589F"/>
    <w:rsid w:val="00065B76"/>
    <w:rsid w:val="00065E18"/>
    <w:rsid w:val="00065FE8"/>
    <w:rsid w:val="00065FF4"/>
    <w:rsid w:val="0006690B"/>
    <w:rsid w:val="00067554"/>
    <w:rsid w:val="0006776F"/>
    <w:rsid w:val="0006790C"/>
    <w:rsid w:val="00067D84"/>
    <w:rsid w:val="00067EE3"/>
    <w:rsid w:val="000707E5"/>
    <w:rsid w:val="00070DF6"/>
    <w:rsid w:val="00070EDD"/>
    <w:rsid w:val="00071106"/>
    <w:rsid w:val="0007194B"/>
    <w:rsid w:val="00071BE8"/>
    <w:rsid w:val="000721F4"/>
    <w:rsid w:val="000724FF"/>
    <w:rsid w:val="0007256C"/>
    <w:rsid w:val="0007282F"/>
    <w:rsid w:val="000728A0"/>
    <w:rsid w:val="00073A32"/>
    <w:rsid w:val="00073A39"/>
    <w:rsid w:val="00073BC5"/>
    <w:rsid w:val="00073D51"/>
    <w:rsid w:val="000741E6"/>
    <w:rsid w:val="00074340"/>
    <w:rsid w:val="00074552"/>
    <w:rsid w:val="00074751"/>
    <w:rsid w:val="00074959"/>
    <w:rsid w:val="00074EFD"/>
    <w:rsid w:val="0007565C"/>
    <w:rsid w:val="00075883"/>
    <w:rsid w:val="00075B52"/>
    <w:rsid w:val="00075C3E"/>
    <w:rsid w:val="00076033"/>
    <w:rsid w:val="00076390"/>
    <w:rsid w:val="00076596"/>
    <w:rsid w:val="00076A3B"/>
    <w:rsid w:val="00077155"/>
    <w:rsid w:val="00077E4E"/>
    <w:rsid w:val="00080FB1"/>
    <w:rsid w:val="00081025"/>
    <w:rsid w:val="00081852"/>
    <w:rsid w:val="0008189F"/>
    <w:rsid w:val="00082030"/>
    <w:rsid w:val="0008214B"/>
    <w:rsid w:val="0008219B"/>
    <w:rsid w:val="00082281"/>
    <w:rsid w:val="00082357"/>
    <w:rsid w:val="000829D5"/>
    <w:rsid w:val="000829FD"/>
    <w:rsid w:val="00082E2F"/>
    <w:rsid w:val="00082E5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A82"/>
    <w:rsid w:val="00085D67"/>
    <w:rsid w:val="00085FE7"/>
    <w:rsid w:val="00086220"/>
    <w:rsid w:val="000866D1"/>
    <w:rsid w:val="00086A1A"/>
    <w:rsid w:val="00086CA1"/>
    <w:rsid w:val="00086F73"/>
    <w:rsid w:val="000870D3"/>
    <w:rsid w:val="0008739E"/>
    <w:rsid w:val="00087981"/>
    <w:rsid w:val="00087AF6"/>
    <w:rsid w:val="00087BD6"/>
    <w:rsid w:val="00087EE5"/>
    <w:rsid w:val="000901E3"/>
    <w:rsid w:val="00090484"/>
    <w:rsid w:val="0009075F"/>
    <w:rsid w:val="0009097C"/>
    <w:rsid w:val="00090FB0"/>
    <w:rsid w:val="000912C2"/>
    <w:rsid w:val="000915F7"/>
    <w:rsid w:val="000916F1"/>
    <w:rsid w:val="00091853"/>
    <w:rsid w:val="00091F48"/>
    <w:rsid w:val="00092022"/>
    <w:rsid w:val="0009243A"/>
    <w:rsid w:val="000927F6"/>
    <w:rsid w:val="00092EED"/>
    <w:rsid w:val="00093336"/>
    <w:rsid w:val="0009378C"/>
    <w:rsid w:val="00093F96"/>
    <w:rsid w:val="00093FA6"/>
    <w:rsid w:val="00094ACD"/>
    <w:rsid w:val="00094D01"/>
    <w:rsid w:val="00094F38"/>
    <w:rsid w:val="00095208"/>
    <w:rsid w:val="0009543D"/>
    <w:rsid w:val="000957A3"/>
    <w:rsid w:val="00095C82"/>
    <w:rsid w:val="00095C9F"/>
    <w:rsid w:val="00096006"/>
    <w:rsid w:val="0009638B"/>
    <w:rsid w:val="000963AE"/>
    <w:rsid w:val="00096529"/>
    <w:rsid w:val="00096982"/>
    <w:rsid w:val="00096D78"/>
    <w:rsid w:val="000971FA"/>
    <w:rsid w:val="0009732A"/>
    <w:rsid w:val="000978E9"/>
    <w:rsid w:val="00097911"/>
    <w:rsid w:val="00097ABD"/>
    <w:rsid w:val="00097FBA"/>
    <w:rsid w:val="000A0578"/>
    <w:rsid w:val="000A0922"/>
    <w:rsid w:val="000A0BC8"/>
    <w:rsid w:val="000A123D"/>
    <w:rsid w:val="000A16B2"/>
    <w:rsid w:val="000A1BBE"/>
    <w:rsid w:val="000A1DF9"/>
    <w:rsid w:val="000A213D"/>
    <w:rsid w:val="000A21A3"/>
    <w:rsid w:val="000A2229"/>
    <w:rsid w:val="000A2455"/>
    <w:rsid w:val="000A30CD"/>
    <w:rsid w:val="000A31C1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7C5"/>
    <w:rsid w:val="000A5A4A"/>
    <w:rsid w:val="000A5CB5"/>
    <w:rsid w:val="000A5FC3"/>
    <w:rsid w:val="000A6443"/>
    <w:rsid w:val="000A6A6A"/>
    <w:rsid w:val="000A6B2B"/>
    <w:rsid w:val="000A6CD3"/>
    <w:rsid w:val="000A7326"/>
    <w:rsid w:val="000A74B4"/>
    <w:rsid w:val="000A78BD"/>
    <w:rsid w:val="000B00FC"/>
    <w:rsid w:val="000B0166"/>
    <w:rsid w:val="000B025A"/>
    <w:rsid w:val="000B04D6"/>
    <w:rsid w:val="000B056C"/>
    <w:rsid w:val="000B08C6"/>
    <w:rsid w:val="000B09CA"/>
    <w:rsid w:val="000B0BF4"/>
    <w:rsid w:val="000B0E76"/>
    <w:rsid w:val="000B1A76"/>
    <w:rsid w:val="000B1D07"/>
    <w:rsid w:val="000B21E6"/>
    <w:rsid w:val="000B235B"/>
    <w:rsid w:val="000B239A"/>
    <w:rsid w:val="000B23AA"/>
    <w:rsid w:val="000B2519"/>
    <w:rsid w:val="000B339A"/>
    <w:rsid w:val="000B38A7"/>
    <w:rsid w:val="000B3B34"/>
    <w:rsid w:val="000B3BD6"/>
    <w:rsid w:val="000B4076"/>
    <w:rsid w:val="000B41CF"/>
    <w:rsid w:val="000B4B1B"/>
    <w:rsid w:val="000B4CAA"/>
    <w:rsid w:val="000B56AB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CBC"/>
    <w:rsid w:val="000C0F2A"/>
    <w:rsid w:val="000C1103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306E"/>
    <w:rsid w:val="000C3091"/>
    <w:rsid w:val="000C3206"/>
    <w:rsid w:val="000C33E2"/>
    <w:rsid w:val="000C3615"/>
    <w:rsid w:val="000C363E"/>
    <w:rsid w:val="000C3651"/>
    <w:rsid w:val="000C3AAA"/>
    <w:rsid w:val="000C3BEA"/>
    <w:rsid w:val="000C4285"/>
    <w:rsid w:val="000C4E0F"/>
    <w:rsid w:val="000C4E49"/>
    <w:rsid w:val="000C5078"/>
    <w:rsid w:val="000C508A"/>
    <w:rsid w:val="000C5C1A"/>
    <w:rsid w:val="000C5D0E"/>
    <w:rsid w:val="000C6BAA"/>
    <w:rsid w:val="000C6F90"/>
    <w:rsid w:val="000C6FA1"/>
    <w:rsid w:val="000C7116"/>
    <w:rsid w:val="000C7143"/>
    <w:rsid w:val="000C75C2"/>
    <w:rsid w:val="000C775A"/>
    <w:rsid w:val="000C775C"/>
    <w:rsid w:val="000D0322"/>
    <w:rsid w:val="000D08FF"/>
    <w:rsid w:val="000D0B70"/>
    <w:rsid w:val="000D0E2B"/>
    <w:rsid w:val="000D0F0C"/>
    <w:rsid w:val="000D1142"/>
    <w:rsid w:val="000D12BD"/>
    <w:rsid w:val="000D130A"/>
    <w:rsid w:val="000D18DA"/>
    <w:rsid w:val="000D1956"/>
    <w:rsid w:val="000D208F"/>
    <w:rsid w:val="000D262B"/>
    <w:rsid w:val="000D265B"/>
    <w:rsid w:val="000D26CA"/>
    <w:rsid w:val="000D2828"/>
    <w:rsid w:val="000D31DB"/>
    <w:rsid w:val="000D3259"/>
    <w:rsid w:val="000D421D"/>
    <w:rsid w:val="000D46F5"/>
    <w:rsid w:val="000D4B8F"/>
    <w:rsid w:val="000D5867"/>
    <w:rsid w:val="000D5BDA"/>
    <w:rsid w:val="000D601A"/>
    <w:rsid w:val="000D6538"/>
    <w:rsid w:val="000D6984"/>
    <w:rsid w:val="000D69FB"/>
    <w:rsid w:val="000D74E3"/>
    <w:rsid w:val="000D75A7"/>
    <w:rsid w:val="000D78AD"/>
    <w:rsid w:val="000D7CBB"/>
    <w:rsid w:val="000E0811"/>
    <w:rsid w:val="000E14EA"/>
    <w:rsid w:val="000E15B0"/>
    <w:rsid w:val="000E1CFC"/>
    <w:rsid w:val="000E2225"/>
    <w:rsid w:val="000E28E3"/>
    <w:rsid w:val="000E2E68"/>
    <w:rsid w:val="000E3D63"/>
    <w:rsid w:val="000E3F6C"/>
    <w:rsid w:val="000E4600"/>
    <w:rsid w:val="000E4665"/>
    <w:rsid w:val="000E4786"/>
    <w:rsid w:val="000E478F"/>
    <w:rsid w:val="000E4803"/>
    <w:rsid w:val="000E494E"/>
    <w:rsid w:val="000E4EE5"/>
    <w:rsid w:val="000E4F16"/>
    <w:rsid w:val="000E5649"/>
    <w:rsid w:val="000E5737"/>
    <w:rsid w:val="000E5888"/>
    <w:rsid w:val="000E58B9"/>
    <w:rsid w:val="000E5AA2"/>
    <w:rsid w:val="000E60AF"/>
    <w:rsid w:val="000E685D"/>
    <w:rsid w:val="000E6BE9"/>
    <w:rsid w:val="000E6C59"/>
    <w:rsid w:val="000E6C69"/>
    <w:rsid w:val="000E6D6E"/>
    <w:rsid w:val="000E7D14"/>
    <w:rsid w:val="000F01F5"/>
    <w:rsid w:val="000F0327"/>
    <w:rsid w:val="000F049B"/>
    <w:rsid w:val="000F0505"/>
    <w:rsid w:val="000F09F6"/>
    <w:rsid w:val="000F0CA3"/>
    <w:rsid w:val="000F19D4"/>
    <w:rsid w:val="000F1A0F"/>
    <w:rsid w:val="000F1BB4"/>
    <w:rsid w:val="000F1DC7"/>
    <w:rsid w:val="000F1F70"/>
    <w:rsid w:val="000F2B13"/>
    <w:rsid w:val="000F32E1"/>
    <w:rsid w:val="000F3534"/>
    <w:rsid w:val="000F3AE2"/>
    <w:rsid w:val="000F4263"/>
    <w:rsid w:val="000F451E"/>
    <w:rsid w:val="000F458C"/>
    <w:rsid w:val="000F469B"/>
    <w:rsid w:val="000F4A47"/>
    <w:rsid w:val="000F4C1E"/>
    <w:rsid w:val="000F4D46"/>
    <w:rsid w:val="000F4EF0"/>
    <w:rsid w:val="000F5378"/>
    <w:rsid w:val="000F5481"/>
    <w:rsid w:val="000F5855"/>
    <w:rsid w:val="000F686A"/>
    <w:rsid w:val="000F6A40"/>
    <w:rsid w:val="000F6B77"/>
    <w:rsid w:val="000F6BD5"/>
    <w:rsid w:val="000F6F55"/>
    <w:rsid w:val="000F7067"/>
    <w:rsid w:val="000F74CD"/>
    <w:rsid w:val="000F7571"/>
    <w:rsid w:val="000F777D"/>
    <w:rsid w:val="000F7B8E"/>
    <w:rsid w:val="000F7ECA"/>
    <w:rsid w:val="000F7F48"/>
    <w:rsid w:val="00100367"/>
    <w:rsid w:val="0010051B"/>
    <w:rsid w:val="00100EB9"/>
    <w:rsid w:val="00101097"/>
    <w:rsid w:val="001019B4"/>
    <w:rsid w:val="00101EB2"/>
    <w:rsid w:val="00102664"/>
    <w:rsid w:val="001027BD"/>
    <w:rsid w:val="00102895"/>
    <w:rsid w:val="00102EF1"/>
    <w:rsid w:val="001030C7"/>
    <w:rsid w:val="00103245"/>
    <w:rsid w:val="001032C3"/>
    <w:rsid w:val="00103671"/>
    <w:rsid w:val="001042D3"/>
    <w:rsid w:val="00104B17"/>
    <w:rsid w:val="00105451"/>
    <w:rsid w:val="00105A56"/>
    <w:rsid w:val="00105CB6"/>
    <w:rsid w:val="00105D6E"/>
    <w:rsid w:val="00105ED7"/>
    <w:rsid w:val="0010606B"/>
    <w:rsid w:val="001060AB"/>
    <w:rsid w:val="00106582"/>
    <w:rsid w:val="0010658C"/>
    <w:rsid w:val="001065FB"/>
    <w:rsid w:val="00106876"/>
    <w:rsid w:val="0010691E"/>
    <w:rsid w:val="00106DE6"/>
    <w:rsid w:val="00106F9F"/>
    <w:rsid w:val="00107411"/>
    <w:rsid w:val="00107808"/>
    <w:rsid w:val="001079AB"/>
    <w:rsid w:val="0011049E"/>
    <w:rsid w:val="00110642"/>
    <w:rsid w:val="001112D2"/>
    <w:rsid w:val="00111413"/>
    <w:rsid w:val="00111C58"/>
    <w:rsid w:val="00112205"/>
    <w:rsid w:val="00112B84"/>
    <w:rsid w:val="0011323E"/>
    <w:rsid w:val="0011330B"/>
    <w:rsid w:val="001135D6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3"/>
    <w:rsid w:val="00114C23"/>
    <w:rsid w:val="00114D81"/>
    <w:rsid w:val="001153A8"/>
    <w:rsid w:val="0011548D"/>
    <w:rsid w:val="00115493"/>
    <w:rsid w:val="00115B4E"/>
    <w:rsid w:val="00115C1E"/>
    <w:rsid w:val="00115C93"/>
    <w:rsid w:val="0011607A"/>
    <w:rsid w:val="0011673B"/>
    <w:rsid w:val="00116C07"/>
    <w:rsid w:val="00116CAB"/>
    <w:rsid w:val="00117666"/>
    <w:rsid w:val="0011789B"/>
    <w:rsid w:val="00117A08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991"/>
    <w:rsid w:val="00121B9C"/>
    <w:rsid w:val="00121D52"/>
    <w:rsid w:val="00121F06"/>
    <w:rsid w:val="001226E0"/>
    <w:rsid w:val="00122929"/>
    <w:rsid w:val="00122BB7"/>
    <w:rsid w:val="00122C62"/>
    <w:rsid w:val="00122F00"/>
    <w:rsid w:val="001238B7"/>
    <w:rsid w:val="00123B31"/>
    <w:rsid w:val="00123B4D"/>
    <w:rsid w:val="00123DF6"/>
    <w:rsid w:val="001247FD"/>
    <w:rsid w:val="00124806"/>
    <w:rsid w:val="00124BC9"/>
    <w:rsid w:val="00124C3E"/>
    <w:rsid w:val="00124D57"/>
    <w:rsid w:val="00124F9F"/>
    <w:rsid w:val="00125032"/>
    <w:rsid w:val="001250AB"/>
    <w:rsid w:val="00125376"/>
    <w:rsid w:val="001257EC"/>
    <w:rsid w:val="0012626D"/>
    <w:rsid w:val="0012633E"/>
    <w:rsid w:val="001301FF"/>
    <w:rsid w:val="00130342"/>
    <w:rsid w:val="00130CC6"/>
    <w:rsid w:val="00130D44"/>
    <w:rsid w:val="00130D6B"/>
    <w:rsid w:val="00130F69"/>
    <w:rsid w:val="0013109E"/>
    <w:rsid w:val="00131E02"/>
    <w:rsid w:val="001323C4"/>
    <w:rsid w:val="00132B8F"/>
    <w:rsid w:val="00132FB9"/>
    <w:rsid w:val="001330A1"/>
    <w:rsid w:val="00133F87"/>
    <w:rsid w:val="0013401F"/>
    <w:rsid w:val="001340D5"/>
    <w:rsid w:val="001340F8"/>
    <w:rsid w:val="0013430E"/>
    <w:rsid w:val="00134910"/>
    <w:rsid w:val="001352F8"/>
    <w:rsid w:val="001354AE"/>
    <w:rsid w:val="00135606"/>
    <w:rsid w:val="00135646"/>
    <w:rsid w:val="00135649"/>
    <w:rsid w:val="001356ED"/>
    <w:rsid w:val="00135855"/>
    <w:rsid w:val="00135A21"/>
    <w:rsid w:val="00135E48"/>
    <w:rsid w:val="001362B6"/>
    <w:rsid w:val="00136437"/>
    <w:rsid w:val="00136A11"/>
    <w:rsid w:val="00136B66"/>
    <w:rsid w:val="00136D3B"/>
    <w:rsid w:val="00137081"/>
    <w:rsid w:val="00137223"/>
    <w:rsid w:val="00137B78"/>
    <w:rsid w:val="001416E8"/>
    <w:rsid w:val="001419BB"/>
    <w:rsid w:val="00141A64"/>
    <w:rsid w:val="001420FA"/>
    <w:rsid w:val="001423C3"/>
    <w:rsid w:val="00142D2D"/>
    <w:rsid w:val="0014318D"/>
    <w:rsid w:val="0014322E"/>
    <w:rsid w:val="00143566"/>
    <w:rsid w:val="001435DE"/>
    <w:rsid w:val="00143646"/>
    <w:rsid w:val="001437EF"/>
    <w:rsid w:val="00143965"/>
    <w:rsid w:val="00143974"/>
    <w:rsid w:val="00144180"/>
    <w:rsid w:val="00144419"/>
    <w:rsid w:val="001445EE"/>
    <w:rsid w:val="00144726"/>
    <w:rsid w:val="00144D5A"/>
    <w:rsid w:val="00144E15"/>
    <w:rsid w:val="00144F8C"/>
    <w:rsid w:val="001451F2"/>
    <w:rsid w:val="00145498"/>
    <w:rsid w:val="0014598C"/>
    <w:rsid w:val="00145A39"/>
    <w:rsid w:val="00145C25"/>
    <w:rsid w:val="00145CFB"/>
    <w:rsid w:val="001464AD"/>
    <w:rsid w:val="00146C0A"/>
    <w:rsid w:val="00146C54"/>
    <w:rsid w:val="0014749D"/>
    <w:rsid w:val="0015004E"/>
    <w:rsid w:val="0015037B"/>
    <w:rsid w:val="00150613"/>
    <w:rsid w:val="00150766"/>
    <w:rsid w:val="001509AB"/>
    <w:rsid w:val="00150A63"/>
    <w:rsid w:val="00150F57"/>
    <w:rsid w:val="0015108B"/>
    <w:rsid w:val="001510E9"/>
    <w:rsid w:val="00151397"/>
    <w:rsid w:val="001519E4"/>
    <w:rsid w:val="00151F17"/>
    <w:rsid w:val="00152265"/>
    <w:rsid w:val="001522B3"/>
    <w:rsid w:val="00152680"/>
    <w:rsid w:val="001526FE"/>
    <w:rsid w:val="00152791"/>
    <w:rsid w:val="00152F27"/>
    <w:rsid w:val="00152F4E"/>
    <w:rsid w:val="001530B8"/>
    <w:rsid w:val="0015310A"/>
    <w:rsid w:val="001534E1"/>
    <w:rsid w:val="001542E1"/>
    <w:rsid w:val="00154624"/>
    <w:rsid w:val="00154691"/>
    <w:rsid w:val="001547B5"/>
    <w:rsid w:val="00154D66"/>
    <w:rsid w:val="0015530D"/>
    <w:rsid w:val="00155E9C"/>
    <w:rsid w:val="00155FA1"/>
    <w:rsid w:val="001562A1"/>
    <w:rsid w:val="001563F7"/>
    <w:rsid w:val="0015693D"/>
    <w:rsid w:val="00157AC2"/>
    <w:rsid w:val="00157CD3"/>
    <w:rsid w:val="00160435"/>
    <w:rsid w:val="00160D59"/>
    <w:rsid w:val="00161405"/>
    <w:rsid w:val="0016155A"/>
    <w:rsid w:val="00161600"/>
    <w:rsid w:val="00161741"/>
    <w:rsid w:val="001617AC"/>
    <w:rsid w:val="00161A1E"/>
    <w:rsid w:val="00161C69"/>
    <w:rsid w:val="00161ECD"/>
    <w:rsid w:val="00162E0C"/>
    <w:rsid w:val="00162EE8"/>
    <w:rsid w:val="00163528"/>
    <w:rsid w:val="0016396C"/>
    <w:rsid w:val="0016398A"/>
    <w:rsid w:val="00163D6B"/>
    <w:rsid w:val="00163E17"/>
    <w:rsid w:val="00163E77"/>
    <w:rsid w:val="00164BC0"/>
    <w:rsid w:val="00164D24"/>
    <w:rsid w:val="00164FA8"/>
    <w:rsid w:val="00165082"/>
    <w:rsid w:val="0016520A"/>
    <w:rsid w:val="001652C4"/>
    <w:rsid w:val="00165546"/>
    <w:rsid w:val="0016560F"/>
    <w:rsid w:val="00165D7C"/>
    <w:rsid w:val="00166115"/>
    <w:rsid w:val="00166320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E2"/>
    <w:rsid w:val="001701ED"/>
    <w:rsid w:val="00170796"/>
    <w:rsid w:val="00170867"/>
    <w:rsid w:val="00170946"/>
    <w:rsid w:val="001709FA"/>
    <w:rsid w:val="00170B82"/>
    <w:rsid w:val="00170C52"/>
    <w:rsid w:val="00171227"/>
    <w:rsid w:val="001718F2"/>
    <w:rsid w:val="00171AC6"/>
    <w:rsid w:val="00171B00"/>
    <w:rsid w:val="00171C53"/>
    <w:rsid w:val="00171CAE"/>
    <w:rsid w:val="00171E12"/>
    <w:rsid w:val="00172394"/>
    <w:rsid w:val="00172712"/>
    <w:rsid w:val="0017291C"/>
    <w:rsid w:val="00172EA8"/>
    <w:rsid w:val="00173129"/>
    <w:rsid w:val="0017364F"/>
    <w:rsid w:val="001736AB"/>
    <w:rsid w:val="00173E0B"/>
    <w:rsid w:val="00173EA9"/>
    <w:rsid w:val="00173EB9"/>
    <w:rsid w:val="00174157"/>
    <w:rsid w:val="00174195"/>
    <w:rsid w:val="001742FE"/>
    <w:rsid w:val="001746CC"/>
    <w:rsid w:val="00174A0E"/>
    <w:rsid w:val="00174A92"/>
    <w:rsid w:val="0017560E"/>
    <w:rsid w:val="00175981"/>
    <w:rsid w:val="00175C10"/>
    <w:rsid w:val="00175E06"/>
    <w:rsid w:val="001767BC"/>
    <w:rsid w:val="00176C06"/>
    <w:rsid w:val="00176C86"/>
    <w:rsid w:val="00176DDF"/>
    <w:rsid w:val="00176FE0"/>
    <w:rsid w:val="00177443"/>
    <w:rsid w:val="001778E0"/>
    <w:rsid w:val="001779C7"/>
    <w:rsid w:val="00177F12"/>
    <w:rsid w:val="00177FD8"/>
    <w:rsid w:val="00180034"/>
    <w:rsid w:val="001803B5"/>
    <w:rsid w:val="00180720"/>
    <w:rsid w:val="00180955"/>
    <w:rsid w:val="00180A7D"/>
    <w:rsid w:val="00181228"/>
    <w:rsid w:val="00181638"/>
    <w:rsid w:val="001816BA"/>
    <w:rsid w:val="001816D5"/>
    <w:rsid w:val="00181F2E"/>
    <w:rsid w:val="00181F3A"/>
    <w:rsid w:val="00182089"/>
    <w:rsid w:val="00182257"/>
    <w:rsid w:val="00182A7B"/>
    <w:rsid w:val="00182C87"/>
    <w:rsid w:val="001835EE"/>
    <w:rsid w:val="00183A1A"/>
    <w:rsid w:val="001843C9"/>
    <w:rsid w:val="00184C5C"/>
    <w:rsid w:val="00185C52"/>
    <w:rsid w:val="00185DD1"/>
    <w:rsid w:val="00185F4F"/>
    <w:rsid w:val="001862E2"/>
    <w:rsid w:val="001863D6"/>
    <w:rsid w:val="00186594"/>
    <w:rsid w:val="0018660C"/>
    <w:rsid w:val="00186BAF"/>
    <w:rsid w:val="00186E0C"/>
    <w:rsid w:val="00187516"/>
    <w:rsid w:val="00187CD4"/>
    <w:rsid w:val="00187D09"/>
    <w:rsid w:val="00187FC5"/>
    <w:rsid w:val="00190120"/>
    <w:rsid w:val="001904B6"/>
    <w:rsid w:val="00190544"/>
    <w:rsid w:val="001905A5"/>
    <w:rsid w:val="00190706"/>
    <w:rsid w:val="00190DFB"/>
    <w:rsid w:val="0019161A"/>
    <w:rsid w:val="00191779"/>
    <w:rsid w:val="0019180A"/>
    <w:rsid w:val="00191E3C"/>
    <w:rsid w:val="00191E42"/>
    <w:rsid w:val="00192135"/>
    <w:rsid w:val="00193D65"/>
    <w:rsid w:val="00194225"/>
    <w:rsid w:val="0019552F"/>
    <w:rsid w:val="0019563F"/>
    <w:rsid w:val="0019571A"/>
    <w:rsid w:val="0019594F"/>
    <w:rsid w:val="0019628F"/>
    <w:rsid w:val="00196578"/>
    <w:rsid w:val="001967A3"/>
    <w:rsid w:val="001971CC"/>
    <w:rsid w:val="001972F4"/>
    <w:rsid w:val="0019734D"/>
    <w:rsid w:val="00197505"/>
    <w:rsid w:val="00197B42"/>
    <w:rsid w:val="00197D29"/>
    <w:rsid w:val="001A006A"/>
    <w:rsid w:val="001A025E"/>
    <w:rsid w:val="001A05BD"/>
    <w:rsid w:val="001A0716"/>
    <w:rsid w:val="001A08BF"/>
    <w:rsid w:val="001A0A20"/>
    <w:rsid w:val="001A0B18"/>
    <w:rsid w:val="001A1488"/>
    <w:rsid w:val="001A173D"/>
    <w:rsid w:val="001A17C7"/>
    <w:rsid w:val="001A1FB4"/>
    <w:rsid w:val="001A2456"/>
    <w:rsid w:val="001A2664"/>
    <w:rsid w:val="001A266A"/>
    <w:rsid w:val="001A267D"/>
    <w:rsid w:val="001A2C33"/>
    <w:rsid w:val="001A2C6E"/>
    <w:rsid w:val="001A3402"/>
    <w:rsid w:val="001A38A7"/>
    <w:rsid w:val="001A3A02"/>
    <w:rsid w:val="001A4172"/>
    <w:rsid w:val="001A4433"/>
    <w:rsid w:val="001A45E6"/>
    <w:rsid w:val="001A4E66"/>
    <w:rsid w:val="001A588D"/>
    <w:rsid w:val="001A5BF9"/>
    <w:rsid w:val="001A5D22"/>
    <w:rsid w:val="001A5D50"/>
    <w:rsid w:val="001A6571"/>
    <w:rsid w:val="001A680C"/>
    <w:rsid w:val="001A6E26"/>
    <w:rsid w:val="001A70D9"/>
    <w:rsid w:val="001A72FD"/>
    <w:rsid w:val="001A7B73"/>
    <w:rsid w:val="001A7C35"/>
    <w:rsid w:val="001A7C7B"/>
    <w:rsid w:val="001B0028"/>
    <w:rsid w:val="001B020B"/>
    <w:rsid w:val="001B0351"/>
    <w:rsid w:val="001B0771"/>
    <w:rsid w:val="001B094A"/>
    <w:rsid w:val="001B0C4D"/>
    <w:rsid w:val="001B163C"/>
    <w:rsid w:val="001B1656"/>
    <w:rsid w:val="001B17EA"/>
    <w:rsid w:val="001B19D6"/>
    <w:rsid w:val="001B1B49"/>
    <w:rsid w:val="001B29D7"/>
    <w:rsid w:val="001B2AF8"/>
    <w:rsid w:val="001B2D12"/>
    <w:rsid w:val="001B2DF9"/>
    <w:rsid w:val="001B2E02"/>
    <w:rsid w:val="001B3942"/>
    <w:rsid w:val="001B3B68"/>
    <w:rsid w:val="001B403F"/>
    <w:rsid w:val="001B4186"/>
    <w:rsid w:val="001B423F"/>
    <w:rsid w:val="001B534A"/>
    <w:rsid w:val="001B53B8"/>
    <w:rsid w:val="001B5623"/>
    <w:rsid w:val="001B56C1"/>
    <w:rsid w:val="001B5D71"/>
    <w:rsid w:val="001B62A9"/>
    <w:rsid w:val="001B6347"/>
    <w:rsid w:val="001B6BBE"/>
    <w:rsid w:val="001B6C18"/>
    <w:rsid w:val="001B6EAD"/>
    <w:rsid w:val="001B745D"/>
    <w:rsid w:val="001B775F"/>
    <w:rsid w:val="001B79CB"/>
    <w:rsid w:val="001B7E64"/>
    <w:rsid w:val="001B7FBF"/>
    <w:rsid w:val="001C07EB"/>
    <w:rsid w:val="001C0919"/>
    <w:rsid w:val="001C0B60"/>
    <w:rsid w:val="001C0C16"/>
    <w:rsid w:val="001C0DC8"/>
    <w:rsid w:val="001C162A"/>
    <w:rsid w:val="001C2741"/>
    <w:rsid w:val="001C3200"/>
    <w:rsid w:val="001C36B3"/>
    <w:rsid w:val="001C38C0"/>
    <w:rsid w:val="001C3AEC"/>
    <w:rsid w:val="001C3BCC"/>
    <w:rsid w:val="001C3E7C"/>
    <w:rsid w:val="001C3F2D"/>
    <w:rsid w:val="001C427C"/>
    <w:rsid w:val="001C4427"/>
    <w:rsid w:val="001C44B0"/>
    <w:rsid w:val="001C4527"/>
    <w:rsid w:val="001C4963"/>
    <w:rsid w:val="001C4D5D"/>
    <w:rsid w:val="001C52F3"/>
    <w:rsid w:val="001C53C3"/>
    <w:rsid w:val="001C55D6"/>
    <w:rsid w:val="001C5C1B"/>
    <w:rsid w:val="001C5C49"/>
    <w:rsid w:val="001C5E54"/>
    <w:rsid w:val="001C5F3E"/>
    <w:rsid w:val="001C616E"/>
    <w:rsid w:val="001C6372"/>
    <w:rsid w:val="001C63D3"/>
    <w:rsid w:val="001C694A"/>
    <w:rsid w:val="001C729A"/>
    <w:rsid w:val="001C74EC"/>
    <w:rsid w:val="001C7837"/>
    <w:rsid w:val="001C7840"/>
    <w:rsid w:val="001C7AFE"/>
    <w:rsid w:val="001D001D"/>
    <w:rsid w:val="001D022F"/>
    <w:rsid w:val="001D0822"/>
    <w:rsid w:val="001D0A3F"/>
    <w:rsid w:val="001D0E02"/>
    <w:rsid w:val="001D0FE6"/>
    <w:rsid w:val="001D11D7"/>
    <w:rsid w:val="001D125B"/>
    <w:rsid w:val="001D1498"/>
    <w:rsid w:val="001D1FE3"/>
    <w:rsid w:val="001D2232"/>
    <w:rsid w:val="001D2338"/>
    <w:rsid w:val="001D26EC"/>
    <w:rsid w:val="001D2934"/>
    <w:rsid w:val="001D2E9C"/>
    <w:rsid w:val="001D3164"/>
    <w:rsid w:val="001D3350"/>
    <w:rsid w:val="001D3B9D"/>
    <w:rsid w:val="001D3F37"/>
    <w:rsid w:val="001D436E"/>
    <w:rsid w:val="001D43BD"/>
    <w:rsid w:val="001D46E1"/>
    <w:rsid w:val="001D4768"/>
    <w:rsid w:val="001D4B70"/>
    <w:rsid w:val="001D4DA2"/>
    <w:rsid w:val="001D4FD9"/>
    <w:rsid w:val="001D54D3"/>
    <w:rsid w:val="001D552E"/>
    <w:rsid w:val="001D5BA4"/>
    <w:rsid w:val="001D5C81"/>
    <w:rsid w:val="001D613E"/>
    <w:rsid w:val="001D6576"/>
    <w:rsid w:val="001D6633"/>
    <w:rsid w:val="001D66D1"/>
    <w:rsid w:val="001D6914"/>
    <w:rsid w:val="001D6C2B"/>
    <w:rsid w:val="001D6D01"/>
    <w:rsid w:val="001D79E5"/>
    <w:rsid w:val="001D7E89"/>
    <w:rsid w:val="001E0035"/>
    <w:rsid w:val="001E0054"/>
    <w:rsid w:val="001E056F"/>
    <w:rsid w:val="001E0686"/>
    <w:rsid w:val="001E0F03"/>
    <w:rsid w:val="001E108C"/>
    <w:rsid w:val="001E1143"/>
    <w:rsid w:val="001E15BB"/>
    <w:rsid w:val="001E17CC"/>
    <w:rsid w:val="001E1DFA"/>
    <w:rsid w:val="001E2310"/>
    <w:rsid w:val="001E23E4"/>
    <w:rsid w:val="001E2568"/>
    <w:rsid w:val="001E2FFC"/>
    <w:rsid w:val="001E31FC"/>
    <w:rsid w:val="001E32EF"/>
    <w:rsid w:val="001E3A9E"/>
    <w:rsid w:val="001E3B28"/>
    <w:rsid w:val="001E3E3C"/>
    <w:rsid w:val="001E3F17"/>
    <w:rsid w:val="001E42F4"/>
    <w:rsid w:val="001E49EF"/>
    <w:rsid w:val="001E4B39"/>
    <w:rsid w:val="001E4CDC"/>
    <w:rsid w:val="001E4D6C"/>
    <w:rsid w:val="001E543A"/>
    <w:rsid w:val="001E56AA"/>
    <w:rsid w:val="001E57B6"/>
    <w:rsid w:val="001E5FFF"/>
    <w:rsid w:val="001E6022"/>
    <w:rsid w:val="001E6060"/>
    <w:rsid w:val="001E646A"/>
    <w:rsid w:val="001E651C"/>
    <w:rsid w:val="001E6995"/>
    <w:rsid w:val="001E7054"/>
    <w:rsid w:val="001E71FF"/>
    <w:rsid w:val="001E7573"/>
    <w:rsid w:val="001E78CB"/>
    <w:rsid w:val="001F0950"/>
    <w:rsid w:val="001F142D"/>
    <w:rsid w:val="001F21F5"/>
    <w:rsid w:val="001F223C"/>
    <w:rsid w:val="001F27F1"/>
    <w:rsid w:val="001F2DBB"/>
    <w:rsid w:val="001F2E77"/>
    <w:rsid w:val="001F2F8C"/>
    <w:rsid w:val="001F3023"/>
    <w:rsid w:val="001F3484"/>
    <w:rsid w:val="001F354F"/>
    <w:rsid w:val="001F3559"/>
    <w:rsid w:val="001F3592"/>
    <w:rsid w:val="001F35B5"/>
    <w:rsid w:val="001F3616"/>
    <w:rsid w:val="001F37E6"/>
    <w:rsid w:val="001F39D7"/>
    <w:rsid w:val="001F3A54"/>
    <w:rsid w:val="001F4AFC"/>
    <w:rsid w:val="001F4B80"/>
    <w:rsid w:val="001F4C89"/>
    <w:rsid w:val="001F5176"/>
    <w:rsid w:val="001F6D8A"/>
    <w:rsid w:val="001F77A3"/>
    <w:rsid w:val="001F7A20"/>
    <w:rsid w:val="00200250"/>
    <w:rsid w:val="00200256"/>
    <w:rsid w:val="002002C1"/>
    <w:rsid w:val="002002FB"/>
    <w:rsid w:val="002004A9"/>
    <w:rsid w:val="00200A24"/>
    <w:rsid w:val="00200E65"/>
    <w:rsid w:val="002010B8"/>
    <w:rsid w:val="0020171A"/>
    <w:rsid w:val="002018FA"/>
    <w:rsid w:val="002019C2"/>
    <w:rsid w:val="002022D8"/>
    <w:rsid w:val="002023F8"/>
    <w:rsid w:val="00202AB9"/>
    <w:rsid w:val="002038B0"/>
    <w:rsid w:val="00203B3B"/>
    <w:rsid w:val="00203CCC"/>
    <w:rsid w:val="00203EDF"/>
    <w:rsid w:val="0020421E"/>
    <w:rsid w:val="002043C7"/>
    <w:rsid w:val="00204C29"/>
    <w:rsid w:val="002052DE"/>
    <w:rsid w:val="0020585F"/>
    <w:rsid w:val="00205BEE"/>
    <w:rsid w:val="002060DB"/>
    <w:rsid w:val="00206230"/>
    <w:rsid w:val="0020666D"/>
    <w:rsid w:val="00207493"/>
    <w:rsid w:val="002079F9"/>
    <w:rsid w:val="00207A3C"/>
    <w:rsid w:val="0021073A"/>
    <w:rsid w:val="00210CFD"/>
    <w:rsid w:val="00210D02"/>
    <w:rsid w:val="00210D94"/>
    <w:rsid w:val="00210FE3"/>
    <w:rsid w:val="00211004"/>
    <w:rsid w:val="002111AF"/>
    <w:rsid w:val="00211471"/>
    <w:rsid w:val="002114A5"/>
    <w:rsid w:val="0021180A"/>
    <w:rsid w:val="00211F55"/>
    <w:rsid w:val="002127C1"/>
    <w:rsid w:val="0021290E"/>
    <w:rsid w:val="00212BFB"/>
    <w:rsid w:val="00212F21"/>
    <w:rsid w:val="002132F6"/>
    <w:rsid w:val="00213784"/>
    <w:rsid w:val="0021414F"/>
    <w:rsid w:val="002144D1"/>
    <w:rsid w:val="002144E2"/>
    <w:rsid w:val="00214507"/>
    <w:rsid w:val="002149AF"/>
    <w:rsid w:val="00215829"/>
    <w:rsid w:val="00216422"/>
    <w:rsid w:val="00216740"/>
    <w:rsid w:val="00216D79"/>
    <w:rsid w:val="00217C96"/>
    <w:rsid w:val="00217F9E"/>
    <w:rsid w:val="00220292"/>
    <w:rsid w:val="0022069B"/>
    <w:rsid w:val="00220CF0"/>
    <w:rsid w:val="00221376"/>
    <w:rsid w:val="00221423"/>
    <w:rsid w:val="0022175F"/>
    <w:rsid w:val="002217F3"/>
    <w:rsid w:val="0022198A"/>
    <w:rsid w:val="002219DE"/>
    <w:rsid w:val="00221BBA"/>
    <w:rsid w:val="00221E08"/>
    <w:rsid w:val="0022286A"/>
    <w:rsid w:val="00222BE2"/>
    <w:rsid w:val="00222E48"/>
    <w:rsid w:val="00222F2C"/>
    <w:rsid w:val="0022372D"/>
    <w:rsid w:val="00223CD9"/>
    <w:rsid w:val="002245F4"/>
    <w:rsid w:val="00224927"/>
    <w:rsid w:val="00224A59"/>
    <w:rsid w:val="00224DCF"/>
    <w:rsid w:val="0022521F"/>
    <w:rsid w:val="00225879"/>
    <w:rsid w:val="00225967"/>
    <w:rsid w:val="00225A02"/>
    <w:rsid w:val="00225B55"/>
    <w:rsid w:val="00225BA9"/>
    <w:rsid w:val="00225C3C"/>
    <w:rsid w:val="00225DCE"/>
    <w:rsid w:val="002260B9"/>
    <w:rsid w:val="00226284"/>
    <w:rsid w:val="0022649D"/>
    <w:rsid w:val="002264E2"/>
    <w:rsid w:val="002265E2"/>
    <w:rsid w:val="002267D7"/>
    <w:rsid w:val="00226D87"/>
    <w:rsid w:val="00226D9A"/>
    <w:rsid w:val="00227743"/>
    <w:rsid w:val="002303B6"/>
    <w:rsid w:val="0023044E"/>
    <w:rsid w:val="00230742"/>
    <w:rsid w:val="00230BDA"/>
    <w:rsid w:val="00231163"/>
    <w:rsid w:val="002311C7"/>
    <w:rsid w:val="00231B41"/>
    <w:rsid w:val="0023202F"/>
    <w:rsid w:val="00232159"/>
    <w:rsid w:val="0023223A"/>
    <w:rsid w:val="00232542"/>
    <w:rsid w:val="002325FF"/>
    <w:rsid w:val="0023328C"/>
    <w:rsid w:val="0023388C"/>
    <w:rsid w:val="00233A78"/>
    <w:rsid w:val="00233DC5"/>
    <w:rsid w:val="002340AF"/>
    <w:rsid w:val="002342BA"/>
    <w:rsid w:val="002346A7"/>
    <w:rsid w:val="00234883"/>
    <w:rsid w:val="00234982"/>
    <w:rsid w:val="00234D46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EB8"/>
    <w:rsid w:val="002373A5"/>
    <w:rsid w:val="0023746B"/>
    <w:rsid w:val="00237575"/>
    <w:rsid w:val="002379D0"/>
    <w:rsid w:val="00237A25"/>
    <w:rsid w:val="00237CAB"/>
    <w:rsid w:val="00237CB5"/>
    <w:rsid w:val="00240167"/>
    <w:rsid w:val="00240201"/>
    <w:rsid w:val="00240680"/>
    <w:rsid w:val="0024093E"/>
    <w:rsid w:val="002409FE"/>
    <w:rsid w:val="00240ADA"/>
    <w:rsid w:val="00240EBF"/>
    <w:rsid w:val="00241360"/>
    <w:rsid w:val="0024150B"/>
    <w:rsid w:val="0024174A"/>
    <w:rsid w:val="00241891"/>
    <w:rsid w:val="00241B73"/>
    <w:rsid w:val="00242088"/>
    <w:rsid w:val="00242590"/>
    <w:rsid w:val="00242732"/>
    <w:rsid w:val="0024284D"/>
    <w:rsid w:val="00242A97"/>
    <w:rsid w:val="00242B8D"/>
    <w:rsid w:val="00242D21"/>
    <w:rsid w:val="00242D92"/>
    <w:rsid w:val="002431CB"/>
    <w:rsid w:val="002439D9"/>
    <w:rsid w:val="00243A79"/>
    <w:rsid w:val="00243F61"/>
    <w:rsid w:val="002442E0"/>
    <w:rsid w:val="0024438F"/>
    <w:rsid w:val="002443DC"/>
    <w:rsid w:val="00244D78"/>
    <w:rsid w:val="0024529C"/>
    <w:rsid w:val="00245723"/>
    <w:rsid w:val="00245932"/>
    <w:rsid w:val="00245E29"/>
    <w:rsid w:val="00245E50"/>
    <w:rsid w:val="0024653B"/>
    <w:rsid w:val="00246592"/>
    <w:rsid w:val="00246802"/>
    <w:rsid w:val="00246832"/>
    <w:rsid w:val="00246941"/>
    <w:rsid w:val="00246DBD"/>
    <w:rsid w:val="00246EA5"/>
    <w:rsid w:val="002472BB"/>
    <w:rsid w:val="002476C8"/>
    <w:rsid w:val="00247BB1"/>
    <w:rsid w:val="00247BCC"/>
    <w:rsid w:val="00250536"/>
    <w:rsid w:val="00250A3C"/>
    <w:rsid w:val="00250F20"/>
    <w:rsid w:val="00251D0D"/>
    <w:rsid w:val="00251DB5"/>
    <w:rsid w:val="0025213C"/>
    <w:rsid w:val="00252764"/>
    <w:rsid w:val="00252835"/>
    <w:rsid w:val="00252BA9"/>
    <w:rsid w:val="002530D1"/>
    <w:rsid w:val="002533AA"/>
    <w:rsid w:val="00253489"/>
    <w:rsid w:val="00253D6A"/>
    <w:rsid w:val="00253DEC"/>
    <w:rsid w:val="00253DEE"/>
    <w:rsid w:val="002543CC"/>
    <w:rsid w:val="0025475A"/>
    <w:rsid w:val="0025494E"/>
    <w:rsid w:val="00254AFE"/>
    <w:rsid w:val="00254C61"/>
    <w:rsid w:val="00254CBD"/>
    <w:rsid w:val="00255049"/>
    <w:rsid w:val="00255120"/>
    <w:rsid w:val="0025528C"/>
    <w:rsid w:val="00256093"/>
    <w:rsid w:val="002562D6"/>
    <w:rsid w:val="00256522"/>
    <w:rsid w:val="002567CD"/>
    <w:rsid w:val="002567E1"/>
    <w:rsid w:val="00256A6B"/>
    <w:rsid w:val="00256D62"/>
    <w:rsid w:val="00256FA4"/>
    <w:rsid w:val="0025733A"/>
    <w:rsid w:val="00257A70"/>
    <w:rsid w:val="00257B12"/>
    <w:rsid w:val="00257F44"/>
    <w:rsid w:val="002604B1"/>
    <w:rsid w:val="00260564"/>
    <w:rsid w:val="00260C56"/>
    <w:rsid w:val="002614DB"/>
    <w:rsid w:val="0026157C"/>
    <w:rsid w:val="00261874"/>
    <w:rsid w:val="00261AFD"/>
    <w:rsid w:val="00261E98"/>
    <w:rsid w:val="00262052"/>
    <w:rsid w:val="002621BD"/>
    <w:rsid w:val="00262873"/>
    <w:rsid w:val="00262D54"/>
    <w:rsid w:val="00262E56"/>
    <w:rsid w:val="0026313D"/>
    <w:rsid w:val="002634B4"/>
    <w:rsid w:val="00263608"/>
    <w:rsid w:val="00263891"/>
    <w:rsid w:val="00263A5D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6FD"/>
    <w:rsid w:val="0026587C"/>
    <w:rsid w:val="0026589D"/>
    <w:rsid w:val="002659F6"/>
    <w:rsid w:val="00265D68"/>
    <w:rsid w:val="00265F12"/>
    <w:rsid w:val="002668C6"/>
    <w:rsid w:val="002673FE"/>
    <w:rsid w:val="00267604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0E74"/>
    <w:rsid w:val="00271130"/>
    <w:rsid w:val="00271183"/>
    <w:rsid w:val="002713A0"/>
    <w:rsid w:val="00271CFF"/>
    <w:rsid w:val="00271D0A"/>
    <w:rsid w:val="00271FDD"/>
    <w:rsid w:val="00272BB0"/>
    <w:rsid w:val="00272D26"/>
    <w:rsid w:val="00272F11"/>
    <w:rsid w:val="0027317C"/>
    <w:rsid w:val="0027338A"/>
    <w:rsid w:val="00273E0E"/>
    <w:rsid w:val="00273EC7"/>
    <w:rsid w:val="002741D1"/>
    <w:rsid w:val="002749CF"/>
    <w:rsid w:val="00274A79"/>
    <w:rsid w:val="00275046"/>
    <w:rsid w:val="00275333"/>
    <w:rsid w:val="0027541A"/>
    <w:rsid w:val="00275568"/>
    <w:rsid w:val="00275578"/>
    <w:rsid w:val="00275822"/>
    <w:rsid w:val="00275BE9"/>
    <w:rsid w:val="00276667"/>
    <w:rsid w:val="00276867"/>
    <w:rsid w:val="0027722C"/>
    <w:rsid w:val="00277B6F"/>
    <w:rsid w:val="00277D4C"/>
    <w:rsid w:val="002800AC"/>
    <w:rsid w:val="002802DE"/>
    <w:rsid w:val="00280370"/>
    <w:rsid w:val="002803E7"/>
    <w:rsid w:val="0028106C"/>
    <w:rsid w:val="002810C2"/>
    <w:rsid w:val="002810F9"/>
    <w:rsid w:val="00281B59"/>
    <w:rsid w:val="002823AB"/>
    <w:rsid w:val="002823AF"/>
    <w:rsid w:val="0028242F"/>
    <w:rsid w:val="00282C91"/>
    <w:rsid w:val="00282DD4"/>
    <w:rsid w:val="00282EB3"/>
    <w:rsid w:val="00282FBC"/>
    <w:rsid w:val="00283187"/>
    <w:rsid w:val="00283190"/>
    <w:rsid w:val="0028389E"/>
    <w:rsid w:val="00283B7C"/>
    <w:rsid w:val="00283F2D"/>
    <w:rsid w:val="002845B7"/>
    <w:rsid w:val="002846A3"/>
    <w:rsid w:val="00284D31"/>
    <w:rsid w:val="0028529E"/>
    <w:rsid w:val="00285309"/>
    <w:rsid w:val="00285404"/>
    <w:rsid w:val="00285423"/>
    <w:rsid w:val="00285555"/>
    <w:rsid w:val="00286304"/>
    <w:rsid w:val="002864AB"/>
    <w:rsid w:val="002867D0"/>
    <w:rsid w:val="00286957"/>
    <w:rsid w:val="0028730B"/>
    <w:rsid w:val="00287CE8"/>
    <w:rsid w:val="00290113"/>
    <w:rsid w:val="002909C7"/>
    <w:rsid w:val="0029182D"/>
    <w:rsid w:val="00291E21"/>
    <w:rsid w:val="00291ECB"/>
    <w:rsid w:val="00291F18"/>
    <w:rsid w:val="00292B64"/>
    <w:rsid w:val="00292D97"/>
    <w:rsid w:val="00294762"/>
    <w:rsid w:val="002955BF"/>
    <w:rsid w:val="00295D6A"/>
    <w:rsid w:val="00295DAC"/>
    <w:rsid w:val="00296298"/>
    <w:rsid w:val="002962CC"/>
    <w:rsid w:val="00296BD3"/>
    <w:rsid w:val="00296E29"/>
    <w:rsid w:val="002973ED"/>
    <w:rsid w:val="00297DF4"/>
    <w:rsid w:val="002A0366"/>
    <w:rsid w:val="002A07C3"/>
    <w:rsid w:val="002A0A40"/>
    <w:rsid w:val="002A0EC1"/>
    <w:rsid w:val="002A10F2"/>
    <w:rsid w:val="002A11E4"/>
    <w:rsid w:val="002A25E0"/>
    <w:rsid w:val="002A2947"/>
    <w:rsid w:val="002A299D"/>
    <w:rsid w:val="002A32E9"/>
    <w:rsid w:val="002A3347"/>
    <w:rsid w:val="002A394D"/>
    <w:rsid w:val="002A3AF4"/>
    <w:rsid w:val="002A3CF9"/>
    <w:rsid w:val="002A4289"/>
    <w:rsid w:val="002A47D9"/>
    <w:rsid w:val="002A4CEE"/>
    <w:rsid w:val="002A4E30"/>
    <w:rsid w:val="002A4EEE"/>
    <w:rsid w:val="002A5182"/>
    <w:rsid w:val="002A5592"/>
    <w:rsid w:val="002A566C"/>
    <w:rsid w:val="002A6044"/>
    <w:rsid w:val="002A61A9"/>
    <w:rsid w:val="002A64CE"/>
    <w:rsid w:val="002A6A6A"/>
    <w:rsid w:val="002A6F64"/>
    <w:rsid w:val="002A6F84"/>
    <w:rsid w:val="002A7E10"/>
    <w:rsid w:val="002A7FE9"/>
    <w:rsid w:val="002B0428"/>
    <w:rsid w:val="002B0789"/>
    <w:rsid w:val="002B0BD7"/>
    <w:rsid w:val="002B1548"/>
    <w:rsid w:val="002B165A"/>
    <w:rsid w:val="002B1789"/>
    <w:rsid w:val="002B1CCA"/>
    <w:rsid w:val="002B1E8F"/>
    <w:rsid w:val="002B20DE"/>
    <w:rsid w:val="002B21DB"/>
    <w:rsid w:val="002B22CA"/>
    <w:rsid w:val="002B2432"/>
    <w:rsid w:val="002B2498"/>
    <w:rsid w:val="002B283B"/>
    <w:rsid w:val="002B2A1C"/>
    <w:rsid w:val="002B34A4"/>
    <w:rsid w:val="002B37FF"/>
    <w:rsid w:val="002B381A"/>
    <w:rsid w:val="002B3C4B"/>
    <w:rsid w:val="002B3D2D"/>
    <w:rsid w:val="002B43BD"/>
    <w:rsid w:val="002B476E"/>
    <w:rsid w:val="002B4D3D"/>
    <w:rsid w:val="002B4FBB"/>
    <w:rsid w:val="002B51F6"/>
    <w:rsid w:val="002B58D7"/>
    <w:rsid w:val="002B5BB9"/>
    <w:rsid w:val="002B5D72"/>
    <w:rsid w:val="002B6200"/>
    <w:rsid w:val="002B654C"/>
    <w:rsid w:val="002B70FA"/>
    <w:rsid w:val="002B71E9"/>
    <w:rsid w:val="002B7938"/>
    <w:rsid w:val="002B794E"/>
    <w:rsid w:val="002C0054"/>
    <w:rsid w:val="002C007D"/>
    <w:rsid w:val="002C014A"/>
    <w:rsid w:val="002C0298"/>
    <w:rsid w:val="002C0315"/>
    <w:rsid w:val="002C0376"/>
    <w:rsid w:val="002C0533"/>
    <w:rsid w:val="002C064A"/>
    <w:rsid w:val="002C0A29"/>
    <w:rsid w:val="002C1125"/>
    <w:rsid w:val="002C12D4"/>
    <w:rsid w:val="002C14B0"/>
    <w:rsid w:val="002C1C1F"/>
    <w:rsid w:val="002C1E21"/>
    <w:rsid w:val="002C23A1"/>
    <w:rsid w:val="002C26C2"/>
    <w:rsid w:val="002C2ADF"/>
    <w:rsid w:val="002C2C41"/>
    <w:rsid w:val="002C2EBB"/>
    <w:rsid w:val="002C2EDB"/>
    <w:rsid w:val="002C2EE6"/>
    <w:rsid w:val="002C325E"/>
    <w:rsid w:val="002C375B"/>
    <w:rsid w:val="002C37D0"/>
    <w:rsid w:val="002C3883"/>
    <w:rsid w:val="002C4103"/>
    <w:rsid w:val="002C44E2"/>
    <w:rsid w:val="002C4CA1"/>
    <w:rsid w:val="002C4ED4"/>
    <w:rsid w:val="002C51D5"/>
    <w:rsid w:val="002C579E"/>
    <w:rsid w:val="002C5809"/>
    <w:rsid w:val="002C5ACF"/>
    <w:rsid w:val="002C5F98"/>
    <w:rsid w:val="002C623F"/>
    <w:rsid w:val="002C689C"/>
    <w:rsid w:val="002C6F65"/>
    <w:rsid w:val="002C7405"/>
    <w:rsid w:val="002C775B"/>
    <w:rsid w:val="002C776F"/>
    <w:rsid w:val="002C7B39"/>
    <w:rsid w:val="002C7BD9"/>
    <w:rsid w:val="002C7D84"/>
    <w:rsid w:val="002D016D"/>
    <w:rsid w:val="002D031D"/>
    <w:rsid w:val="002D0573"/>
    <w:rsid w:val="002D08E9"/>
    <w:rsid w:val="002D0A78"/>
    <w:rsid w:val="002D0B9D"/>
    <w:rsid w:val="002D0FFB"/>
    <w:rsid w:val="002D12DE"/>
    <w:rsid w:val="002D13AF"/>
    <w:rsid w:val="002D2314"/>
    <w:rsid w:val="002D2349"/>
    <w:rsid w:val="002D30E2"/>
    <w:rsid w:val="002D3347"/>
    <w:rsid w:val="002D3739"/>
    <w:rsid w:val="002D37BB"/>
    <w:rsid w:val="002D3923"/>
    <w:rsid w:val="002D42AD"/>
    <w:rsid w:val="002D436A"/>
    <w:rsid w:val="002D46D4"/>
    <w:rsid w:val="002D472B"/>
    <w:rsid w:val="002D4B18"/>
    <w:rsid w:val="002D593C"/>
    <w:rsid w:val="002D5EE0"/>
    <w:rsid w:val="002D60DC"/>
    <w:rsid w:val="002D6B5B"/>
    <w:rsid w:val="002D6B9A"/>
    <w:rsid w:val="002D7008"/>
    <w:rsid w:val="002D7A87"/>
    <w:rsid w:val="002D7B7E"/>
    <w:rsid w:val="002D7C25"/>
    <w:rsid w:val="002D7D16"/>
    <w:rsid w:val="002D7E7F"/>
    <w:rsid w:val="002E01A3"/>
    <w:rsid w:val="002E03C7"/>
    <w:rsid w:val="002E08EF"/>
    <w:rsid w:val="002E0CF6"/>
    <w:rsid w:val="002E0EC9"/>
    <w:rsid w:val="002E10FE"/>
    <w:rsid w:val="002E1388"/>
    <w:rsid w:val="002E14F8"/>
    <w:rsid w:val="002E2368"/>
    <w:rsid w:val="002E274C"/>
    <w:rsid w:val="002E2C99"/>
    <w:rsid w:val="002E2CE3"/>
    <w:rsid w:val="002E2CF0"/>
    <w:rsid w:val="002E3106"/>
    <w:rsid w:val="002E3907"/>
    <w:rsid w:val="002E3DBA"/>
    <w:rsid w:val="002E409B"/>
    <w:rsid w:val="002E47AD"/>
    <w:rsid w:val="002E47DE"/>
    <w:rsid w:val="002E48F1"/>
    <w:rsid w:val="002E530C"/>
    <w:rsid w:val="002E55DA"/>
    <w:rsid w:val="002E591F"/>
    <w:rsid w:val="002E5AD2"/>
    <w:rsid w:val="002E5BB0"/>
    <w:rsid w:val="002E5C44"/>
    <w:rsid w:val="002E5E79"/>
    <w:rsid w:val="002E673C"/>
    <w:rsid w:val="002E67CC"/>
    <w:rsid w:val="002E6836"/>
    <w:rsid w:val="002E6853"/>
    <w:rsid w:val="002E6A1A"/>
    <w:rsid w:val="002E6F88"/>
    <w:rsid w:val="002E7022"/>
    <w:rsid w:val="002E717C"/>
    <w:rsid w:val="002E75AF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903"/>
    <w:rsid w:val="002F0B89"/>
    <w:rsid w:val="002F1351"/>
    <w:rsid w:val="002F1459"/>
    <w:rsid w:val="002F1A71"/>
    <w:rsid w:val="002F1B25"/>
    <w:rsid w:val="002F1C23"/>
    <w:rsid w:val="002F1CEF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3994"/>
    <w:rsid w:val="002F39FF"/>
    <w:rsid w:val="002F3B4E"/>
    <w:rsid w:val="002F4278"/>
    <w:rsid w:val="002F4409"/>
    <w:rsid w:val="002F45C4"/>
    <w:rsid w:val="002F4AC4"/>
    <w:rsid w:val="002F4D28"/>
    <w:rsid w:val="002F57CF"/>
    <w:rsid w:val="002F58A9"/>
    <w:rsid w:val="002F6186"/>
    <w:rsid w:val="002F732E"/>
    <w:rsid w:val="002F73A9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3002C0"/>
    <w:rsid w:val="00300386"/>
    <w:rsid w:val="0030083C"/>
    <w:rsid w:val="00300902"/>
    <w:rsid w:val="00300C32"/>
    <w:rsid w:val="00301688"/>
    <w:rsid w:val="00301B19"/>
    <w:rsid w:val="00302157"/>
    <w:rsid w:val="00302CBB"/>
    <w:rsid w:val="00302D61"/>
    <w:rsid w:val="003031C9"/>
    <w:rsid w:val="00303AD5"/>
    <w:rsid w:val="00303D49"/>
    <w:rsid w:val="00304895"/>
    <w:rsid w:val="00305148"/>
    <w:rsid w:val="0030529E"/>
    <w:rsid w:val="003054F6"/>
    <w:rsid w:val="003060DF"/>
    <w:rsid w:val="00306515"/>
    <w:rsid w:val="00306798"/>
    <w:rsid w:val="003067D7"/>
    <w:rsid w:val="003069F5"/>
    <w:rsid w:val="00306CFB"/>
    <w:rsid w:val="00306D07"/>
    <w:rsid w:val="00307206"/>
    <w:rsid w:val="00307BFD"/>
    <w:rsid w:val="003106C7"/>
    <w:rsid w:val="00310735"/>
    <w:rsid w:val="003109BE"/>
    <w:rsid w:val="00310A6E"/>
    <w:rsid w:val="00310C60"/>
    <w:rsid w:val="00310F0D"/>
    <w:rsid w:val="003110F8"/>
    <w:rsid w:val="00311142"/>
    <w:rsid w:val="00311A12"/>
    <w:rsid w:val="00311B30"/>
    <w:rsid w:val="00311E49"/>
    <w:rsid w:val="003125DC"/>
    <w:rsid w:val="00312F6F"/>
    <w:rsid w:val="00313377"/>
    <w:rsid w:val="00313378"/>
    <w:rsid w:val="0031375E"/>
    <w:rsid w:val="00314002"/>
    <w:rsid w:val="00314623"/>
    <w:rsid w:val="003147E3"/>
    <w:rsid w:val="00314C74"/>
    <w:rsid w:val="00314C92"/>
    <w:rsid w:val="00314D90"/>
    <w:rsid w:val="003159CB"/>
    <w:rsid w:val="00315B72"/>
    <w:rsid w:val="00315E30"/>
    <w:rsid w:val="00315EB4"/>
    <w:rsid w:val="003160BF"/>
    <w:rsid w:val="003163AC"/>
    <w:rsid w:val="003166BD"/>
    <w:rsid w:val="00316851"/>
    <w:rsid w:val="00316B5B"/>
    <w:rsid w:val="00316C9F"/>
    <w:rsid w:val="00320597"/>
    <w:rsid w:val="00320FDB"/>
    <w:rsid w:val="0032124F"/>
    <w:rsid w:val="00321A2A"/>
    <w:rsid w:val="00321C31"/>
    <w:rsid w:val="00321E17"/>
    <w:rsid w:val="00322228"/>
    <w:rsid w:val="00322A13"/>
    <w:rsid w:val="00322F7B"/>
    <w:rsid w:val="00323064"/>
    <w:rsid w:val="0032338F"/>
    <w:rsid w:val="00323C2D"/>
    <w:rsid w:val="0032419B"/>
    <w:rsid w:val="003242D0"/>
    <w:rsid w:val="003242D7"/>
    <w:rsid w:val="00324333"/>
    <w:rsid w:val="00324744"/>
    <w:rsid w:val="00324AD6"/>
    <w:rsid w:val="00324D81"/>
    <w:rsid w:val="0032519F"/>
    <w:rsid w:val="003251C8"/>
    <w:rsid w:val="00325A80"/>
    <w:rsid w:val="00325D43"/>
    <w:rsid w:val="00325DDF"/>
    <w:rsid w:val="003262AE"/>
    <w:rsid w:val="00326577"/>
    <w:rsid w:val="00326CC9"/>
    <w:rsid w:val="00326D29"/>
    <w:rsid w:val="0032772A"/>
    <w:rsid w:val="00327802"/>
    <w:rsid w:val="0032798F"/>
    <w:rsid w:val="00327BA7"/>
    <w:rsid w:val="00327BE8"/>
    <w:rsid w:val="00327BFB"/>
    <w:rsid w:val="00327CDE"/>
    <w:rsid w:val="003304BE"/>
    <w:rsid w:val="003304D0"/>
    <w:rsid w:val="00330BC6"/>
    <w:rsid w:val="00330C78"/>
    <w:rsid w:val="003312A3"/>
    <w:rsid w:val="00331337"/>
    <w:rsid w:val="003314EC"/>
    <w:rsid w:val="00331828"/>
    <w:rsid w:val="0033197B"/>
    <w:rsid w:val="00331D66"/>
    <w:rsid w:val="00331EAC"/>
    <w:rsid w:val="0033215B"/>
    <w:rsid w:val="003322F7"/>
    <w:rsid w:val="0033252C"/>
    <w:rsid w:val="003327EA"/>
    <w:rsid w:val="00332C41"/>
    <w:rsid w:val="00332CA1"/>
    <w:rsid w:val="00332DBB"/>
    <w:rsid w:val="00333404"/>
    <w:rsid w:val="003334B6"/>
    <w:rsid w:val="00333599"/>
    <w:rsid w:val="00333AE5"/>
    <w:rsid w:val="00334171"/>
    <w:rsid w:val="00334C09"/>
    <w:rsid w:val="003351F8"/>
    <w:rsid w:val="00335357"/>
    <w:rsid w:val="00335455"/>
    <w:rsid w:val="003359CD"/>
    <w:rsid w:val="00335BD9"/>
    <w:rsid w:val="00335DD4"/>
    <w:rsid w:val="00337108"/>
    <w:rsid w:val="00337569"/>
    <w:rsid w:val="00337653"/>
    <w:rsid w:val="003377FC"/>
    <w:rsid w:val="00337924"/>
    <w:rsid w:val="00337A7A"/>
    <w:rsid w:val="00337F95"/>
    <w:rsid w:val="003404EC"/>
    <w:rsid w:val="0034071C"/>
    <w:rsid w:val="00340D74"/>
    <w:rsid w:val="00341274"/>
    <w:rsid w:val="003413D8"/>
    <w:rsid w:val="00341BBA"/>
    <w:rsid w:val="00341D3D"/>
    <w:rsid w:val="00342912"/>
    <w:rsid w:val="003429FF"/>
    <w:rsid w:val="00342B24"/>
    <w:rsid w:val="00342D97"/>
    <w:rsid w:val="0034378B"/>
    <w:rsid w:val="00343E45"/>
    <w:rsid w:val="00343ECE"/>
    <w:rsid w:val="00344071"/>
    <w:rsid w:val="003441FD"/>
    <w:rsid w:val="003444C5"/>
    <w:rsid w:val="003445F2"/>
    <w:rsid w:val="0034516D"/>
    <w:rsid w:val="00345405"/>
    <w:rsid w:val="0034589F"/>
    <w:rsid w:val="00345C09"/>
    <w:rsid w:val="00346053"/>
    <w:rsid w:val="003468FA"/>
    <w:rsid w:val="003469C3"/>
    <w:rsid w:val="00346CC0"/>
    <w:rsid w:val="003472CA"/>
    <w:rsid w:val="0034731F"/>
    <w:rsid w:val="00347A9A"/>
    <w:rsid w:val="00347DDB"/>
    <w:rsid w:val="00347E67"/>
    <w:rsid w:val="00347F54"/>
    <w:rsid w:val="00350059"/>
    <w:rsid w:val="00350178"/>
    <w:rsid w:val="0035057F"/>
    <w:rsid w:val="003505D1"/>
    <w:rsid w:val="00350B24"/>
    <w:rsid w:val="00350CF6"/>
    <w:rsid w:val="003514A0"/>
    <w:rsid w:val="0035158D"/>
    <w:rsid w:val="00351AFC"/>
    <w:rsid w:val="00351B1B"/>
    <w:rsid w:val="00351B39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F22"/>
    <w:rsid w:val="00354167"/>
    <w:rsid w:val="003545D4"/>
    <w:rsid w:val="00355149"/>
    <w:rsid w:val="00355154"/>
    <w:rsid w:val="00355D07"/>
    <w:rsid w:val="00355DDE"/>
    <w:rsid w:val="0035678D"/>
    <w:rsid w:val="00356A50"/>
    <w:rsid w:val="00356BD7"/>
    <w:rsid w:val="00356F29"/>
    <w:rsid w:val="00356FB8"/>
    <w:rsid w:val="00357156"/>
    <w:rsid w:val="0035769A"/>
    <w:rsid w:val="003578A9"/>
    <w:rsid w:val="00357D99"/>
    <w:rsid w:val="003605ED"/>
    <w:rsid w:val="003606DE"/>
    <w:rsid w:val="00360748"/>
    <w:rsid w:val="00360E1A"/>
    <w:rsid w:val="00360E40"/>
    <w:rsid w:val="00361035"/>
    <w:rsid w:val="00361099"/>
    <w:rsid w:val="003610DF"/>
    <w:rsid w:val="003612AD"/>
    <w:rsid w:val="003614AF"/>
    <w:rsid w:val="00361511"/>
    <w:rsid w:val="00361B4E"/>
    <w:rsid w:val="00362354"/>
    <w:rsid w:val="00362ADF"/>
    <w:rsid w:val="00362CBB"/>
    <w:rsid w:val="00362FAA"/>
    <w:rsid w:val="003633A2"/>
    <w:rsid w:val="003636DC"/>
    <w:rsid w:val="0036387E"/>
    <w:rsid w:val="00363A8C"/>
    <w:rsid w:val="003644FB"/>
    <w:rsid w:val="003649CA"/>
    <w:rsid w:val="00364B05"/>
    <w:rsid w:val="00364D35"/>
    <w:rsid w:val="003650C6"/>
    <w:rsid w:val="00365A73"/>
    <w:rsid w:val="00365C54"/>
    <w:rsid w:val="00365EFF"/>
    <w:rsid w:val="00366154"/>
    <w:rsid w:val="003663E9"/>
    <w:rsid w:val="003668F6"/>
    <w:rsid w:val="00366AEB"/>
    <w:rsid w:val="00366E4C"/>
    <w:rsid w:val="003671C3"/>
    <w:rsid w:val="003671F6"/>
    <w:rsid w:val="00367668"/>
    <w:rsid w:val="00370097"/>
    <w:rsid w:val="00370AA0"/>
    <w:rsid w:val="00370AE8"/>
    <w:rsid w:val="00370F81"/>
    <w:rsid w:val="003711A9"/>
    <w:rsid w:val="00371274"/>
    <w:rsid w:val="00371A0E"/>
    <w:rsid w:val="00371CE8"/>
    <w:rsid w:val="003721DA"/>
    <w:rsid w:val="003723C6"/>
    <w:rsid w:val="0037265E"/>
    <w:rsid w:val="00372A6A"/>
    <w:rsid w:val="00372E86"/>
    <w:rsid w:val="0037307B"/>
    <w:rsid w:val="0037341F"/>
    <w:rsid w:val="00373718"/>
    <w:rsid w:val="003737AC"/>
    <w:rsid w:val="00373C1E"/>
    <w:rsid w:val="00373CC8"/>
    <w:rsid w:val="00373F82"/>
    <w:rsid w:val="0037469B"/>
    <w:rsid w:val="00375024"/>
    <w:rsid w:val="00375585"/>
    <w:rsid w:val="00375C15"/>
    <w:rsid w:val="00375E38"/>
    <w:rsid w:val="00376567"/>
    <w:rsid w:val="00376762"/>
    <w:rsid w:val="0037678D"/>
    <w:rsid w:val="00376DFE"/>
    <w:rsid w:val="003776F4"/>
    <w:rsid w:val="00377EAE"/>
    <w:rsid w:val="00377F4A"/>
    <w:rsid w:val="00380392"/>
    <w:rsid w:val="003804AC"/>
    <w:rsid w:val="0038056D"/>
    <w:rsid w:val="003813BC"/>
    <w:rsid w:val="00381421"/>
    <w:rsid w:val="0038151C"/>
    <w:rsid w:val="00381AA8"/>
    <w:rsid w:val="003823D2"/>
    <w:rsid w:val="00382AC5"/>
    <w:rsid w:val="00382B2C"/>
    <w:rsid w:val="00383253"/>
    <w:rsid w:val="00383391"/>
    <w:rsid w:val="00383612"/>
    <w:rsid w:val="00383785"/>
    <w:rsid w:val="00383B02"/>
    <w:rsid w:val="00383E0B"/>
    <w:rsid w:val="0038470B"/>
    <w:rsid w:val="003847FD"/>
    <w:rsid w:val="00384E9A"/>
    <w:rsid w:val="003855B7"/>
    <w:rsid w:val="00385721"/>
    <w:rsid w:val="00385C77"/>
    <w:rsid w:val="003860AB"/>
    <w:rsid w:val="00386108"/>
    <w:rsid w:val="00386C1F"/>
    <w:rsid w:val="00386C48"/>
    <w:rsid w:val="00386C68"/>
    <w:rsid w:val="0038712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8E7"/>
    <w:rsid w:val="003910D9"/>
    <w:rsid w:val="003917AA"/>
    <w:rsid w:val="00391D2E"/>
    <w:rsid w:val="00391D7B"/>
    <w:rsid w:val="0039223D"/>
    <w:rsid w:val="003924A3"/>
    <w:rsid w:val="003924F4"/>
    <w:rsid w:val="00392564"/>
    <w:rsid w:val="00392681"/>
    <w:rsid w:val="00392A15"/>
    <w:rsid w:val="00393056"/>
    <w:rsid w:val="00393094"/>
    <w:rsid w:val="00393417"/>
    <w:rsid w:val="00393816"/>
    <w:rsid w:val="00393D6A"/>
    <w:rsid w:val="00393EC2"/>
    <w:rsid w:val="0039400C"/>
    <w:rsid w:val="003941AA"/>
    <w:rsid w:val="00394D5F"/>
    <w:rsid w:val="0039596A"/>
    <w:rsid w:val="00395A19"/>
    <w:rsid w:val="00395B34"/>
    <w:rsid w:val="00396AC9"/>
    <w:rsid w:val="003971A6"/>
    <w:rsid w:val="00397356"/>
    <w:rsid w:val="00397357"/>
    <w:rsid w:val="003975F7"/>
    <w:rsid w:val="0039781C"/>
    <w:rsid w:val="003A0425"/>
    <w:rsid w:val="003A0577"/>
    <w:rsid w:val="003A0C2B"/>
    <w:rsid w:val="003A1733"/>
    <w:rsid w:val="003A1C1F"/>
    <w:rsid w:val="003A24E5"/>
    <w:rsid w:val="003A2AC8"/>
    <w:rsid w:val="003A3352"/>
    <w:rsid w:val="003A3605"/>
    <w:rsid w:val="003A36D7"/>
    <w:rsid w:val="003A3B53"/>
    <w:rsid w:val="003A3E6F"/>
    <w:rsid w:val="003A4078"/>
    <w:rsid w:val="003A4492"/>
    <w:rsid w:val="003A4726"/>
    <w:rsid w:val="003A5C0C"/>
    <w:rsid w:val="003A5D06"/>
    <w:rsid w:val="003A610D"/>
    <w:rsid w:val="003A62F5"/>
    <w:rsid w:val="003A661C"/>
    <w:rsid w:val="003A6791"/>
    <w:rsid w:val="003A6AC3"/>
    <w:rsid w:val="003A6AD3"/>
    <w:rsid w:val="003A6B31"/>
    <w:rsid w:val="003A7358"/>
    <w:rsid w:val="003A7556"/>
    <w:rsid w:val="003A764F"/>
    <w:rsid w:val="003A78F4"/>
    <w:rsid w:val="003A7B9B"/>
    <w:rsid w:val="003A7C6F"/>
    <w:rsid w:val="003B00D9"/>
    <w:rsid w:val="003B0463"/>
    <w:rsid w:val="003B120A"/>
    <w:rsid w:val="003B1F5E"/>
    <w:rsid w:val="003B2297"/>
    <w:rsid w:val="003B22F7"/>
    <w:rsid w:val="003B2AF3"/>
    <w:rsid w:val="003B2E0D"/>
    <w:rsid w:val="003B3266"/>
    <w:rsid w:val="003B3740"/>
    <w:rsid w:val="003B3970"/>
    <w:rsid w:val="003B3A68"/>
    <w:rsid w:val="003B3EC9"/>
    <w:rsid w:val="003B434A"/>
    <w:rsid w:val="003B45AD"/>
    <w:rsid w:val="003B4737"/>
    <w:rsid w:val="003B5326"/>
    <w:rsid w:val="003B54D5"/>
    <w:rsid w:val="003B5BF6"/>
    <w:rsid w:val="003B5F68"/>
    <w:rsid w:val="003B5FAF"/>
    <w:rsid w:val="003B61B5"/>
    <w:rsid w:val="003B6464"/>
    <w:rsid w:val="003B64A3"/>
    <w:rsid w:val="003B6B4F"/>
    <w:rsid w:val="003B6FD4"/>
    <w:rsid w:val="003B75EB"/>
    <w:rsid w:val="003B7DB3"/>
    <w:rsid w:val="003C0446"/>
    <w:rsid w:val="003C07ED"/>
    <w:rsid w:val="003C0BEC"/>
    <w:rsid w:val="003C1AEB"/>
    <w:rsid w:val="003C1EB3"/>
    <w:rsid w:val="003C20EF"/>
    <w:rsid w:val="003C22CA"/>
    <w:rsid w:val="003C2711"/>
    <w:rsid w:val="003C276F"/>
    <w:rsid w:val="003C2F8B"/>
    <w:rsid w:val="003C312B"/>
    <w:rsid w:val="003C3215"/>
    <w:rsid w:val="003C3288"/>
    <w:rsid w:val="003C3884"/>
    <w:rsid w:val="003C38D2"/>
    <w:rsid w:val="003C3FE1"/>
    <w:rsid w:val="003C4861"/>
    <w:rsid w:val="003C495E"/>
    <w:rsid w:val="003C5977"/>
    <w:rsid w:val="003C5A29"/>
    <w:rsid w:val="003C6528"/>
    <w:rsid w:val="003C6890"/>
    <w:rsid w:val="003C6993"/>
    <w:rsid w:val="003C771D"/>
    <w:rsid w:val="003C7908"/>
    <w:rsid w:val="003C7ADB"/>
    <w:rsid w:val="003C7D75"/>
    <w:rsid w:val="003D026F"/>
    <w:rsid w:val="003D0434"/>
    <w:rsid w:val="003D043E"/>
    <w:rsid w:val="003D04D2"/>
    <w:rsid w:val="003D0709"/>
    <w:rsid w:val="003D0713"/>
    <w:rsid w:val="003D0762"/>
    <w:rsid w:val="003D07B5"/>
    <w:rsid w:val="003D09E2"/>
    <w:rsid w:val="003D0C01"/>
    <w:rsid w:val="003D173A"/>
    <w:rsid w:val="003D174E"/>
    <w:rsid w:val="003D180F"/>
    <w:rsid w:val="003D19CC"/>
    <w:rsid w:val="003D1D9D"/>
    <w:rsid w:val="003D1EBE"/>
    <w:rsid w:val="003D22C8"/>
    <w:rsid w:val="003D279C"/>
    <w:rsid w:val="003D285F"/>
    <w:rsid w:val="003D2A88"/>
    <w:rsid w:val="003D2B51"/>
    <w:rsid w:val="003D321F"/>
    <w:rsid w:val="003D3483"/>
    <w:rsid w:val="003D3643"/>
    <w:rsid w:val="003D39AB"/>
    <w:rsid w:val="003D3F6E"/>
    <w:rsid w:val="003D40AC"/>
    <w:rsid w:val="003D40EB"/>
    <w:rsid w:val="003D4B67"/>
    <w:rsid w:val="003D4C97"/>
    <w:rsid w:val="003D4FE4"/>
    <w:rsid w:val="003D5783"/>
    <w:rsid w:val="003D5B78"/>
    <w:rsid w:val="003D5BEC"/>
    <w:rsid w:val="003D5DAB"/>
    <w:rsid w:val="003D6713"/>
    <w:rsid w:val="003D699B"/>
    <w:rsid w:val="003D6AC9"/>
    <w:rsid w:val="003D6DDB"/>
    <w:rsid w:val="003D6EBC"/>
    <w:rsid w:val="003D71CC"/>
    <w:rsid w:val="003D7686"/>
    <w:rsid w:val="003D7965"/>
    <w:rsid w:val="003D7E2E"/>
    <w:rsid w:val="003E06CF"/>
    <w:rsid w:val="003E0FDC"/>
    <w:rsid w:val="003E108F"/>
    <w:rsid w:val="003E1196"/>
    <w:rsid w:val="003E128A"/>
    <w:rsid w:val="003E1424"/>
    <w:rsid w:val="003E19F3"/>
    <w:rsid w:val="003E1E45"/>
    <w:rsid w:val="003E1E6B"/>
    <w:rsid w:val="003E1F2F"/>
    <w:rsid w:val="003E2B6C"/>
    <w:rsid w:val="003E2F6B"/>
    <w:rsid w:val="003E333C"/>
    <w:rsid w:val="003E388D"/>
    <w:rsid w:val="003E3B08"/>
    <w:rsid w:val="003E3B1A"/>
    <w:rsid w:val="003E3D61"/>
    <w:rsid w:val="003E3E15"/>
    <w:rsid w:val="003E3F34"/>
    <w:rsid w:val="003E4170"/>
    <w:rsid w:val="003E436B"/>
    <w:rsid w:val="003E4C9B"/>
    <w:rsid w:val="003E51FA"/>
    <w:rsid w:val="003E53F7"/>
    <w:rsid w:val="003E5CC5"/>
    <w:rsid w:val="003E6041"/>
    <w:rsid w:val="003E614B"/>
    <w:rsid w:val="003E6450"/>
    <w:rsid w:val="003E6470"/>
    <w:rsid w:val="003E67D6"/>
    <w:rsid w:val="003E73EC"/>
    <w:rsid w:val="003E78C3"/>
    <w:rsid w:val="003E7A7F"/>
    <w:rsid w:val="003F005D"/>
    <w:rsid w:val="003F00E9"/>
    <w:rsid w:val="003F011C"/>
    <w:rsid w:val="003F0271"/>
    <w:rsid w:val="003F058D"/>
    <w:rsid w:val="003F1199"/>
    <w:rsid w:val="003F16B2"/>
    <w:rsid w:val="003F19B1"/>
    <w:rsid w:val="003F1CDA"/>
    <w:rsid w:val="003F1DE9"/>
    <w:rsid w:val="003F1EC1"/>
    <w:rsid w:val="003F2740"/>
    <w:rsid w:val="003F28E0"/>
    <w:rsid w:val="003F2C92"/>
    <w:rsid w:val="003F3033"/>
    <w:rsid w:val="003F326F"/>
    <w:rsid w:val="003F3548"/>
    <w:rsid w:val="003F3643"/>
    <w:rsid w:val="003F3BC9"/>
    <w:rsid w:val="003F3BF2"/>
    <w:rsid w:val="003F3D0D"/>
    <w:rsid w:val="003F3E30"/>
    <w:rsid w:val="003F3EE3"/>
    <w:rsid w:val="003F403A"/>
    <w:rsid w:val="003F467E"/>
    <w:rsid w:val="003F4898"/>
    <w:rsid w:val="003F4BFE"/>
    <w:rsid w:val="003F4CAF"/>
    <w:rsid w:val="003F5330"/>
    <w:rsid w:val="003F561D"/>
    <w:rsid w:val="003F575C"/>
    <w:rsid w:val="003F5E8D"/>
    <w:rsid w:val="003F5FE1"/>
    <w:rsid w:val="003F621F"/>
    <w:rsid w:val="003F6CA6"/>
    <w:rsid w:val="003F6D46"/>
    <w:rsid w:val="003F7053"/>
    <w:rsid w:val="003F739B"/>
    <w:rsid w:val="003F768E"/>
    <w:rsid w:val="003F79FE"/>
    <w:rsid w:val="003F7E30"/>
    <w:rsid w:val="0040000B"/>
    <w:rsid w:val="0040020F"/>
    <w:rsid w:val="004004A7"/>
    <w:rsid w:val="004005A7"/>
    <w:rsid w:val="00400BAD"/>
    <w:rsid w:val="00401229"/>
    <w:rsid w:val="0040149C"/>
    <w:rsid w:val="00401A1D"/>
    <w:rsid w:val="00401A2F"/>
    <w:rsid w:val="00401FE4"/>
    <w:rsid w:val="004022E5"/>
    <w:rsid w:val="00402306"/>
    <w:rsid w:val="00402361"/>
    <w:rsid w:val="004025FB"/>
    <w:rsid w:val="0040310B"/>
    <w:rsid w:val="00403245"/>
    <w:rsid w:val="0040398A"/>
    <w:rsid w:val="00403AB5"/>
    <w:rsid w:val="00403EAF"/>
    <w:rsid w:val="004041A8"/>
    <w:rsid w:val="00404782"/>
    <w:rsid w:val="00404805"/>
    <w:rsid w:val="00404A97"/>
    <w:rsid w:val="00404EEC"/>
    <w:rsid w:val="00404F5E"/>
    <w:rsid w:val="004050FF"/>
    <w:rsid w:val="004051A2"/>
    <w:rsid w:val="004052BD"/>
    <w:rsid w:val="00405530"/>
    <w:rsid w:val="00405C34"/>
    <w:rsid w:val="00405DD3"/>
    <w:rsid w:val="00406357"/>
    <w:rsid w:val="00406547"/>
    <w:rsid w:val="00406B44"/>
    <w:rsid w:val="00406E95"/>
    <w:rsid w:val="00407071"/>
    <w:rsid w:val="00407325"/>
    <w:rsid w:val="00407DA6"/>
    <w:rsid w:val="004103B7"/>
    <w:rsid w:val="00410518"/>
    <w:rsid w:val="00410DFE"/>
    <w:rsid w:val="00411292"/>
    <w:rsid w:val="0041149E"/>
    <w:rsid w:val="00411B80"/>
    <w:rsid w:val="00411D9C"/>
    <w:rsid w:val="00412191"/>
    <w:rsid w:val="004122A7"/>
    <w:rsid w:val="0041235A"/>
    <w:rsid w:val="00412C6C"/>
    <w:rsid w:val="00413983"/>
    <w:rsid w:val="00413EC9"/>
    <w:rsid w:val="004140F5"/>
    <w:rsid w:val="00414270"/>
    <w:rsid w:val="004142CD"/>
    <w:rsid w:val="004142D0"/>
    <w:rsid w:val="004143AD"/>
    <w:rsid w:val="00415096"/>
    <w:rsid w:val="004159E5"/>
    <w:rsid w:val="004159FB"/>
    <w:rsid w:val="00415F79"/>
    <w:rsid w:val="00417140"/>
    <w:rsid w:val="004172BB"/>
    <w:rsid w:val="0041737A"/>
    <w:rsid w:val="0041759A"/>
    <w:rsid w:val="0042002F"/>
    <w:rsid w:val="00420107"/>
    <w:rsid w:val="0042058B"/>
    <w:rsid w:val="00420745"/>
    <w:rsid w:val="00420B91"/>
    <w:rsid w:val="00420E40"/>
    <w:rsid w:val="004210A9"/>
    <w:rsid w:val="004211C6"/>
    <w:rsid w:val="0042125F"/>
    <w:rsid w:val="004215B1"/>
    <w:rsid w:val="00421715"/>
    <w:rsid w:val="0042189B"/>
    <w:rsid w:val="00421ADC"/>
    <w:rsid w:val="004225E6"/>
    <w:rsid w:val="004226F3"/>
    <w:rsid w:val="00422A94"/>
    <w:rsid w:val="00422BBC"/>
    <w:rsid w:val="00422F6F"/>
    <w:rsid w:val="00423733"/>
    <w:rsid w:val="00423AAA"/>
    <w:rsid w:val="00423D65"/>
    <w:rsid w:val="004241E6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590"/>
    <w:rsid w:val="004255D0"/>
    <w:rsid w:val="00425906"/>
    <w:rsid w:val="0042618F"/>
    <w:rsid w:val="004262BC"/>
    <w:rsid w:val="00426CC1"/>
    <w:rsid w:val="00426D42"/>
    <w:rsid w:val="00426D6A"/>
    <w:rsid w:val="00426EBB"/>
    <w:rsid w:val="0042744E"/>
    <w:rsid w:val="00427A3D"/>
    <w:rsid w:val="00427B8B"/>
    <w:rsid w:val="00427BB1"/>
    <w:rsid w:val="00427DB6"/>
    <w:rsid w:val="00427FD5"/>
    <w:rsid w:val="00430316"/>
    <w:rsid w:val="00430453"/>
    <w:rsid w:val="004316DD"/>
    <w:rsid w:val="004318A8"/>
    <w:rsid w:val="0043214E"/>
    <w:rsid w:val="00432370"/>
    <w:rsid w:val="0043251C"/>
    <w:rsid w:val="00432557"/>
    <w:rsid w:val="00432652"/>
    <w:rsid w:val="004326CC"/>
    <w:rsid w:val="00433750"/>
    <w:rsid w:val="00433972"/>
    <w:rsid w:val="00433A22"/>
    <w:rsid w:val="00433D1E"/>
    <w:rsid w:val="00433D2E"/>
    <w:rsid w:val="00433E34"/>
    <w:rsid w:val="0043431B"/>
    <w:rsid w:val="00434522"/>
    <w:rsid w:val="00434861"/>
    <w:rsid w:val="00434BCB"/>
    <w:rsid w:val="00434C18"/>
    <w:rsid w:val="00435710"/>
    <w:rsid w:val="00435B81"/>
    <w:rsid w:val="00435C96"/>
    <w:rsid w:val="00435CD7"/>
    <w:rsid w:val="004360B4"/>
    <w:rsid w:val="0043754B"/>
    <w:rsid w:val="004378AC"/>
    <w:rsid w:val="00437D15"/>
    <w:rsid w:val="00437D38"/>
    <w:rsid w:val="0044021C"/>
    <w:rsid w:val="0044069D"/>
    <w:rsid w:val="0044079B"/>
    <w:rsid w:val="00440E21"/>
    <w:rsid w:val="00440F7B"/>
    <w:rsid w:val="00440F85"/>
    <w:rsid w:val="0044105E"/>
    <w:rsid w:val="00441580"/>
    <w:rsid w:val="004417EA"/>
    <w:rsid w:val="0044246C"/>
    <w:rsid w:val="00442948"/>
    <w:rsid w:val="00442B2C"/>
    <w:rsid w:val="00442DA4"/>
    <w:rsid w:val="00442EC7"/>
    <w:rsid w:val="00442F5C"/>
    <w:rsid w:val="0044328A"/>
    <w:rsid w:val="0044347B"/>
    <w:rsid w:val="00443561"/>
    <w:rsid w:val="004439AD"/>
    <w:rsid w:val="004439CA"/>
    <w:rsid w:val="00444168"/>
    <w:rsid w:val="00444958"/>
    <w:rsid w:val="00444FE7"/>
    <w:rsid w:val="00445A73"/>
    <w:rsid w:val="00445BA0"/>
    <w:rsid w:val="00445E29"/>
    <w:rsid w:val="00446117"/>
    <w:rsid w:val="00446484"/>
    <w:rsid w:val="00446869"/>
    <w:rsid w:val="004468F1"/>
    <w:rsid w:val="004468F9"/>
    <w:rsid w:val="00446FFC"/>
    <w:rsid w:val="0044748D"/>
    <w:rsid w:val="00447775"/>
    <w:rsid w:val="004479F0"/>
    <w:rsid w:val="00447A04"/>
    <w:rsid w:val="00447CF9"/>
    <w:rsid w:val="00447F98"/>
    <w:rsid w:val="00450149"/>
    <w:rsid w:val="004507E3"/>
    <w:rsid w:val="00450BBF"/>
    <w:rsid w:val="00451FA9"/>
    <w:rsid w:val="00451FFE"/>
    <w:rsid w:val="00452502"/>
    <w:rsid w:val="00452CAC"/>
    <w:rsid w:val="00452E86"/>
    <w:rsid w:val="00452E93"/>
    <w:rsid w:val="00452F2F"/>
    <w:rsid w:val="004538AB"/>
    <w:rsid w:val="00453A77"/>
    <w:rsid w:val="00453C59"/>
    <w:rsid w:val="00453C7B"/>
    <w:rsid w:val="00453D54"/>
    <w:rsid w:val="00453E7D"/>
    <w:rsid w:val="00453ECE"/>
    <w:rsid w:val="00454C15"/>
    <w:rsid w:val="00454DDF"/>
    <w:rsid w:val="00454E11"/>
    <w:rsid w:val="00454F6C"/>
    <w:rsid w:val="0045605A"/>
    <w:rsid w:val="0045699E"/>
    <w:rsid w:val="004569F1"/>
    <w:rsid w:val="00456C16"/>
    <w:rsid w:val="00456D30"/>
    <w:rsid w:val="00456D73"/>
    <w:rsid w:val="00456EC2"/>
    <w:rsid w:val="00457FDD"/>
    <w:rsid w:val="00460096"/>
    <w:rsid w:val="00460204"/>
    <w:rsid w:val="0046035D"/>
    <w:rsid w:val="00460462"/>
    <w:rsid w:val="00460713"/>
    <w:rsid w:val="0046082B"/>
    <w:rsid w:val="004609CF"/>
    <w:rsid w:val="004613B2"/>
    <w:rsid w:val="004625FE"/>
    <w:rsid w:val="00462911"/>
    <w:rsid w:val="00462A3D"/>
    <w:rsid w:val="00462D5B"/>
    <w:rsid w:val="00462D7D"/>
    <w:rsid w:val="00463489"/>
    <w:rsid w:val="00463654"/>
    <w:rsid w:val="004636D9"/>
    <w:rsid w:val="00463BDD"/>
    <w:rsid w:val="00463E38"/>
    <w:rsid w:val="00463E79"/>
    <w:rsid w:val="00463FFA"/>
    <w:rsid w:val="00464887"/>
    <w:rsid w:val="00464FBC"/>
    <w:rsid w:val="00465145"/>
    <w:rsid w:val="00465A2D"/>
    <w:rsid w:val="0046611E"/>
    <w:rsid w:val="00466226"/>
    <w:rsid w:val="004664BB"/>
    <w:rsid w:val="004665A1"/>
    <w:rsid w:val="00466626"/>
    <w:rsid w:val="00466A71"/>
    <w:rsid w:val="00466B1C"/>
    <w:rsid w:val="00467034"/>
    <w:rsid w:val="00467225"/>
    <w:rsid w:val="00467805"/>
    <w:rsid w:val="004679EB"/>
    <w:rsid w:val="0047006F"/>
    <w:rsid w:val="0047025F"/>
    <w:rsid w:val="0047050F"/>
    <w:rsid w:val="00470996"/>
    <w:rsid w:val="00470AC3"/>
    <w:rsid w:val="00471459"/>
    <w:rsid w:val="004714F9"/>
    <w:rsid w:val="004718DD"/>
    <w:rsid w:val="0047193E"/>
    <w:rsid w:val="00471963"/>
    <w:rsid w:val="00471CA2"/>
    <w:rsid w:val="004721E5"/>
    <w:rsid w:val="0047225B"/>
    <w:rsid w:val="00472831"/>
    <w:rsid w:val="00472A13"/>
    <w:rsid w:val="00472D8A"/>
    <w:rsid w:val="00472DB6"/>
    <w:rsid w:val="00472E7A"/>
    <w:rsid w:val="0047353D"/>
    <w:rsid w:val="00473788"/>
    <w:rsid w:val="00473D80"/>
    <w:rsid w:val="004740DF"/>
    <w:rsid w:val="00474100"/>
    <w:rsid w:val="004744D8"/>
    <w:rsid w:val="004745E3"/>
    <w:rsid w:val="00474AFF"/>
    <w:rsid w:val="00474B01"/>
    <w:rsid w:val="00474E21"/>
    <w:rsid w:val="00474FF3"/>
    <w:rsid w:val="0047550C"/>
    <w:rsid w:val="0047598C"/>
    <w:rsid w:val="0047697A"/>
    <w:rsid w:val="00476AF8"/>
    <w:rsid w:val="0047701B"/>
    <w:rsid w:val="00477109"/>
    <w:rsid w:val="00477121"/>
    <w:rsid w:val="0047719D"/>
    <w:rsid w:val="00477377"/>
    <w:rsid w:val="00477493"/>
    <w:rsid w:val="004777C6"/>
    <w:rsid w:val="00477919"/>
    <w:rsid w:val="00477DCC"/>
    <w:rsid w:val="00477FAD"/>
    <w:rsid w:val="00477FE9"/>
    <w:rsid w:val="0048045C"/>
    <w:rsid w:val="00480E65"/>
    <w:rsid w:val="0048124C"/>
    <w:rsid w:val="00481693"/>
    <w:rsid w:val="00481E84"/>
    <w:rsid w:val="004822C0"/>
    <w:rsid w:val="004822EF"/>
    <w:rsid w:val="0048272B"/>
    <w:rsid w:val="004828E5"/>
    <w:rsid w:val="00482AE7"/>
    <w:rsid w:val="004841F9"/>
    <w:rsid w:val="00484B13"/>
    <w:rsid w:val="00484FB3"/>
    <w:rsid w:val="004854EA"/>
    <w:rsid w:val="00485A82"/>
    <w:rsid w:val="0048612E"/>
    <w:rsid w:val="004869FB"/>
    <w:rsid w:val="00486CEE"/>
    <w:rsid w:val="00486EC4"/>
    <w:rsid w:val="00486F9D"/>
    <w:rsid w:val="00487097"/>
    <w:rsid w:val="00487164"/>
    <w:rsid w:val="00487376"/>
    <w:rsid w:val="00487880"/>
    <w:rsid w:val="004879A5"/>
    <w:rsid w:val="00487AFD"/>
    <w:rsid w:val="004900F5"/>
    <w:rsid w:val="00491057"/>
    <w:rsid w:val="00491398"/>
    <w:rsid w:val="004916F7"/>
    <w:rsid w:val="00491914"/>
    <w:rsid w:val="004919A6"/>
    <w:rsid w:val="00491C08"/>
    <w:rsid w:val="0049253E"/>
    <w:rsid w:val="00492A3E"/>
    <w:rsid w:val="00492E63"/>
    <w:rsid w:val="00492E81"/>
    <w:rsid w:val="00492FB0"/>
    <w:rsid w:val="004937DC"/>
    <w:rsid w:val="004937DD"/>
    <w:rsid w:val="00493B79"/>
    <w:rsid w:val="00494667"/>
    <w:rsid w:val="00494CF0"/>
    <w:rsid w:val="004951B3"/>
    <w:rsid w:val="004955EA"/>
    <w:rsid w:val="0049564F"/>
    <w:rsid w:val="0049583C"/>
    <w:rsid w:val="0049626D"/>
    <w:rsid w:val="004962FE"/>
    <w:rsid w:val="004968FC"/>
    <w:rsid w:val="00496D70"/>
    <w:rsid w:val="00496E9B"/>
    <w:rsid w:val="0049709D"/>
    <w:rsid w:val="00497424"/>
    <w:rsid w:val="004977A1"/>
    <w:rsid w:val="004977B4"/>
    <w:rsid w:val="004979B3"/>
    <w:rsid w:val="004A0089"/>
    <w:rsid w:val="004A0686"/>
    <w:rsid w:val="004A098D"/>
    <w:rsid w:val="004A0AAC"/>
    <w:rsid w:val="004A1207"/>
    <w:rsid w:val="004A13CE"/>
    <w:rsid w:val="004A16A9"/>
    <w:rsid w:val="004A17D9"/>
    <w:rsid w:val="004A19EF"/>
    <w:rsid w:val="004A1EEA"/>
    <w:rsid w:val="004A207E"/>
    <w:rsid w:val="004A22C7"/>
    <w:rsid w:val="004A265E"/>
    <w:rsid w:val="004A27ED"/>
    <w:rsid w:val="004A2AE1"/>
    <w:rsid w:val="004A2CE2"/>
    <w:rsid w:val="004A2FC6"/>
    <w:rsid w:val="004A38BA"/>
    <w:rsid w:val="004A391B"/>
    <w:rsid w:val="004A39E3"/>
    <w:rsid w:val="004A4214"/>
    <w:rsid w:val="004A42D2"/>
    <w:rsid w:val="004A4484"/>
    <w:rsid w:val="004A4636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60E9"/>
    <w:rsid w:val="004A6389"/>
    <w:rsid w:val="004A68F2"/>
    <w:rsid w:val="004A6D05"/>
    <w:rsid w:val="004A71A9"/>
    <w:rsid w:val="004A725D"/>
    <w:rsid w:val="004A7485"/>
    <w:rsid w:val="004A7648"/>
    <w:rsid w:val="004A768C"/>
    <w:rsid w:val="004A76C1"/>
    <w:rsid w:val="004A7BC8"/>
    <w:rsid w:val="004A7C40"/>
    <w:rsid w:val="004A7D3A"/>
    <w:rsid w:val="004B0128"/>
    <w:rsid w:val="004B053A"/>
    <w:rsid w:val="004B0628"/>
    <w:rsid w:val="004B0731"/>
    <w:rsid w:val="004B0841"/>
    <w:rsid w:val="004B1099"/>
    <w:rsid w:val="004B13AE"/>
    <w:rsid w:val="004B14FF"/>
    <w:rsid w:val="004B1AB2"/>
    <w:rsid w:val="004B1E71"/>
    <w:rsid w:val="004B2125"/>
    <w:rsid w:val="004B2249"/>
    <w:rsid w:val="004B226F"/>
    <w:rsid w:val="004B230D"/>
    <w:rsid w:val="004B246B"/>
    <w:rsid w:val="004B24B6"/>
    <w:rsid w:val="004B26F0"/>
    <w:rsid w:val="004B2CB5"/>
    <w:rsid w:val="004B3073"/>
    <w:rsid w:val="004B35AA"/>
    <w:rsid w:val="004B3D80"/>
    <w:rsid w:val="004B414E"/>
    <w:rsid w:val="004B4320"/>
    <w:rsid w:val="004B43E0"/>
    <w:rsid w:val="004B475E"/>
    <w:rsid w:val="004B4AA7"/>
    <w:rsid w:val="004B5223"/>
    <w:rsid w:val="004B5935"/>
    <w:rsid w:val="004B5A4F"/>
    <w:rsid w:val="004B5EA6"/>
    <w:rsid w:val="004B5EF3"/>
    <w:rsid w:val="004B61B2"/>
    <w:rsid w:val="004B622E"/>
    <w:rsid w:val="004B6AAA"/>
    <w:rsid w:val="004B7326"/>
    <w:rsid w:val="004B7E6D"/>
    <w:rsid w:val="004C014E"/>
    <w:rsid w:val="004C02C2"/>
    <w:rsid w:val="004C0EE0"/>
    <w:rsid w:val="004C10FE"/>
    <w:rsid w:val="004C114F"/>
    <w:rsid w:val="004C1380"/>
    <w:rsid w:val="004C1543"/>
    <w:rsid w:val="004C1B0E"/>
    <w:rsid w:val="004C1C36"/>
    <w:rsid w:val="004C20FF"/>
    <w:rsid w:val="004C271D"/>
    <w:rsid w:val="004C2A3F"/>
    <w:rsid w:val="004C2D97"/>
    <w:rsid w:val="004C3394"/>
    <w:rsid w:val="004C3441"/>
    <w:rsid w:val="004C381F"/>
    <w:rsid w:val="004C38CA"/>
    <w:rsid w:val="004C4553"/>
    <w:rsid w:val="004C4993"/>
    <w:rsid w:val="004C4DA5"/>
    <w:rsid w:val="004C5342"/>
    <w:rsid w:val="004C56AC"/>
    <w:rsid w:val="004C5C41"/>
    <w:rsid w:val="004C5E3C"/>
    <w:rsid w:val="004C6C37"/>
    <w:rsid w:val="004C7177"/>
    <w:rsid w:val="004C7670"/>
    <w:rsid w:val="004C7975"/>
    <w:rsid w:val="004C7C1B"/>
    <w:rsid w:val="004D003A"/>
    <w:rsid w:val="004D042F"/>
    <w:rsid w:val="004D0764"/>
    <w:rsid w:val="004D0784"/>
    <w:rsid w:val="004D0DB4"/>
    <w:rsid w:val="004D1044"/>
    <w:rsid w:val="004D1177"/>
    <w:rsid w:val="004D1356"/>
    <w:rsid w:val="004D13D9"/>
    <w:rsid w:val="004D18DD"/>
    <w:rsid w:val="004D1D3E"/>
    <w:rsid w:val="004D2A92"/>
    <w:rsid w:val="004D3822"/>
    <w:rsid w:val="004D4105"/>
    <w:rsid w:val="004D4151"/>
    <w:rsid w:val="004D454D"/>
    <w:rsid w:val="004D4717"/>
    <w:rsid w:val="004D4916"/>
    <w:rsid w:val="004D4BE1"/>
    <w:rsid w:val="004D4EEE"/>
    <w:rsid w:val="004D52A5"/>
    <w:rsid w:val="004D5550"/>
    <w:rsid w:val="004D5BD9"/>
    <w:rsid w:val="004D647F"/>
    <w:rsid w:val="004D662A"/>
    <w:rsid w:val="004D664E"/>
    <w:rsid w:val="004D6E78"/>
    <w:rsid w:val="004D7080"/>
    <w:rsid w:val="004D708D"/>
    <w:rsid w:val="004D724E"/>
    <w:rsid w:val="004D74F7"/>
    <w:rsid w:val="004D7CC4"/>
    <w:rsid w:val="004E01B2"/>
    <w:rsid w:val="004E023B"/>
    <w:rsid w:val="004E05A4"/>
    <w:rsid w:val="004E077C"/>
    <w:rsid w:val="004E07C1"/>
    <w:rsid w:val="004E0B32"/>
    <w:rsid w:val="004E0DB4"/>
    <w:rsid w:val="004E115C"/>
    <w:rsid w:val="004E151A"/>
    <w:rsid w:val="004E1931"/>
    <w:rsid w:val="004E1C0F"/>
    <w:rsid w:val="004E24A5"/>
    <w:rsid w:val="004E274D"/>
    <w:rsid w:val="004E2775"/>
    <w:rsid w:val="004E2A18"/>
    <w:rsid w:val="004E2A22"/>
    <w:rsid w:val="004E2CDF"/>
    <w:rsid w:val="004E38EE"/>
    <w:rsid w:val="004E3A68"/>
    <w:rsid w:val="004E3C50"/>
    <w:rsid w:val="004E3DB6"/>
    <w:rsid w:val="004E3E95"/>
    <w:rsid w:val="004E3EE4"/>
    <w:rsid w:val="004E4299"/>
    <w:rsid w:val="004E496B"/>
    <w:rsid w:val="004E4A01"/>
    <w:rsid w:val="004E4C76"/>
    <w:rsid w:val="004E5284"/>
    <w:rsid w:val="004E5707"/>
    <w:rsid w:val="004E627C"/>
    <w:rsid w:val="004E62E5"/>
    <w:rsid w:val="004E7215"/>
    <w:rsid w:val="004E74B4"/>
    <w:rsid w:val="004E74C0"/>
    <w:rsid w:val="004E7612"/>
    <w:rsid w:val="004E7D5A"/>
    <w:rsid w:val="004E7DAE"/>
    <w:rsid w:val="004F0322"/>
    <w:rsid w:val="004F061D"/>
    <w:rsid w:val="004F116C"/>
    <w:rsid w:val="004F199C"/>
    <w:rsid w:val="004F22F9"/>
    <w:rsid w:val="004F236F"/>
    <w:rsid w:val="004F2578"/>
    <w:rsid w:val="004F26A4"/>
    <w:rsid w:val="004F30B1"/>
    <w:rsid w:val="004F3132"/>
    <w:rsid w:val="004F35BB"/>
    <w:rsid w:val="004F3A58"/>
    <w:rsid w:val="004F3AFD"/>
    <w:rsid w:val="004F3D80"/>
    <w:rsid w:val="004F3F3B"/>
    <w:rsid w:val="004F441E"/>
    <w:rsid w:val="004F44A2"/>
    <w:rsid w:val="004F4758"/>
    <w:rsid w:val="004F5144"/>
    <w:rsid w:val="004F51A1"/>
    <w:rsid w:val="004F52FD"/>
    <w:rsid w:val="004F5649"/>
    <w:rsid w:val="004F5B66"/>
    <w:rsid w:val="004F6634"/>
    <w:rsid w:val="004F6682"/>
    <w:rsid w:val="004F68D5"/>
    <w:rsid w:val="004F6A3E"/>
    <w:rsid w:val="004F7070"/>
    <w:rsid w:val="004F7093"/>
    <w:rsid w:val="004F7189"/>
    <w:rsid w:val="004F7253"/>
    <w:rsid w:val="004F73C0"/>
    <w:rsid w:val="004F7634"/>
    <w:rsid w:val="004F76B0"/>
    <w:rsid w:val="004F7B44"/>
    <w:rsid w:val="004F7FA6"/>
    <w:rsid w:val="004F7FE7"/>
    <w:rsid w:val="00500A34"/>
    <w:rsid w:val="00501117"/>
    <w:rsid w:val="00501146"/>
    <w:rsid w:val="0050123B"/>
    <w:rsid w:val="00501246"/>
    <w:rsid w:val="005021E2"/>
    <w:rsid w:val="005024E7"/>
    <w:rsid w:val="0050268E"/>
    <w:rsid w:val="00502ABC"/>
    <w:rsid w:val="00502B21"/>
    <w:rsid w:val="00502BA1"/>
    <w:rsid w:val="005039A7"/>
    <w:rsid w:val="00504129"/>
    <w:rsid w:val="005042A9"/>
    <w:rsid w:val="0050433A"/>
    <w:rsid w:val="00504385"/>
    <w:rsid w:val="00504632"/>
    <w:rsid w:val="00504F08"/>
    <w:rsid w:val="005054F2"/>
    <w:rsid w:val="0050554B"/>
    <w:rsid w:val="00505682"/>
    <w:rsid w:val="00505B02"/>
    <w:rsid w:val="0050616E"/>
    <w:rsid w:val="00506363"/>
    <w:rsid w:val="00506C88"/>
    <w:rsid w:val="0050719B"/>
    <w:rsid w:val="0050791F"/>
    <w:rsid w:val="00507E33"/>
    <w:rsid w:val="00507FB8"/>
    <w:rsid w:val="00510079"/>
    <w:rsid w:val="005105EC"/>
    <w:rsid w:val="00510661"/>
    <w:rsid w:val="005107D0"/>
    <w:rsid w:val="00511670"/>
    <w:rsid w:val="00511FF1"/>
    <w:rsid w:val="00512063"/>
    <w:rsid w:val="00512213"/>
    <w:rsid w:val="0051224C"/>
    <w:rsid w:val="00512271"/>
    <w:rsid w:val="00512466"/>
    <w:rsid w:val="00512633"/>
    <w:rsid w:val="00512C0C"/>
    <w:rsid w:val="00512CC3"/>
    <w:rsid w:val="00512EC2"/>
    <w:rsid w:val="005131D9"/>
    <w:rsid w:val="00513F6E"/>
    <w:rsid w:val="005144BA"/>
    <w:rsid w:val="005147EB"/>
    <w:rsid w:val="00514836"/>
    <w:rsid w:val="00515D73"/>
    <w:rsid w:val="00515D92"/>
    <w:rsid w:val="00515DDD"/>
    <w:rsid w:val="00516351"/>
    <w:rsid w:val="0051652F"/>
    <w:rsid w:val="005167DB"/>
    <w:rsid w:val="0051697E"/>
    <w:rsid w:val="00516AED"/>
    <w:rsid w:val="00516B3A"/>
    <w:rsid w:val="00517040"/>
    <w:rsid w:val="00517160"/>
    <w:rsid w:val="005174BC"/>
    <w:rsid w:val="00517E8C"/>
    <w:rsid w:val="005206F3"/>
    <w:rsid w:val="00520F4E"/>
    <w:rsid w:val="005211A0"/>
    <w:rsid w:val="00521349"/>
    <w:rsid w:val="005213A5"/>
    <w:rsid w:val="0052153B"/>
    <w:rsid w:val="00521A8D"/>
    <w:rsid w:val="00521E0C"/>
    <w:rsid w:val="00522168"/>
    <w:rsid w:val="00522250"/>
    <w:rsid w:val="005222CD"/>
    <w:rsid w:val="005223E9"/>
    <w:rsid w:val="005225F5"/>
    <w:rsid w:val="00522A37"/>
    <w:rsid w:val="005233DC"/>
    <w:rsid w:val="00523786"/>
    <w:rsid w:val="00523FA2"/>
    <w:rsid w:val="005240D9"/>
    <w:rsid w:val="005241AB"/>
    <w:rsid w:val="005243AB"/>
    <w:rsid w:val="005243C8"/>
    <w:rsid w:val="005248D9"/>
    <w:rsid w:val="00524A05"/>
    <w:rsid w:val="00524C96"/>
    <w:rsid w:val="0052517D"/>
    <w:rsid w:val="005258A6"/>
    <w:rsid w:val="00525E22"/>
    <w:rsid w:val="00525FEF"/>
    <w:rsid w:val="0052681E"/>
    <w:rsid w:val="00526C74"/>
    <w:rsid w:val="00526D10"/>
    <w:rsid w:val="00526E2F"/>
    <w:rsid w:val="00526ED5"/>
    <w:rsid w:val="00526FF5"/>
    <w:rsid w:val="005273E5"/>
    <w:rsid w:val="00527527"/>
    <w:rsid w:val="00527745"/>
    <w:rsid w:val="005278D8"/>
    <w:rsid w:val="0052793C"/>
    <w:rsid w:val="00527E0B"/>
    <w:rsid w:val="00530091"/>
    <w:rsid w:val="005300A6"/>
    <w:rsid w:val="005305AD"/>
    <w:rsid w:val="00530DED"/>
    <w:rsid w:val="0053134F"/>
    <w:rsid w:val="00531CA3"/>
    <w:rsid w:val="00531EF0"/>
    <w:rsid w:val="00532039"/>
    <w:rsid w:val="00532237"/>
    <w:rsid w:val="005323EE"/>
    <w:rsid w:val="005323F2"/>
    <w:rsid w:val="0053242D"/>
    <w:rsid w:val="00533219"/>
    <w:rsid w:val="00533365"/>
    <w:rsid w:val="0053342A"/>
    <w:rsid w:val="00533A53"/>
    <w:rsid w:val="00533BEA"/>
    <w:rsid w:val="00533EFF"/>
    <w:rsid w:val="00534028"/>
    <w:rsid w:val="00534352"/>
    <w:rsid w:val="00534989"/>
    <w:rsid w:val="00534C73"/>
    <w:rsid w:val="00534EC4"/>
    <w:rsid w:val="00535035"/>
    <w:rsid w:val="005353CE"/>
    <w:rsid w:val="005353D9"/>
    <w:rsid w:val="005355DD"/>
    <w:rsid w:val="00535C97"/>
    <w:rsid w:val="00535DBD"/>
    <w:rsid w:val="00535EBF"/>
    <w:rsid w:val="0053635C"/>
    <w:rsid w:val="005365BF"/>
    <w:rsid w:val="005367A3"/>
    <w:rsid w:val="0053684D"/>
    <w:rsid w:val="00536871"/>
    <w:rsid w:val="005369E8"/>
    <w:rsid w:val="00536A44"/>
    <w:rsid w:val="00536B1E"/>
    <w:rsid w:val="00536DD8"/>
    <w:rsid w:val="00536F91"/>
    <w:rsid w:val="0053711B"/>
    <w:rsid w:val="0053725B"/>
    <w:rsid w:val="0053790E"/>
    <w:rsid w:val="00537D3D"/>
    <w:rsid w:val="00537D59"/>
    <w:rsid w:val="00537F0C"/>
    <w:rsid w:val="00540237"/>
    <w:rsid w:val="00540846"/>
    <w:rsid w:val="005410CF"/>
    <w:rsid w:val="005410D7"/>
    <w:rsid w:val="0054147F"/>
    <w:rsid w:val="00541B6C"/>
    <w:rsid w:val="00542646"/>
    <w:rsid w:val="0054276C"/>
    <w:rsid w:val="00542B6D"/>
    <w:rsid w:val="0054347E"/>
    <w:rsid w:val="00543537"/>
    <w:rsid w:val="00543B25"/>
    <w:rsid w:val="00544686"/>
    <w:rsid w:val="00544C4F"/>
    <w:rsid w:val="0054537D"/>
    <w:rsid w:val="0054553A"/>
    <w:rsid w:val="0054561C"/>
    <w:rsid w:val="00545735"/>
    <w:rsid w:val="005462AA"/>
    <w:rsid w:val="005464FF"/>
    <w:rsid w:val="0054650A"/>
    <w:rsid w:val="005466F4"/>
    <w:rsid w:val="005467FC"/>
    <w:rsid w:val="00547BDE"/>
    <w:rsid w:val="005502E1"/>
    <w:rsid w:val="0055064A"/>
    <w:rsid w:val="00550C9E"/>
    <w:rsid w:val="0055163C"/>
    <w:rsid w:val="00551922"/>
    <w:rsid w:val="00551B8F"/>
    <w:rsid w:val="00551C21"/>
    <w:rsid w:val="00551F8E"/>
    <w:rsid w:val="005524A6"/>
    <w:rsid w:val="0055299C"/>
    <w:rsid w:val="00552B2F"/>
    <w:rsid w:val="00552D6B"/>
    <w:rsid w:val="005530AE"/>
    <w:rsid w:val="0055355F"/>
    <w:rsid w:val="0055398F"/>
    <w:rsid w:val="0055431E"/>
    <w:rsid w:val="005549E1"/>
    <w:rsid w:val="00554C73"/>
    <w:rsid w:val="00555151"/>
    <w:rsid w:val="0055554B"/>
    <w:rsid w:val="005556F3"/>
    <w:rsid w:val="00555D3D"/>
    <w:rsid w:val="0055660E"/>
    <w:rsid w:val="00556855"/>
    <w:rsid w:val="00556FE2"/>
    <w:rsid w:val="00557183"/>
    <w:rsid w:val="00557276"/>
    <w:rsid w:val="00557BB8"/>
    <w:rsid w:val="00557C82"/>
    <w:rsid w:val="00557DB6"/>
    <w:rsid w:val="0056034D"/>
    <w:rsid w:val="005605D4"/>
    <w:rsid w:val="005605D6"/>
    <w:rsid w:val="0056061E"/>
    <w:rsid w:val="0056064F"/>
    <w:rsid w:val="005608EB"/>
    <w:rsid w:val="00560C63"/>
    <w:rsid w:val="00560F2C"/>
    <w:rsid w:val="00561439"/>
    <w:rsid w:val="0056149F"/>
    <w:rsid w:val="005619BF"/>
    <w:rsid w:val="005621D7"/>
    <w:rsid w:val="00562990"/>
    <w:rsid w:val="00562DCF"/>
    <w:rsid w:val="00562ED6"/>
    <w:rsid w:val="0056303D"/>
    <w:rsid w:val="00563069"/>
    <w:rsid w:val="00563210"/>
    <w:rsid w:val="005633FA"/>
    <w:rsid w:val="0056340D"/>
    <w:rsid w:val="00563605"/>
    <w:rsid w:val="00563DD7"/>
    <w:rsid w:val="005647FB"/>
    <w:rsid w:val="00564A0A"/>
    <w:rsid w:val="00564C0C"/>
    <w:rsid w:val="0056532E"/>
    <w:rsid w:val="005656A0"/>
    <w:rsid w:val="005657AA"/>
    <w:rsid w:val="0056607F"/>
    <w:rsid w:val="0056699F"/>
    <w:rsid w:val="00566B98"/>
    <w:rsid w:val="00566D27"/>
    <w:rsid w:val="00566DA6"/>
    <w:rsid w:val="00566FA3"/>
    <w:rsid w:val="00567056"/>
    <w:rsid w:val="005674FA"/>
    <w:rsid w:val="005675BE"/>
    <w:rsid w:val="005677FB"/>
    <w:rsid w:val="00570135"/>
    <w:rsid w:val="00570326"/>
    <w:rsid w:val="0057039B"/>
    <w:rsid w:val="00570750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D24"/>
    <w:rsid w:val="00572A53"/>
    <w:rsid w:val="0057314A"/>
    <w:rsid w:val="005731EE"/>
    <w:rsid w:val="00573882"/>
    <w:rsid w:val="00573910"/>
    <w:rsid w:val="00573ABF"/>
    <w:rsid w:val="00573F48"/>
    <w:rsid w:val="005743AA"/>
    <w:rsid w:val="005745B5"/>
    <w:rsid w:val="005748B9"/>
    <w:rsid w:val="005750A3"/>
    <w:rsid w:val="005750FE"/>
    <w:rsid w:val="005752F3"/>
    <w:rsid w:val="0057542A"/>
    <w:rsid w:val="00575EAF"/>
    <w:rsid w:val="00575F9B"/>
    <w:rsid w:val="00576669"/>
    <w:rsid w:val="0057698F"/>
    <w:rsid w:val="00576B99"/>
    <w:rsid w:val="00576D7B"/>
    <w:rsid w:val="0057713B"/>
    <w:rsid w:val="0057785A"/>
    <w:rsid w:val="00577B23"/>
    <w:rsid w:val="00577CCF"/>
    <w:rsid w:val="0058048B"/>
    <w:rsid w:val="00580876"/>
    <w:rsid w:val="005809B3"/>
    <w:rsid w:val="00580DE4"/>
    <w:rsid w:val="00580F26"/>
    <w:rsid w:val="00580F5F"/>
    <w:rsid w:val="005810B7"/>
    <w:rsid w:val="005813B3"/>
    <w:rsid w:val="0058174D"/>
    <w:rsid w:val="005817F1"/>
    <w:rsid w:val="00581C27"/>
    <w:rsid w:val="00581C5E"/>
    <w:rsid w:val="0058231B"/>
    <w:rsid w:val="005824AC"/>
    <w:rsid w:val="00582538"/>
    <w:rsid w:val="00582AD5"/>
    <w:rsid w:val="00582F74"/>
    <w:rsid w:val="005833E2"/>
    <w:rsid w:val="005836DB"/>
    <w:rsid w:val="005837CD"/>
    <w:rsid w:val="005839EE"/>
    <w:rsid w:val="00583AD4"/>
    <w:rsid w:val="00583BE2"/>
    <w:rsid w:val="00583C95"/>
    <w:rsid w:val="0058427C"/>
    <w:rsid w:val="00584982"/>
    <w:rsid w:val="00584B3D"/>
    <w:rsid w:val="00584BA5"/>
    <w:rsid w:val="00585559"/>
    <w:rsid w:val="005860F7"/>
    <w:rsid w:val="005862B3"/>
    <w:rsid w:val="0058647F"/>
    <w:rsid w:val="005867BC"/>
    <w:rsid w:val="00586801"/>
    <w:rsid w:val="00586A2E"/>
    <w:rsid w:val="00586A88"/>
    <w:rsid w:val="00586EAF"/>
    <w:rsid w:val="005870E0"/>
    <w:rsid w:val="00587472"/>
    <w:rsid w:val="005876FE"/>
    <w:rsid w:val="00587B50"/>
    <w:rsid w:val="00587E14"/>
    <w:rsid w:val="0059014C"/>
    <w:rsid w:val="00591126"/>
    <w:rsid w:val="005914FE"/>
    <w:rsid w:val="005916C1"/>
    <w:rsid w:val="0059210F"/>
    <w:rsid w:val="00592D0A"/>
    <w:rsid w:val="00592D86"/>
    <w:rsid w:val="00592FC5"/>
    <w:rsid w:val="00592FD8"/>
    <w:rsid w:val="005930D5"/>
    <w:rsid w:val="00593329"/>
    <w:rsid w:val="00593412"/>
    <w:rsid w:val="0059377C"/>
    <w:rsid w:val="005937FD"/>
    <w:rsid w:val="00593A1F"/>
    <w:rsid w:val="00593A8B"/>
    <w:rsid w:val="00593AAE"/>
    <w:rsid w:val="00593B61"/>
    <w:rsid w:val="005945CB"/>
    <w:rsid w:val="00594B59"/>
    <w:rsid w:val="00594D3D"/>
    <w:rsid w:val="00595926"/>
    <w:rsid w:val="00595E3E"/>
    <w:rsid w:val="00595FE6"/>
    <w:rsid w:val="005965C8"/>
    <w:rsid w:val="0059667B"/>
    <w:rsid w:val="00596862"/>
    <w:rsid w:val="00596CDB"/>
    <w:rsid w:val="00597012"/>
    <w:rsid w:val="0059727F"/>
    <w:rsid w:val="0059750F"/>
    <w:rsid w:val="0059777F"/>
    <w:rsid w:val="00597D5A"/>
    <w:rsid w:val="00597FD1"/>
    <w:rsid w:val="005A0099"/>
    <w:rsid w:val="005A0103"/>
    <w:rsid w:val="005A0187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6AF"/>
    <w:rsid w:val="005A1B92"/>
    <w:rsid w:val="005A1E5F"/>
    <w:rsid w:val="005A28D3"/>
    <w:rsid w:val="005A313E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41E"/>
    <w:rsid w:val="005A54AC"/>
    <w:rsid w:val="005A569E"/>
    <w:rsid w:val="005A5AD5"/>
    <w:rsid w:val="005A629D"/>
    <w:rsid w:val="005A6743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6D3"/>
    <w:rsid w:val="005B07A5"/>
    <w:rsid w:val="005B08AA"/>
    <w:rsid w:val="005B0F8E"/>
    <w:rsid w:val="005B1572"/>
    <w:rsid w:val="005B15F4"/>
    <w:rsid w:val="005B1644"/>
    <w:rsid w:val="005B1738"/>
    <w:rsid w:val="005B1758"/>
    <w:rsid w:val="005B184D"/>
    <w:rsid w:val="005B1B50"/>
    <w:rsid w:val="005B1D2C"/>
    <w:rsid w:val="005B1EEA"/>
    <w:rsid w:val="005B23F3"/>
    <w:rsid w:val="005B299E"/>
    <w:rsid w:val="005B3AA6"/>
    <w:rsid w:val="005B3D33"/>
    <w:rsid w:val="005B3FDA"/>
    <w:rsid w:val="005B41AE"/>
    <w:rsid w:val="005B4415"/>
    <w:rsid w:val="005B4677"/>
    <w:rsid w:val="005B48D8"/>
    <w:rsid w:val="005B4A87"/>
    <w:rsid w:val="005B4C9A"/>
    <w:rsid w:val="005B4E7C"/>
    <w:rsid w:val="005B524D"/>
    <w:rsid w:val="005B5270"/>
    <w:rsid w:val="005B56FA"/>
    <w:rsid w:val="005B574D"/>
    <w:rsid w:val="005B583E"/>
    <w:rsid w:val="005B62B1"/>
    <w:rsid w:val="005B6FA7"/>
    <w:rsid w:val="005B7544"/>
    <w:rsid w:val="005B755B"/>
    <w:rsid w:val="005B7C8A"/>
    <w:rsid w:val="005C0117"/>
    <w:rsid w:val="005C01DB"/>
    <w:rsid w:val="005C0314"/>
    <w:rsid w:val="005C048F"/>
    <w:rsid w:val="005C07A0"/>
    <w:rsid w:val="005C0952"/>
    <w:rsid w:val="005C0AD1"/>
    <w:rsid w:val="005C0F69"/>
    <w:rsid w:val="005C180C"/>
    <w:rsid w:val="005C1CF7"/>
    <w:rsid w:val="005C20DE"/>
    <w:rsid w:val="005C2404"/>
    <w:rsid w:val="005C289A"/>
    <w:rsid w:val="005C2DDB"/>
    <w:rsid w:val="005C2E38"/>
    <w:rsid w:val="005C33E6"/>
    <w:rsid w:val="005C3430"/>
    <w:rsid w:val="005C39D7"/>
    <w:rsid w:val="005C402A"/>
    <w:rsid w:val="005C4481"/>
    <w:rsid w:val="005C4D42"/>
    <w:rsid w:val="005C4DB5"/>
    <w:rsid w:val="005C4E32"/>
    <w:rsid w:val="005C500E"/>
    <w:rsid w:val="005C52FB"/>
    <w:rsid w:val="005C5431"/>
    <w:rsid w:val="005C551E"/>
    <w:rsid w:val="005C5D8A"/>
    <w:rsid w:val="005C601D"/>
    <w:rsid w:val="005C6635"/>
    <w:rsid w:val="005C66E7"/>
    <w:rsid w:val="005C7545"/>
    <w:rsid w:val="005C756C"/>
    <w:rsid w:val="005C7978"/>
    <w:rsid w:val="005D0266"/>
    <w:rsid w:val="005D0FB5"/>
    <w:rsid w:val="005D1225"/>
    <w:rsid w:val="005D153E"/>
    <w:rsid w:val="005D15F9"/>
    <w:rsid w:val="005D1EE7"/>
    <w:rsid w:val="005D2415"/>
    <w:rsid w:val="005D2468"/>
    <w:rsid w:val="005D2626"/>
    <w:rsid w:val="005D2ED7"/>
    <w:rsid w:val="005D2EF6"/>
    <w:rsid w:val="005D2F9F"/>
    <w:rsid w:val="005D3349"/>
    <w:rsid w:val="005D366E"/>
    <w:rsid w:val="005D3EA7"/>
    <w:rsid w:val="005D3EC2"/>
    <w:rsid w:val="005D3F0C"/>
    <w:rsid w:val="005D4183"/>
    <w:rsid w:val="005D4187"/>
    <w:rsid w:val="005D4588"/>
    <w:rsid w:val="005D46B9"/>
    <w:rsid w:val="005D4B5B"/>
    <w:rsid w:val="005D52C5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E8D"/>
    <w:rsid w:val="005D7FE3"/>
    <w:rsid w:val="005E0016"/>
    <w:rsid w:val="005E0050"/>
    <w:rsid w:val="005E03A6"/>
    <w:rsid w:val="005E0D1A"/>
    <w:rsid w:val="005E0F49"/>
    <w:rsid w:val="005E0F81"/>
    <w:rsid w:val="005E11DD"/>
    <w:rsid w:val="005E130A"/>
    <w:rsid w:val="005E14AC"/>
    <w:rsid w:val="005E159F"/>
    <w:rsid w:val="005E15A5"/>
    <w:rsid w:val="005E1CAB"/>
    <w:rsid w:val="005E21EE"/>
    <w:rsid w:val="005E2245"/>
    <w:rsid w:val="005E25DD"/>
    <w:rsid w:val="005E2605"/>
    <w:rsid w:val="005E2991"/>
    <w:rsid w:val="005E2D19"/>
    <w:rsid w:val="005E3215"/>
    <w:rsid w:val="005E39FC"/>
    <w:rsid w:val="005E3DF0"/>
    <w:rsid w:val="005E3FC0"/>
    <w:rsid w:val="005E438E"/>
    <w:rsid w:val="005E4710"/>
    <w:rsid w:val="005E4EE9"/>
    <w:rsid w:val="005E552F"/>
    <w:rsid w:val="005E56DA"/>
    <w:rsid w:val="005E6B09"/>
    <w:rsid w:val="005E6CE6"/>
    <w:rsid w:val="005E740B"/>
    <w:rsid w:val="005F044F"/>
    <w:rsid w:val="005F0482"/>
    <w:rsid w:val="005F0AC0"/>
    <w:rsid w:val="005F0FD6"/>
    <w:rsid w:val="005F1DF5"/>
    <w:rsid w:val="005F1DF6"/>
    <w:rsid w:val="005F1FA6"/>
    <w:rsid w:val="005F3521"/>
    <w:rsid w:val="005F38AE"/>
    <w:rsid w:val="005F39A4"/>
    <w:rsid w:val="005F3AF8"/>
    <w:rsid w:val="005F3C3D"/>
    <w:rsid w:val="005F3C7F"/>
    <w:rsid w:val="005F3D26"/>
    <w:rsid w:val="005F3FC8"/>
    <w:rsid w:val="005F4323"/>
    <w:rsid w:val="005F4B53"/>
    <w:rsid w:val="005F4C23"/>
    <w:rsid w:val="005F4CBD"/>
    <w:rsid w:val="005F4E4B"/>
    <w:rsid w:val="005F4FF9"/>
    <w:rsid w:val="005F5240"/>
    <w:rsid w:val="005F5A0C"/>
    <w:rsid w:val="005F5A5E"/>
    <w:rsid w:val="005F5A84"/>
    <w:rsid w:val="005F6087"/>
    <w:rsid w:val="005F60D7"/>
    <w:rsid w:val="005F61D5"/>
    <w:rsid w:val="005F68AD"/>
    <w:rsid w:val="005F7462"/>
    <w:rsid w:val="005F7600"/>
    <w:rsid w:val="005F7807"/>
    <w:rsid w:val="005F7F9B"/>
    <w:rsid w:val="006003F6"/>
    <w:rsid w:val="00600573"/>
    <w:rsid w:val="006005A6"/>
    <w:rsid w:val="00600832"/>
    <w:rsid w:val="00600A9A"/>
    <w:rsid w:val="00600CFF"/>
    <w:rsid w:val="00601205"/>
    <w:rsid w:val="006014A7"/>
    <w:rsid w:val="006016FF"/>
    <w:rsid w:val="0060172F"/>
    <w:rsid w:val="006022B0"/>
    <w:rsid w:val="006025A2"/>
    <w:rsid w:val="006028DD"/>
    <w:rsid w:val="006029BB"/>
    <w:rsid w:val="00602AB2"/>
    <w:rsid w:val="00602E0F"/>
    <w:rsid w:val="00602EAE"/>
    <w:rsid w:val="00602F26"/>
    <w:rsid w:val="00602F6E"/>
    <w:rsid w:val="006032C4"/>
    <w:rsid w:val="006033C3"/>
    <w:rsid w:val="0060372C"/>
    <w:rsid w:val="00603E3E"/>
    <w:rsid w:val="00604169"/>
    <w:rsid w:val="00604F8B"/>
    <w:rsid w:val="00605423"/>
    <w:rsid w:val="0060542D"/>
    <w:rsid w:val="0060556F"/>
    <w:rsid w:val="00605585"/>
    <w:rsid w:val="00606264"/>
    <w:rsid w:val="00606321"/>
    <w:rsid w:val="006069BE"/>
    <w:rsid w:val="0060737F"/>
    <w:rsid w:val="006073C8"/>
    <w:rsid w:val="006073DB"/>
    <w:rsid w:val="006076FB"/>
    <w:rsid w:val="00607C9F"/>
    <w:rsid w:val="00607EEA"/>
    <w:rsid w:val="00607F98"/>
    <w:rsid w:val="00610E1D"/>
    <w:rsid w:val="00611240"/>
    <w:rsid w:val="006117F6"/>
    <w:rsid w:val="00611BD7"/>
    <w:rsid w:val="00611ED8"/>
    <w:rsid w:val="006127C1"/>
    <w:rsid w:val="00612ADC"/>
    <w:rsid w:val="0061378C"/>
    <w:rsid w:val="006144E0"/>
    <w:rsid w:val="00614571"/>
    <w:rsid w:val="006146D1"/>
    <w:rsid w:val="00614806"/>
    <w:rsid w:val="00614AA8"/>
    <w:rsid w:val="00614B2F"/>
    <w:rsid w:val="00614F61"/>
    <w:rsid w:val="00615120"/>
    <w:rsid w:val="00615321"/>
    <w:rsid w:val="00615543"/>
    <w:rsid w:val="00615664"/>
    <w:rsid w:val="00615AC5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871"/>
    <w:rsid w:val="006213F6"/>
    <w:rsid w:val="006214F2"/>
    <w:rsid w:val="006219C9"/>
    <w:rsid w:val="00621B0D"/>
    <w:rsid w:val="0062207E"/>
    <w:rsid w:val="00622189"/>
    <w:rsid w:val="00622277"/>
    <w:rsid w:val="00622A8D"/>
    <w:rsid w:val="00622B25"/>
    <w:rsid w:val="006230F4"/>
    <w:rsid w:val="00623639"/>
    <w:rsid w:val="00623969"/>
    <w:rsid w:val="00623D43"/>
    <w:rsid w:val="00623E34"/>
    <w:rsid w:val="00624063"/>
    <w:rsid w:val="00624113"/>
    <w:rsid w:val="006244F5"/>
    <w:rsid w:val="00624EDB"/>
    <w:rsid w:val="00624EFD"/>
    <w:rsid w:val="00625228"/>
    <w:rsid w:val="006257E0"/>
    <w:rsid w:val="00625EFE"/>
    <w:rsid w:val="00626416"/>
    <w:rsid w:val="00626C25"/>
    <w:rsid w:val="00626D0C"/>
    <w:rsid w:val="00627101"/>
    <w:rsid w:val="006271ED"/>
    <w:rsid w:val="006273E3"/>
    <w:rsid w:val="006276A8"/>
    <w:rsid w:val="00627B50"/>
    <w:rsid w:val="00627C7D"/>
    <w:rsid w:val="00627C82"/>
    <w:rsid w:val="006300CD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126A"/>
    <w:rsid w:val="0063127E"/>
    <w:rsid w:val="006312E9"/>
    <w:rsid w:val="00631807"/>
    <w:rsid w:val="00631B1B"/>
    <w:rsid w:val="00631D8C"/>
    <w:rsid w:val="00631FF6"/>
    <w:rsid w:val="00632247"/>
    <w:rsid w:val="0063227C"/>
    <w:rsid w:val="006327FB"/>
    <w:rsid w:val="006328C1"/>
    <w:rsid w:val="00632935"/>
    <w:rsid w:val="00632D75"/>
    <w:rsid w:val="0063332B"/>
    <w:rsid w:val="00633758"/>
    <w:rsid w:val="00633A06"/>
    <w:rsid w:val="00633B78"/>
    <w:rsid w:val="00633CA0"/>
    <w:rsid w:val="00633DB1"/>
    <w:rsid w:val="00634284"/>
    <w:rsid w:val="00634908"/>
    <w:rsid w:val="00634B39"/>
    <w:rsid w:val="0063517B"/>
    <w:rsid w:val="006351CB"/>
    <w:rsid w:val="0063521C"/>
    <w:rsid w:val="00635399"/>
    <w:rsid w:val="00635AB8"/>
    <w:rsid w:val="0063626C"/>
    <w:rsid w:val="006365E2"/>
    <w:rsid w:val="00636914"/>
    <w:rsid w:val="00636C57"/>
    <w:rsid w:val="00636F9F"/>
    <w:rsid w:val="006371AA"/>
    <w:rsid w:val="006378A4"/>
    <w:rsid w:val="00637AD5"/>
    <w:rsid w:val="00637CA3"/>
    <w:rsid w:val="00637DDA"/>
    <w:rsid w:val="00637FBC"/>
    <w:rsid w:val="006403D8"/>
    <w:rsid w:val="00640585"/>
    <w:rsid w:val="00640616"/>
    <w:rsid w:val="006406CF"/>
    <w:rsid w:val="00640A9E"/>
    <w:rsid w:val="006411E0"/>
    <w:rsid w:val="006413DE"/>
    <w:rsid w:val="0064142D"/>
    <w:rsid w:val="00641507"/>
    <w:rsid w:val="00641970"/>
    <w:rsid w:val="0064235C"/>
    <w:rsid w:val="00642467"/>
    <w:rsid w:val="00643135"/>
    <w:rsid w:val="00643686"/>
    <w:rsid w:val="006438D2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84F"/>
    <w:rsid w:val="00646E88"/>
    <w:rsid w:val="00646F70"/>
    <w:rsid w:val="006473BC"/>
    <w:rsid w:val="006476F0"/>
    <w:rsid w:val="006476FE"/>
    <w:rsid w:val="00647722"/>
    <w:rsid w:val="0064796C"/>
    <w:rsid w:val="00647D18"/>
    <w:rsid w:val="00647F6E"/>
    <w:rsid w:val="006504C1"/>
    <w:rsid w:val="00650642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CE1"/>
    <w:rsid w:val="00653E60"/>
    <w:rsid w:val="00653E61"/>
    <w:rsid w:val="00653EC4"/>
    <w:rsid w:val="0065418C"/>
    <w:rsid w:val="00654369"/>
    <w:rsid w:val="00655296"/>
    <w:rsid w:val="00655401"/>
    <w:rsid w:val="00655564"/>
    <w:rsid w:val="00655A4F"/>
    <w:rsid w:val="00655C03"/>
    <w:rsid w:val="00655DF1"/>
    <w:rsid w:val="00656051"/>
    <w:rsid w:val="00656128"/>
    <w:rsid w:val="0065629C"/>
    <w:rsid w:val="006567FF"/>
    <w:rsid w:val="006569B6"/>
    <w:rsid w:val="00656A5D"/>
    <w:rsid w:val="00656B9D"/>
    <w:rsid w:val="00657105"/>
    <w:rsid w:val="006571C5"/>
    <w:rsid w:val="00657991"/>
    <w:rsid w:val="00657ECB"/>
    <w:rsid w:val="00660140"/>
    <w:rsid w:val="0066017C"/>
    <w:rsid w:val="00660553"/>
    <w:rsid w:val="00660D73"/>
    <w:rsid w:val="00661411"/>
    <w:rsid w:val="006616B0"/>
    <w:rsid w:val="00661A2F"/>
    <w:rsid w:val="006623C5"/>
    <w:rsid w:val="00662491"/>
    <w:rsid w:val="0066288D"/>
    <w:rsid w:val="0066289A"/>
    <w:rsid w:val="00662B1E"/>
    <w:rsid w:val="00663864"/>
    <w:rsid w:val="00663FF3"/>
    <w:rsid w:val="006641FB"/>
    <w:rsid w:val="0066426A"/>
    <w:rsid w:val="00664316"/>
    <w:rsid w:val="0066447D"/>
    <w:rsid w:val="006657D7"/>
    <w:rsid w:val="00665867"/>
    <w:rsid w:val="00665968"/>
    <w:rsid w:val="00666167"/>
    <w:rsid w:val="006664A7"/>
    <w:rsid w:val="006664B0"/>
    <w:rsid w:val="006666DA"/>
    <w:rsid w:val="006674E5"/>
    <w:rsid w:val="0066791F"/>
    <w:rsid w:val="0066796B"/>
    <w:rsid w:val="0067005E"/>
    <w:rsid w:val="00670373"/>
    <w:rsid w:val="006705EB"/>
    <w:rsid w:val="006706D7"/>
    <w:rsid w:val="00670E76"/>
    <w:rsid w:val="00671023"/>
    <w:rsid w:val="00671380"/>
    <w:rsid w:val="006713F4"/>
    <w:rsid w:val="0067152B"/>
    <w:rsid w:val="0067194A"/>
    <w:rsid w:val="00671DE3"/>
    <w:rsid w:val="0067206D"/>
    <w:rsid w:val="0067233C"/>
    <w:rsid w:val="006724CA"/>
    <w:rsid w:val="0067278D"/>
    <w:rsid w:val="00672BF2"/>
    <w:rsid w:val="00673369"/>
    <w:rsid w:val="00673C49"/>
    <w:rsid w:val="00673DC3"/>
    <w:rsid w:val="00674B5E"/>
    <w:rsid w:val="00674E5E"/>
    <w:rsid w:val="00674F52"/>
    <w:rsid w:val="0067516E"/>
    <w:rsid w:val="006754F1"/>
    <w:rsid w:val="0067599A"/>
    <w:rsid w:val="00675E14"/>
    <w:rsid w:val="006760BD"/>
    <w:rsid w:val="0067691B"/>
    <w:rsid w:val="00676A4F"/>
    <w:rsid w:val="00676D2E"/>
    <w:rsid w:val="006773EE"/>
    <w:rsid w:val="00677B1E"/>
    <w:rsid w:val="006804A4"/>
    <w:rsid w:val="006808AB"/>
    <w:rsid w:val="00680F7F"/>
    <w:rsid w:val="00681003"/>
    <w:rsid w:val="006810B2"/>
    <w:rsid w:val="00681151"/>
    <w:rsid w:val="006812FE"/>
    <w:rsid w:val="00681343"/>
    <w:rsid w:val="00681483"/>
    <w:rsid w:val="006819AC"/>
    <w:rsid w:val="00681A78"/>
    <w:rsid w:val="00681ECB"/>
    <w:rsid w:val="006827E5"/>
    <w:rsid w:val="00682975"/>
    <w:rsid w:val="00682B96"/>
    <w:rsid w:val="006833A0"/>
    <w:rsid w:val="00683CC0"/>
    <w:rsid w:val="006846A3"/>
    <w:rsid w:val="00684A6A"/>
    <w:rsid w:val="00684A8D"/>
    <w:rsid w:val="00684B14"/>
    <w:rsid w:val="00684C82"/>
    <w:rsid w:val="00685112"/>
    <w:rsid w:val="00685271"/>
    <w:rsid w:val="00685512"/>
    <w:rsid w:val="00685946"/>
    <w:rsid w:val="00685F83"/>
    <w:rsid w:val="00685FBE"/>
    <w:rsid w:val="006862AB"/>
    <w:rsid w:val="0068645C"/>
    <w:rsid w:val="006865C1"/>
    <w:rsid w:val="006867E4"/>
    <w:rsid w:val="00686CC7"/>
    <w:rsid w:val="00686DBB"/>
    <w:rsid w:val="00686E43"/>
    <w:rsid w:val="006870F7"/>
    <w:rsid w:val="006871CE"/>
    <w:rsid w:val="00687435"/>
    <w:rsid w:val="006879C0"/>
    <w:rsid w:val="00687F82"/>
    <w:rsid w:val="006907A9"/>
    <w:rsid w:val="006909DF"/>
    <w:rsid w:val="00690C06"/>
    <w:rsid w:val="00690D71"/>
    <w:rsid w:val="00690DAB"/>
    <w:rsid w:val="006916D8"/>
    <w:rsid w:val="00691DB0"/>
    <w:rsid w:val="006927D7"/>
    <w:rsid w:val="00692968"/>
    <w:rsid w:val="00693216"/>
    <w:rsid w:val="00693515"/>
    <w:rsid w:val="00693814"/>
    <w:rsid w:val="00693E09"/>
    <w:rsid w:val="00693FA3"/>
    <w:rsid w:val="006949FD"/>
    <w:rsid w:val="00694E8E"/>
    <w:rsid w:val="0069534C"/>
    <w:rsid w:val="00695382"/>
    <w:rsid w:val="006956E5"/>
    <w:rsid w:val="00695FE6"/>
    <w:rsid w:val="006962C0"/>
    <w:rsid w:val="006963D0"/>
    <w:rsid w:val="0069657D"/>
    <w:rsid w:val="00696683"/>
    <w:rsid w:val="00696BA4"/>
    <w:rsid w:val="00696DD4"/>
    <w:rsid w:val="00696F0F"/>
    <w:rsid w:val="0069728F"/>
    <w:rsid w:val="006972FF"/>
    <w:rsid w:val="0069747F"/>
    <w:rsid w:val="00697BD8"/>
    <w:rsid w:val="00697C66"/>
    <w:rsid w:val="00697E32"/>
    <w:rsid w:val="006A00DB"/>
    <w:rsid w:val="006A019E"/>
    <w:rsid w:val="006A08B3"/>
    <w:rsid w:val="006A0A0B"/>
    <w:rsid w:val="006A1458"/>
    <w:rsid w:val="006A25C6"/>
    <w:rsid w:val="006A2745"/>
    <w:rsid w:val="006A2A92"/>
    <w:rsid w:val="006A311B"/>
    <w:rsid w:val="006A3296"/>
    <w:rsid w:val="006A337C"/>
    <w:rsid w:val="006A351D"/>
    <w:rsid w:val="006A39BC"/>
    <w:rsid w:val="006A3E05"/>
    <w:rsid w:val="006A42B1"/>
    <w:rsid w:val="006A43C4"/>
    <w:rsid w:val="006A44C8"/>
    <w:rsid w:val="006A45DD"/>
    <w:rsid w:val="006A47BF"/>
    <w:rsid w:val="006A4839"/>
    <w:rsid w:val="006A4DFA"/>
    <w:rsid w:val="006A5611"/>
    <w:rsid w:val="006A5AD4"/>
    <w:rsid w:val="006A5C3A"/>
    <w:rsid w:val="006A5EAF"/>
    <w:rsid w:val="006A5EC2"/>
    <w:rsid w:val="006A61CD"/>
    <w:rsid w:val="006A6240"/>
    <w:rsid w:val="006A63E3"/>
    <w:rsid w:val="006A651E"/>
    <w:rsid w:val="006A6894"/>
    <w:rsid w:val="006A6B5E"/>
    <w:rsid w:val="006A6EF4"/>
    <w:rsid w:val="006A70CC"/>
    <w:rsid w:val="006A7C4C"/>
    <w:rsid w:val="006B04A3"/>
    <w:rsid w:val="006B0B01"/>
    <w:rsid w:val="006B1071"/>
    <w:rsid w:val="006B18CE"/>
    <w:rsid w:val="006B1BF6"/>
    <w:rsid w:val="006B1CF0"/>
    <w:rsid w:val="006B1DEB"/>
    <w:rsid w:val="006B2505"/>
    <w:rsid w:val="006B27EF"/>
    <w:rsid w:val="006B2E7C"/>
    <w:rsid w:val="006B3408"/>
    <w:rsid w:val="006B358A"/>
    <w:rsid w:val="006B35BF"/>
    <w:rsid w:val="006B362D"/>
    <w:rsid w:val="006B373B"/>
    <w:rsid w:val="006B3917"/>
    <w:rsid w:val="006B3FEF"/>
    <w:rsid w:val="006B41CE"/>
    <w:rsid w:val="006B43AA"/>
    <w:rsid w:val="006B4512"/>
    <w:rsid w:val="006B459E"/>
    <w:rsid w:val="006B4882"/>
    <w:rsid w:val="006B48A9"/>
    <w:rsid w:val="006B4B5C"/>
    <w:rsid w:val="006B4F06"/>
    <w:rsid w:val="006B5046"/>
    <w:rsid w:val="006B5421"/>
    <w:rsid w:val="006B6041"/>
    <w:rsid w:val="006B65C8"/>
    <w:rsid w:val="006B7485"/>
    <w:rsid w:val="006B79F4"/>
    <w:rsid w:val="006B7A11"/>
    <w:rsid w:val="006B7A58"/>
    <w:rsid w:val="006B7BBC"/>
    <w:rsid w:val="006B7BC4"/>
    <w:rsid w:val="006C0419"/>
    <w:rsid w:val="006C06F2"/>
    <w:rsid w:val="006C0866"/>
    <w:rsid w:val="006C0953"/>
    <w:rsid w:val="006C0BE7"/>
    <w:rsid w:val="006C0F5F"/>
    <w:rsid w:val="006C1337"/>
    <w:rsid w:val="006C15B7"/>
    <w:rsid w:val="006C1B21"/>
    <w:rsid w:val="006C1BAC"/>
    <w:rsid w:val="006C1D0D"/>
    <w:rsid w:val="006C1D10"/>
    <w:rsid w:val="006C1D65"/>
    <w:rsid w:val="006C1E4D"/>
    <w:rsid w:val="006C25A3"/>
    <w:rsid w:val="006C2713"/>
    <w:rsid w:val="006C2BE3"/>
    <w:rsid w:val="006C2E5D"/>
    <w:rsid w:val="006C36B6"/>
    <w:rsid w:val="006C4315"/>
    <w:rsid w:val="006C45B4"/>
    <w:rsid w:val="006C4994"/>
    <w:rsid w:val="006C55C0"/>
    <w:rsid w:val="006C58F5"/>
    <w:rsid w:val="006C590C"/>
    <w:rsid w:val="006C5DCB"/>
    <w:rsid w:val="006C5E37"/>
    <w:rsid w:val="006C5F04"/>
    <w:rsid w:val="006C652F"/>
    <w:rsid w:val="006C6735"/>
    <w:rsid w:val="006C6983"/>
    <w:rsid w:val="006C744F"/>
    <w:rsid w:val="006C7E22"/>
    <w:rsid w:val="006D1415"/>
    <w:rsid w:val="006D1867"/>
    <w:rsid w:val="006D1AA3"/>
    <w:rsid w:val="006D1C59"/>
    <w:rsid w:val="006D1F9C"/>
    <w:rsid w:val="006D1FEC"/>
    <w:rsid w:val="006D2C4C"/>
    <w:rsid w:val="006D2CE6"/>
    <w:rsid w:val="006D2E0B"/>
    <w:rsid w:val="006D3198"/>
    <w:rsid w:val="006D36E7"/>
    <w:rsid w:val="006D38A1"/>
    <w:rsid w:val="006D38FB"/>
    <w:rsid w:val="006D3C14"/>
    <w:rsid w:val="006D3C5A"/>
    <w:rsid w:val="006D4BA8"/>
    <w:rsid w:val="006D53BD"/>
    <w:rsid w:val="006D5449"/>
    <w:rsid w:val="006D555D"/>
    <w:rsid w:val="006D5A2C"/>
    <w:rsid w:val="006D5E54"/>
    <w:rsid w:val="006D5E7F"/>
    <w:rsid w:val="006D5F03"/>
    <w:rsid w:val="006D61E2"/>
    <w:rsid w:val="006D659F"/>
    <w:rsid w:val="006D6DF0"/>
    <w:rsid w:val="006D6E11"/>
    <w:rsid w:val="006D6EEC"/>
    <w:rsid w:val="006D7093"/>
    <w:rsid w:val="006D7850"/>
    <w:rsid w:val="006D7A8A"/>
    <w:rsid w:val="006D7DC5"/>
    <w:rsid w:val="006E0607"/>
    <w:rsid w:val="006E07FA"/>
    <w:rsid w:val="006E0D74"/>
    <w:rsid w:val="006E0EE6"/>
    <w:rsid w:val="006E0FD0"/>
    <w:rsid w:val="006E146B"/>
    <w:rsid w:val="006E1A2C"/>
    <w:rsid w:val="006E1BAA"/>
    <w:rsid w:val="006E1C13"/>
    <w:rsid w:val="006E1C2C"/>
    <w:rsid w:val="006E1D2B"/>
    <w:rsid w:val="006E24DB"/>
    <w:rsid w:val="006E324F"/>
    <w:rsid w:val="006E3752"/>
    <w:rsid w:val="006E378C"/>
    <w:rsid w:val="006E37DD"/>
    <w:rsid w:val="006E3DB6"/>
    <w:rsid w:val="006E471B"/>
    <w:rsid w:val="006E473A"/>
    <w:rsid w:val="006E47BC"/>
    <w:rsid w:val="006E4858"/>
    <w:rsid w:val="006E4908"/>
    <w:rsid w:val="006E54D8"/>
    <w:rsid w:val="006E5D7A"/>
    <w:rsid w:val="006E5E4F"/>
    <w:rsid w:val="006E5E80"/>
    <w:rsid w:val="006E5F37"/>
    <w:rsid w:val="006E615E"/>
    <w:rsid w:val="006E6C41"/>
    <w:rsid w:val="006E6ED4"/>
    <w:rsid w:val="006E704C"/>
    <w:rsid w:val="006E762E"/>
    <w:rsid w:val="006E7995"/>
    <w:rsid w:val="006E7B4A"/>
    <w:rsid w:val="006E7CCC"/>
    <w:rsid w:val="006F020E"/>
    <w:rsid w:val="006F0291"/>
    <w:rsid w:val="006F0E6E"/>
    <w:rsid w:val="006F113F"/>
    <w:rsid w:val="006F13C7"/>
    <w:rsid w:val="006F14E2"/>
    <w:rsid w:val="006F1B7B"/>
    <w:rsid w:val="006F1E6E"/>
    <w:rsid w:val="006F1F7C"/>
    <w:rsid w:val="006F20A3"/>
    <w:rsid w:val="006F29DE"/>
    <w:rsid w:val="006F2DBA"/>
    <w:rsid w:val="006F2ECF"/>
    <w:rsid w:val="006F2F65"/>
    <w:rsid w:val="006F2FF8"/>
    <w:rsid w:val="006F308C"/>
    <w:rsid w:val="006F34B3"/>
    <w:rsid w:val="006F3EBF"/>
    <w:rsid w:val="006F411F"/>
    <w:rsid w:val="006F42B3"/>
    <w:rsid w:val="006F44FD"/>
    <w:rsid w:val="006F4744"/>
    <w:rsid w:val="006F4C65"/>
    <w:rsid w:val="006F513B"/>
    <w:rsid w:val="006F53DD"/>
    <w:rsid w:val="006F587D"/>
    <w:rsid w:val="006F5C39"/>
    <w:rsid w:val="006F664B"/>
    <w:rsid w:val="006F682F"/>
    <w:rsid w:val="006F6876"/>
    <w:rsid w:val="006F700C"/>
    <w:rsid w:val="006F71AE"/>
    <w:rsid w:val="006F72A5"/>
    <w:rsid w:val="006F7518"/>
    <w:rsid w:val="006F76D1"/>
    <w:rsid w:val="006F795E"/>
    <w:rsid w:val="006F7D1B"/>
    <w:rsid w:val="006F7EC5"/>
    <w:rsid w:val="00700001"/>
    <w:rsid w:val="007005F7"/>
    <w:rsid w:val="007008AD"/>
    <w:rsid w:val="00700B97"/>
    <w:rsid w:val="00700EEE"/>
    <w:rsid w:val="00701147"/>
    <w:rsid w:val="0070139A"/>
    <w:rsid w:val="00701A2F"/>
    <w:rsid w:val="00701B6D"/>
    <w:rsid w:val="00701CB7"/>
    <w:rsid w:val="007021D9"/>
    <w:rsid w:val="007024CC"/>
    <w:rsid w:val="007029FA"/>
    <w:rsid w:val="00702ECF"/>
    <w:rsid w:val="00703054"/>
    <w:rsid w:val="007031B3"/>
    <w:rsid w:val="00703939"/>
    <w:rsid w:val="00703A2E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6314"/>
    <w:rsid w:val="00706394"/>
    <w:rsid w:val="0070669B"/>
    <w:rsid w:val="00706957"/>
    <w:rsid w:val="00707020"/>
    <w:rsid w:val="00707031"/>
    <w:rsid w:val="007070BD"/>
    <w:rsid w:val="007077B5"/>
    <w:rsid w:val="0070794C"/>
    <w:rsid w:val="00707A92"/>
    <w:rsid w:val="00707C62"/>
    <w:rsid w:val="007101B5"/>
    <w:rsid w:val="0071052D"/>
    <w:rsid w:val="00710A44"/>
    <w:rsid w:val="007112E6"/>
    <w:rsid w:val="00711354"/>
    <w:rsid w:val="00711C50"/>
    <w:rsid w:val="00711E60"/>
    <w:rsid w:val="0071200F"/>
    <w:rsid w:val="007125F2"/>
    <w:rsid w:val="00712732"/>
    <w:rsid w:val="00713235"/>
    <w:rsid w:val="007136A5"/>
    <w:rsid w:val="007136F3"/>
    <w:rsid w:val="0071395D"/>
    <w:rsid w:val="0071399B"/>
    <w:rsid w:val="007139EC"/>
    <w:rsid w:val="00713A5A"/>
    <w:rsid w:val="00713A7F"/>
    <w:rsid w:val="0071411A"/>
    <w:rsid w:val="007145D8"/>
    <w:rsid w:val="00714B0F"/>
    <w:rsid w:val="00714D3A"/>
    <w:rsid w:val="007153EA"/>
    <w:rsid w:val="00715570"/>
    <w:rsid w:val="00715648"/>
    <w:rsid w:val="007156DF"/>
    <w:rsid w:val="007158CA"/>
    <w:rsid w:val="00716236"/>
    <w:rsid w:val="00716F6F"/>
    <w:rsid w:val="0071702D"/>
    <w:rsid w:val="00717514"/>
    <w:rsid w:val="00717EF9"/>
    <w:rsid w:val="007201F4"/>
    <w:rsid w:val="007205EE"/>
    <w:rsid w:val="007207BA"/>
    <w:rsid w:val="007208A4"/>
    <w:rsid w:val="00720A4C"/>
    <w:rsid w:val="00720FB4"/>
    <w:rsid w:val="00720FDA"/>
    <w:rsid w:val="007213F1"/>
    <w:rsid w:val="0072168F"/>
    <w:rsid w:val="007216F1"/>
    <w:rsid w:val="007219B6"/>
    <w:rsid w:val="00721CF0"/>
    <w:rsid w:val="00721DCA"/>
    <w:rsid w:val="00721F11"/>
    <w:rsid w:val="0072213A"/>
    <w:rsid w:val="00722232"/>
    <w:rsid w:val="007226DD"/>
    <w:rsid w:val="007227B7"/>
    <w:rsid w:val="00722F79"/>
    <w:rsid w:val="00723258"/>
    <w:rsid w:val="007235AB"/>
    <w:rsid w:val="00723980"/>
    <w:rsid w:val="007239B5"/>
    <w:rsid w:val="007247F5"/>
    <w:rsid w:val="00724872"/>
    <w:rsid w:val="007252F0"/>
    <w:rsid w:val="00725500"/>
    <w:rsid w:val="007257F4"/>
    <w:rsid w:val="00725C1E"/>
    <w:rsid w:val="00725FFE"/>
    <w:rsid w:val="00726226"/>
    <w:rsid w:val="007267AC"/>
    <w:rsid w:val="00726FA9"/>
    <w:rsid w:val="00726FD0"/>
    <w:rsid w:val="007271AB"/>
    <w:rsid w:val="0072740B"/>
    <w:rsid w:val="00727461"/>
    <w:rsid w:val="007275CB"/>
    <w:rsid w:val="007276E8"/>
    <w:rsid w:val="00727FCA"/>
    <w:rsid w:val="0073046D"/>
    <w:rsid w:val="0073090E"/>
    <w:rsid w:val="00730A3D"/>
    <w:rsid w:val="00730BD0"/>
    <w:rsid w:val="00730EE6"/>
    <w:rsid w:val="00731C02"/>
    <w:rsid w:val="00732459"/>
    <w:rsid w:val="00732858"/>
    <w:rsid w:val="00733450"/>
    <w:rsid w:val="007337B4"/>
    <w:rsid w:val="007339B8"/>
    <w:rsid w:val="00733A5C"/>
    <w:rsid w:val="00733F0C"/>
    <w:rsid w:val="0073495D"/>
    <w:rsid w:val="00735292"/>
    <w:rsid w:val="007356AD"/>
    <w:rsid w:val="00735986"/>
    <w:rsid w:val="00735CCD"/>
    <w:rsid w:val="00735CE3"/>
    <w:rsid w:val="00735D31"/>
    <w:rsid w:val="007360BE"/>
    <w:rsid w:val="0073635C"/>
    <w:rsid w:val="007364B1"/>
    <w:rsid w:val="007368C4"/>
    <w:rsid w:val="00736B24"/>
    <w:rsid w:val="00737134"/>
    <w:rsid w:val="007373CF"/>
    <w:rsid w:val="00737BB1"/>
    <w:rsid w:val="007401A0"/>
    <w:rsid w:val="007405F0"/>
    <w:rsid w:val="0074062E"/>
    <w:rsid w:val="00740F5B"/>
    <w:rsid w:val="00741205"/>
    <w:rsid w:val="0074195F"/>
    <w:rsid w:val="00741E00"/>
    <w:rsid w:val="007420AF"/>
    <w:rsid w:val="00742170"/>
    <w:rsid w:val="00742450"/>
    <w:rsid w:val="007429C3"/>
    <w:rsid w:val="00742F0E"/>
    <w:rsid w:val="007432B1"/>
    <w:rsid w:val="007432DD"/>
    <w:rsid w:val="007434F0"/>
    <w:rsid w:val="007436DF"/>
    <w:rsid w:val="00743B3D"/>
    <w:rsid w:val="00743C32"/>
    <w:rsid w:val="00743DF4"/>
    <w:rsid w:val="007442F5"/>
    <w:rsid w:val="0074450C"/>
    <w:rsid w:val="00744869"/>
    <w:rsid w:val="00744992"/>
    <w:rsid w:val="00744A2B"/>
    <w:rsid w:val="0074510F"/>
    <w:rsid w:val="007453BF"/>
    <w:rsid w:val="00745534"/>
    <w:rsid w:val="00745CAE"/>
    <w:rsid w:val="00745E15"/>
    <w:rsid w:val="00745E8E"/>
    <w:rsid w:val="0074620C"/>
    <w:rsid w:val="00746ED2"/>
    <w:rsid w:val="0074705E"/>
    <w:rsid w:val="007477D4"/>
    <w:rsid w:val="00747E46"/>
    <w:rsid w:val="00747FC5"/>
    <w:rsid w:val="00747FEB"/>
    <w:rsid w:val="007500FB"/>
    <w:rsid w:val="00750E20"/>
    <w:rsid w:val="00751259"/>
    <w:rsid w:val="00751372"/>
    <w:rsid w:val="00751419"/>
    <w:rsid w:val="00751877"/>
    <w:rsid w:val="00751C19"/>
    <w:rsid w:val="00751C7F"/>
    <w:rsid w:val="00751CC7"/>
    <w:rsid w:val="00751E61"/>
    <w:rsid w:val="00752260"/>
    <w:rsid w:val="00752414"/>
    <w:rsid w:val="007531F3"/>
    <w:rsid w:val="00753C3B"/>
    <w:rsid w:val="0075414D"/>
    <w:rsid w:val="0075466C"/>
    <w:rsid w:val="0075478D"/>
    <w:rsid w:val="0075483C"/>
    <w:rsid w:val="007552E3"/>
    <w:rsid w:val="00755481"/>
    <w:rsid w:val="00755B21"/>
    <w:rsid w:val="00755BB7"/>
    <w:rsid w:val="00755C19"/>
    <w:rsid w:val="00755C5A"/>
    <w:rsid w:val="0075632A"/>
    <w:rsid w:val="00756BA1"/>
    <w:rsid w:val="00756EE3"/>
    <w:rsid w:val="00757100"/>
    <w:rsid w:val="00757212"/>
    <w:rsid w:val="0075729C"/>
    <w:rsid w:val="00757490"/>
    <w:rsid w:val="00757C3D"/>
    <w:rsid w:val="00761062"/>
    <w:rsid w:val="00761199"/>
    <w:rsid w:val="00761391"/>
    <w:rsid w:val="00761652"/>
    <w:rsid w:val="00761D90"/>
    <w:rsid w:val="00761DEC"/>
    <w:rsid w:val="00762B1D"/>
    <w:rsid w:val="00762DCB"/>
    <w:rsid w:val="00762FF0"/>
    <w:rsid w:val="00763581"/>
    <w:rsid w:val="00763980"/>
    <w:rsid w:val="00763B61"/>
    <w:rsid w:val="00763F47"/>
    <w:rsid w:val="00764E4E"/>
    <w:rsid w:val="00765347"/>
    <w:rsid w:val="0076580E"/>
    <w:rsid w:val="00765A5A"/>
    <w:rsid w:val="00765AF8"/>
    <w:rsid w:val="00765C8E"/>
    <w:rsid w:val="00766083"/>
    <w:rsid w:val="0076609D"/>
    <w:rsid w:val="007663D2"/>
    <w:rsid w:val="007664B5"/>
    <w:rsid w:val="00766533"/>
    <w:rsid w:val="0076665E"/>
    <w:rsid w:val="00766874"/>
    <w:rsid w:val="0076689E"/>
    <w:rsid w:val="007669EC"/>
    <w:rsid w:val="007669FE"/>
    <w:rsid w:val="00766C35"/>
    <w:rsid w:val="00766E55"/>
    <w:rsid w:val="0076707D"/>
    <w:rsid w:val="0076722E"/>
    <w:rsid w:val="00770017"/>
    <w:rsid w:val="007701CF"/>
    <w:rsid w:val="00770267"/>
    <w:rsid w:val="0077121A"/>
    <w:rsid w:val="00771DEC"/>
    <w:rsid w:val="00771EDF"/>
    <w:rsid w:val="00772C8D"/>
    <w:rsid w:val="00772F67"/>
    <w:rsid w:val="0077316D"/>
    <w:rsid w:val="007731BB"/>
    <w:rsid w:val="00773392"/>
    <w:rsid w:val="00773895"/>
    <w:rsid w:val="00773A54"/>
    <w:rsid w:val="00774144"/>
    <w:rsid w:val="00774641"/>
    <w:rsid w:val="007746EA"/>
    <w:rsid w:val="0077482F"/>
    <w:rsid w:val="00774F8C"/>
    <w:rsid w:val="00774FEF"/>
    <w:rsid w:val="00775291"/>
    <w:rsid w:val="007755AE"/>
    <w:rsid w:val="007755EB"/>
    <w:rsid w:val="00775B54"/>
    <w:rsid w:val="00775FE9"/>
    <w:rsid w:val="0077613D"/>
    <w:rsid w:val="00776151"/>
    <w:rsid w:val="00776416"/>
    <w:rsid w:val="0077669E"/>
    <w:rsid w:val="00776AF6"/>
    <w:rsid w:val="00776B51"/>
    <w:rsid w:val="007771F6"/>
    <w:rsid w:val="0077730D"/>
    <w:rsid w:val="007773FF"/>
    <w:rsid w:val="00777A12"/>
    <w:rsid w:val="00780475"/>
    <w:rsid w:val="00780D17"/>
    <w:rsid w:val="00780D3E"/>
    <w:rsid w:val="00780E88"/>
    <w:rsid w:val="00780EAC"/>
    <w:rsid w:val="0078180D"/>
    <w:rsid w:val="007823D2"/>
    <w:rsid w:val="00782965"/>
    <w:rsid w:val="00782A3B"/>
    <w:rsid w:val="00782C78"/>
    <w:rsid w:val="00782F42"/>
    <w:rsid w:val="0078309D"/>
    <w:rsid w:val="007833B8"/>
    <w:rsid w:val="007833C2"/>
    <w:rsid w:val="00783CA9"/>
    <w:rsid w:val="0078407C"/>
    <w:rsid w:val="0078452D"/>
    <w:rsid w:val="0078470B"/>
    <w:rsid w:val="007848F8"/>
    <w:rsid w:val="00784E52"/>
    <w:rsid w:val="00784F45"/>
    <w:rsid w:val="0078508D"/>
    <w:rsid w:val="00785139"/>
    <w:rsid w:val="007852AC"/>
    <w:rsid w:val="007853A7"/>
    <w:rsid w:val="00785582"/>
    <w:rsid w:val="0078567B"/>
    <w:rsid w:val="00785AAD"/>
    <w:rsid w:val="00785C7E"/>
    <w:rsid w:val="00785EBB"/>
    <w:rsid w:val="007861CB"/>
    <w:rsid w:val="007863EE"/>
    <w:rsid w:val="007869B8"/>
    <w:rsid w:val="00786CF4"/>
    <w:rsid w:val="00786FD9"/>
    <w:rsid w:val="007870A5"/>
    <w:rsid w:val="00787119"/>
    <w:rsid w:val="00787441"/>
    <w:rsid w:val="00787765"/>
    <w:rsid w:val="00787A03"/>
    <w:rsid w:val="00787B3B"/>
    <w:rsid w:val="00787C02"/>
    <w:rsid w:val="00787F64"/>
    <w:rsid w:val="007906FD"/>
    <w:rsid w:val="00790A25"/>
    <w:rsid w:val="00790C43"/>
    <w:rsid w:val="00790CC1"/>
    <w:rsid w:val="00791057"/>
    <w:rsid w:val="00791329"/>
    <w:rsid w:val="00791B25"/>
    <w:rsid w:val="0079202E"/>
    <w:rsid w:val="0079261D"/>
    <w:rsid w:val="007929D5"/>
    <w:rsid w:val="00792B1F"/>
    <w:rsid w:val="00792BA2"/>
    <w:rsid w:val="00792FF2"/>
    <w:rsid w:val="007933DE"/>
    <w:rsid w:val="00793419"/>
    <w:rsid w:val="00793A56"/>
    <w:rsid w:val="00793A5B"/>
    <w:rsid w:val="00793BD5"/>
    <w:rsid w:val="00793D15"/>
    <w:rsid w:val="00793D60"/>
    <w:rsid w:val="00793E78"/>
    <w:rsid w:val="00794793"/>
    <w:rsid w:val="00794BAD"/>
    <w:rsid w:val="00794D39"/>
    <w:rsid w:val="0079513E"/>
    <w:rsid w:val="007959BA"/>
    <w:rsid w:val="00795AEF"/>
    <w:rsid w:val="00796100"/>
    <w:rsid w:val="007965E1"/>
    <w:rsid w:val="007967CC"/>
    <w:rsid w:val="00796C29"/>
    <w:rsid w:val="00796E97"/>
    <w:rsid w:val="00796F9C"/>
    <w:rsid w:val="007973FC"/>
    <w:rsid w:val="00797569"/>
    <w:rsid w:val="00797E30"/>
    <w:rsid w:val="00797FA0"/>
    <w:rsid w:val="007A01A1"/>
    <w:rsid w:val="007A01DB"/>
    <w:rsid w:val="007A03C9"/>
    <w:rsid w:val="007A0431"/>
    <w:rsid w:val="007A06C9"/>
    <w:rsid w:val="007A132A"/>
    <w:rsid w:val="007A242E"/>
    <w:rsid w:val="007A26DD"/>
    <w:rsid w:val="007A2879"/>
    <w:rsid w:val="007A2AD0"/>
    <w:rsid w:val="007A2D98"/>
    <w:rsid w:val="007A2EDC"/>
    <w:rsid w:val="007A3B65"/>
    <w:rsid w:val="007A4189"/>
    <w:rsid w:val="007A4452"/>
    <w:rsid w:val="007A45DD"/>
    <w:rsid w:val="007A45F7"/>
    <w:rsid w:val="007A5567"/>
    <w:rsid w:val="007A56CB"/>
    <w:rsid w:val="007A58D7"/>
    <w:rsid w:val="007A60DC"/>
    <w:rsid w:val="007A6609"/>
    <w:rsid w:val="007A6795"/>
    <w:rsid w:val="007A6E4F"/>
    <w:rsid w:val="007A7050"/>
    <w:rsid w:val="007A7377"/>
    <w:rsid w:val="007A7579"/>
    <w:rsid w:val="007A7648"/>
    <w:rsid w:val="007A77C1"/>
    <w:rsid w:val="007A786E"/>
    <w:rsid w:val="007B0204"/>
    <w:rsid w:val="007B058E"/>
    <w:rsid w:val="007B08FF"/>
    <w:rsid w:val="007B0A70"/>
    <w:rsid w:val="007B0CF3"/>
    <w:rsid w:val="007B0E0D"/>
    <w:rsid w:val="007B1391"/>
    <w:rsid w:val="007B164E"/>
    <w:rsid w:val="007B1C4E"/>
    <w:rsid w:val="007B1D67"/>
    <w:rsid w:val="007B2C3C"/>
    <w:rsid w:val="007B2CD6"/>
    <w:rsid w:val="007B3980"/>
    <w:rsid w:val="007B46E9"/>
    <w:rsid w:val="007B4727"/>
    <w:rsid w:val="007B480A"/>
    <w:rsid w:val="007B4A57"/>
    <w:rsid w:val="007B57E9"/>
    <w:rsid w:val="007B599C"/>
    <w:rsid w:val="007B5B86"/>
    <w:rsid w:val="007B5C2A"/>
    <w:rsid w:val="007B5FD3"/>
    <w:rsid w:val="007B5FFE"/>
    <w:rsid w:val="007B62B8"/>
    <w:rsid w:val="007B63D0"/>
    <w:rsid w:val="007B6676"/>
    <w:rsid w:val="007B66CE"/>
    <w:rsid w:val="007B6C2A"/>
    <w:rsid w:val="007B70FC"/>
    <w:rsid w:val="007B7856"/>
    <w:rsid w:val="007B79ED"/>
    <w:rsid w:val="007B7A08"/>
    <w:rsid w:val="007B7F22"/>
    <w:rsid w:val="007C0A31"/>
    <w:rsid w:val="007C18C9"/>
    <w:rsid w:val="007C195B"/>
    <w:rsid w:val="007C1983"/>
    <w:rsid w:val="007C1CD1"/>
    <w:rsid w:val="007C1D77"/>
    <w:rsid w:val="007C2A92"/>
    <w:rsid w:val="007C2B58"/>
    <w:rsid w:val="007C343D"/>
    <w:rsid w:val="007C3C18"/>
    <w:rsid w:val="007C3D1E"/>
    <w:rsid w:val="007C4595"/>
    <w:rsid w:val="007C4A3D"/>
    <w:rsid w:val="007C537E"/>
    <w:rsid w:val="007C5401"/>
    <w:rsid w:val="007C5570"/>
    <w:rsid w:val="007C5841"/>
    <w:rsid w:val="007C5A0A"/>
    <w:rsid w:val="007C5B9B"/>
    <w:rsid w:val="007C5EFB"/>
    <w:rsid w:val="007C5F4D"/>
    <w:rsid w:val="007C6709"/>
    <w:rsid w:val="007C6876"/>
    <w:rsid w:val="007C6B23"/>
    <w:rsid w:val="007C6B25"/>
    <w:rsid w:val="007C6C73"/>
    <w:rsid w:val="007D06E9"/>
    <w:rsid w:val="007D09ED"/>
    <w:rsid w:val="007D0A37"/>
    <w:rsid w:val="007D143E"/>
    <w:rsid w:val="007D14D4"/>
    <w:rsid w:val="007D1D09"/>
    <w:rsid w:val="007D1DB6"/>
    <w:rsid w:val="007D23F6"/>
    <w:rsid w:val="007D2784"/>
    <w:rsid w:val="007D2AD3"/>
    <w:rsid w:val="007D2BA6"/>
    <w:rsid w:val="007D2EEE"/>
    <w:rsid w:val="007D3070"/>
    <w:rsid w:val="007D36FE"/>
    <w:rsid w:val="007D37C3"/>
    <w:rsid w:val="007D3E30"/>
    <w:rsid w:val="007D459A"/>
    <w:rsid w:val="007D48FB"/>
    <w:rsid w:val="007D4E6A"/>
    <w:rsid w:val="007D5518"/>
    <w:rsid w:val="007D5A1B"/>
    <w:rsid w:val="007D5BBE"/>
    <w:rsid w:val="007D607F"/>
    <w:rsid w:val="007D617B"/>
    <w:rsid w:val="007D62CF"/>
    <w:rsid w:val="007D6A32"/>
    <w:rsid w:val="007D6C43"/>
    <w:rsid w:val="007D6E25"/>
    <w:rsid w:val="007D72B1"/>
    <w:rsid w:val="007D76FE"/>
    <w:rsid w:val="007D7B36"/>
    <w:rsid w:val="007D7EB2"/>
    <w:rsid w:val="007E0277"/>
    <w:rsid w:val="007E1224"/>
    <w:rsid w:val="007E1FA5"/>
    <w:rsid w:val="007E236B"/>
    <w:rsid w:val="007E2616"/>
    <w:rsid w:val="007E2755"/>
    <w:rsid w:val="007E2B0F"/>
    <w:rsid w:val="007E2B6B"/>
    <w:rsid w:val="007E2D39"/>
    <w:rsid w:val="007E2E70"/>
    <w:rsid w:val="007E3004"/>
    <w:rsid w:val="007E3277"/>
    <w:rsid w:val="007E32EE"/>
    <w:rsid w:val="007E4423"/>
    <w:rsid w:val="007E4A3F"/>
    <w:rsid w:val="007E4CF0"/>
    <w:rsid w:val="007E4E25"/>
    <w:rsid w:val="007E52F1"/>
    <w:rsid w:val="007E5670"/>
    <w:rsid w:val="007E5E7F"/>
    <w:rsid w:val="007E653C"/>
    <w:rsid w:val="007E655D"/>
    <w:rsid w:val="007E6652"/>
    <w:rsid w:val="007E66BD"/>
    <w:rsid w:val="007E6750"/>
    <w:rsid w:val="007E6A12"/>
    <w:rsid w:val="007E6DEF"/>
    <w:rsid w:val="007E75E6"/>
    <w:rsid w:val="007E76A4"/>
    <w:rsid w:val="007E7C2D"/>
    <w:rsid w:val="007E7E7C"/>
    <w:rsid w:val="007F055D"/>
    <w:rsid w:val="007F05BD"/>
    <w:rsid w:val="007F0D96"/>
    <w:rsid w:val="007F0FEC"/>
    <w:rsid w:val="007F1435"/>
    <w:rsid w:val="007F1E04"/>
    <w:rsid w:val="007F204B"/>
    <w:rsid w:val="007F236A"/>
    <w:rsid w:val="007F24E5"/>
    <w:rsid w:val="007F3137"/>
    <w:rsid w:val="007F31AE"/>
    <w:rsid w:val="007F3479"/>
    <w:rsid w:val="007F3701"/>
    <w:rsid w:val="007F3945"/>
    <w:rsid w:val="007F3955"/>
    <w:rsid w:val="007F3995"/>
    <w:rsid w:val="007F3E39"/>
    <w:rsid w:val="007F4551"/>
    <w:rsid w:val="007F4583"/>
    <w:rsid w:val="007F4584"/>
    <w:rsid w:val="007F50E0"/>
    <w:rsid w:val="007F54BC"/>
    <w:rsid w:val="007F55F6"/>
    <w:rsid w:val="007F595C"/>
    <w:rsid w:val="007F5B0D"/>
    <w:rsid w:val="007F5C7C"/>
    <w:rsid w:val="007F5D54"/>
    <w:rsid w:val="007F6222"/>
    <w:rsid w:val="007F6C56"/>
    <w:rsid w:val="007F6C6E"/>
    <w:rsid w:val="007F6E39"/>
    <w:rsid w:val="007F6F0B"/>
    <w:rsid w:val="007F72A5"/>
    <w:rsid w:val="007F7378"/>
    <w:rsid w:val="007F73AC"/>
    <w:rsid w:val="007F76DE"/>
    <w:rsid w:val="007F7845"/>
    <w:rsid w:val="007F7A9E"/>
    <w:rsid w:val="00800050"/>
    <w:rsid w:val="008005B2"/>
    <w:rsid w:val="00800721"/>
    <w:rsid w:val="00800906"/>
    <w:rsid w:val="00800B03"/>
    <w:rsid w:val="00801D7D"/>
    <w:rsid w:val="0080206F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550B"/>
    <w:rsid w:val="008055B6"/>
    <w:rsid w:val="008055D3"/>
    <w:rsid w:val="008058DD"/>
    <w:rsid w:val="008058EB"/>
    <w:rsid w:val="008059F2"/>
    <w:rsid w:val="00805AAD"/>
    <w:rsid w:val="0080625B"/>
    <w:rsid w:val="00806328"/>
    <w:rsid w:val="00806B5A"/>
    <w:rsid w:val="00806B7F"/>
    <w:rsid w:val="00806CAE"/>
    <w:rsid w:val="00807A34"/>
    <w:rsid w:val="00810357"/>
    <w:rsid w:val="00810387"/>
    <w:rsid w:val="00810642"/>
    <w:rsid w:val="00810A19"/>
    <w:rsid w:val="00810AC6"/>
    <w:rsid w:val="00810F2F"/>
    <w:rsid w:val="00812121"/>
    <w:rsid w:val="008126C9"/>
    <w:rsid w:val="00812F62"/>
    <w:rsid w:val="00813097"/>
    <w:rsid w:val="0081317B"/>
    <w:rsid w:val="008131FE"/>
    <w:rsid w:val="00813715"/>
    <w:rsid w:val="00813AC6"/>
    <w:rsid w:val="00813AE9"/>
    <w:rsid w:val="00813DB3"/>
    <w:rsid w:val="00814866"/>
    <w:rsid w:val="00814B43"/>
    <w:rsid w:val="00814C50"/>
    <w:rsid w:val="0081500F"/>
    <w:rsid w:val="0081546E"/>
    <w:rsid w:val="0081558C"/>
    <w:rsid w:val="008156B0"/>
    <w:rsid w:val="008156D3"/>
    <w:rsid w:val="00815F85"/>
    <w:rsid w:val="0081682D"/>
    <w:rsid w:val="00816943"/>
    <w:rsid w:val="00816A07"/>
    <w:rsid w:val="00816AD0"/>
    <w:rsid w:val="00816E1D"/>
    <w:rsid w:val="0081729D"/>
    <w:rsid w:val="0081736B"/>
    <w:rsid w:val="00817562"/>
    <w:rsid w:val="00817567"/>
    <w:rsid w:val="008175B9"/>
    <w:rsid w:val="00817689"/>
    <w:rsid w:val="008177EA"/>
    <w:rsid w:val="00817A18"/>
    <w:rsid w:val="00817AFB"/>
    <w:rsid w:val="00817FBF"/>
    <w:rsid w:val="00820498"/>
    <w:rsid w:val="00820881"/>
    <w:rsid w:val="00820DCE"/>
    <w:rsid w:val="00820DE8"/>
    <w:rsid w:val="0082119C"/>
    <w:rsid w:val="008213A5"/>
    <w:rsid w:val="008214ED"/>
    <w:rsid w:val="0082168D"/>
    <w:rsid w:val="00821833"/>
    <w:rsid w:val="00821BD9"/>
    <w:rsid w:val="00821FB9"/>
    <w:rsid w:val="00822191"/>
    <w:rsid w:val="008223DE"/>
    <w:rsid w:val="0082276D"/>
    <w:rsid w:val="0082294B"/>
    <w:rsid w:val="008230A1"/>
    <w:rsid w:val="008230B1"/>
    <w:rsid w:val="00823305"/>
    <w:rsid w:val="008239B9"/>
    <w:rsid w:val="00824204"/>
    <w:rsid w:val="008243B7"/>
    <w:rsid w:val="00824631"/>
    <w:rsid w:val="00824673"/>
    <w:rsid w:val="008247F8"/>
    <w:rsid w:val="0082497A"/>
    <w:rsid w:val="00824D17"/>
    <w:rsid w:val="00825055"/>
    <w:rsid w:val="008251E7"/>
    <w:rsid w:val="008252E0"/>
    <w:rsid w:val="00825B71"/>
    <w:rsid w:val="00825D2E"/>
    <w:rsid w:val="0082600B"/>
    <w:rsid w:val="0082639F"/>
    <w:rsid w:val="00826D21"/>
    <w:rsid w:val="008270FE"/>
    <w:rsid w:val="00827243"/>
    <w:rsid w:val="008274F6"/>
    <w:rsid w:val="0082785A"/>
    <w:rsid w:val="00827C70"/>
    <w:rsid w:val="00830759"/>
    <w:rsid w:val="00830F31"/>
    <w:rsid w:val="00830F4B"/>
    <w:rsid w:val="0083112E"/>
    <w:rsid w:val="0083118E"/>
    <w:rsid w:val="008313B7"/>
    <w:rsid w:val="008318FF"/>
    <w:rsid w:val="00831AE7"/>
    <w:rsid w:val="00832337"/>
    <w:rsid w:val="00832931"/>
    <w:rsid w:val="00832FAF"/>
    <w:rsid w:val="0083312C"/>
    <w:rsid w:val="008337A2"/>
    <w:rsid w:val="00833C33"/>
    <w:rsid w:val="00833D2A"/>
    <w:rsid w:val="00833E7F"/>
    <w:rsid w:val="0083445D"/>
    <w:rsid w:val="00834461"/>
    <w:rsid w:val="00834478"/>
    <w:rsid w:val="00834745"/>
    <w:rsid w:val="0083489B"/>
    <w:rsid w:val="00834F8B"/>
    <w:rsid w:val="008355AF"/>
    <w:rsid w:val="008356B5"/>
    <w:rsid w:val="00835A24"/>
    <w:rsid w:val="00835B2B"/>
    <w:rsid w:val="00835C2A"/>
    <w:rsid w:val="008362E6"/>
    <w:rsid w:val="00836430"/>
    <w:rsid w:val="00836963"/>
    <w:rsid w:val="008369F8"/>
    <w:rsid w:val="00836A1C"/>
    <w:rsid w:val="00836F00"/>
    <w:rsid w:val="0083757D"/>
    <w:rsid w:val="00837A26"/>
    <w:rsid w:val="00840110"/>
    <w:rsid w:val="00840269"/>
    <w:rsid w:val="00840DEB"/>
    <w:rsid w:val="00840F47"/>
    <w:rsid w:val="008413CA"/>
    <w:rsid w:val="00841874"/>
    <w:rsid w:val="00841995"/>
    <w:rsid w:val="00841A6F"/>
    <w:rsid w:val="00841AA1"/>
    <w:rsid w:val="00842150"/>
    <w:rsid w:val="0084221C"/>
    <w:rsid w:val="008422EA"/>
    <w:rsid w:val="00842569"/>
    <w:rsid w:val="00842609"/>
    <w:rsid w:val="00842DBD"/>
    <w:rsid w:val="00843DB3"/>
    <w:rsid w:val="0084409D"/>
    <w:rsid w:val="008447D4"/>
    <w:rsid w:val="00844904"/>
    <w:rsid w:val="00844A23"/>
    <w:rsid w:val="00844AA7"/>
    <w:rsid w:val="00844DBD"/>
    <w:rsid w:val="00844E19"/>
    <w:rsid w:val="008455F1"/>
    <w:rsid w:val="0084562D"/>
    <w:rsid w:val="00846990"/>
    <w:rsid w:val="00846A49"/>
    <w:rsid w:val="00847527"/>
    <w:rsid w:val="008477CC"/>
    <w:rsid w:val="00847A03"/>
    <w:rsid w:val="00847AA9"/>
    <w:rsid w:val="0085021C"/>
    <w:rsid w:val="008508D0"/>
    <w:rsid w:val="00850922"/>
    <w:rsid w:val="0085190D"/>
    <w:rsid w:val="00851B79"/>
    <w:rsid w:val="00851C94"/>
    <w:rsid w:val="00852101"/>
    <w:rsid w:val="0085251B"/>
    <w:rsid w:val="00852708"/>
    <w:rsid w:val="00852875"/>
    <w:rsid w:val="0085296A"/>
    <w:rsid w:val="00852A04"/>
    <w:rsid w:val="00852E0F"/>
    <w:rsid w:val="008532A5"/>
    <w:rsid w:val="008534DC"/>
    <w:rsid w:val="00853875"/>
    <w:rsid w:val="008538BC"/>
    <w:rsid w:val="00853C5F"/>
    <w:rsid w:val="00853E9F"/>
    <w:rsid w:val="0085479B"/>
    <w:rsid w:val="00854BB6"/>
    <w:rsid w:val="00854F3E"/>
    <w:rsid w:val="00854F40"/>
    <w:rsid w:val="0085506C"/>
    <w:rsid w:val="00855247"/>
    <w:rsid w:val="00855337"/>
    <w:rsid w:val="00855549"/>
    <w:rsid w:val="00855A3F"/>
    <w:rsid w:val="00856158"/>
    <w:rsid w:val="00856A67"/>
    <w:rsid w:val="00856C9D"/>
    <w:rsid w:val="00856E72"/>
    <w:rsid w:val="00857189"/>
    <w:rsid w:val="0085757A"/>
    <w:rsid w:val="0085764B"/>
    <w:rsid w:val="00857CB1"/>
    <w:rsid w:val="0086004D"/>
    <w:rsid w:val="008600CC"/>
    <w:rsid w:val="0086099B"/>
    <w:rsid w:val="00860DAF"/>
    <w:rsid w:val="008611AC"/>
    <w:rsid w:val="00861959"/>
    <w:rsid w:val="00861E3F"/>
    <w:rsid w:val="00862713"/>
    <w:rsid w:val="0086372C"/>
    <w:rsid w:val="00863A82"/>
    <w:rsid w:val="00864117"/>
    <w:rsid w:val="008645A6"/>
    <w:rsid w:val="008648C6"/>
    <w:rsid w:val="00864A4E"/>
    <w:rsid w:val="00864E21"/>
    <w:rsid w:val="00864F21"/>
    <w:rsid w:val="008650A5"/>
    <w:rsid w:val="00865221"/>
    <w:rsid w:val="0086530C"/>
    <w:rsid w:val="00865574"/>
    <w:rsid w:val="00865A5D"/>
    <w:rsid w:val="00866098"/>
    <w:rsid w:val="0086609E"/>
    <w:rsid w:val="0086611F"/>
    <w:rsid w:val="0086677B"/>
    <w:rsid w:val="00866BB3"/>
    <w:rsid w:val="00866BDC"/>
    <w:rsid w:val="00867668"/>
    <w:rsid w:val="00867776"/>
    <w:rsid w:val="008677E4"/>
    <w:rsid w:val="00867B63"/>
    <w:rsid w:val="00867C0F"/>
    <w:rsid w:val="00867D09"/>
    <w:rsid w:val="008700E4"/>
    <w:rsid w:val="00871725"/>
    <w:rsid w:val="008718C3"/>
    <w:rsid w:val="00871957"/>
    <w:rsid w:val="00871A8B"/>
    <w:rsid w:val="00871FAA"/>
    <w:rsid w:val="0087227D"/>
    <w:rsid w:val="00872812"/>
    <w:rsid w:val="00872B1D"/>
    <w:rsid w:val="00872D55"/>
    <w:rsid w:val="008731CC"/>
    <w:rsid w:val="00874A37"/>
    <w:rsid w:val="00874C83"/>
    <w:rsid w:val="00874D9D"/>
    <w:rsid w:val="0087525D"/>
    <w:rsid w:val="008759C2"/>
    <w:rsid w:val="00875B0D"/>
    <w:rsid w:val="00875C65"/>
    <w:rsid w:val="00875C79"/>
    <w:rsid w:val="00875E89"/>
    <w:rsid w:val="0087618C"/>
    <w:rsid w:val="00876749"/>
    <w:rsid w:val="008768C1"/>
    <w:rsid w:val="00876C19"/>
    <w:rsid w:val="00876D98"/>
    <w:rsid w:val="00876EED"/>
    <w:rsid w:val="008771F2"/>
    <w:rsid w:val="0087721C"/>
    <w:rsid w:val="0087723E"/>
    <w:rsid w:val="00877306"/>
    <w:rsid w:val="00877355"/>
    <w:rsid w:val="008775B9"/>
    <w:rsid w:val="00877720"/>
    <w:rsid w:val="0087776C"/>
    <w:rsid w:val="00877C56"/>
    <w:rsid w:val="00877EC3"/>
    <w:rsid w:val="0088010C"/>
    <w:rsid w:val="008803BF"/>
    <w:rsid w:val="008805CF"/>
    <w:rsid w:val="008806AC"/>
    <w:rsid w:val="008807CA"/>
    <w:rsid w:val="00880998"/>
    <w:rsid w:val="00881624"/>
    <w:rsid w:val="00881B6E"/>
    <w:rsid w:val="00881F60"/>
    <w:rsid w:val="00882056"/>
    <w:rsid w:val="00882210"/>
    <w:rsid w:val="00882460"/>
    <w:rsid w:val="00882A84"/>
    <w:rsid w:val="00882F81"/>
    <w:rsid w:val="008832A5"/>
    <w:rsid w:val="0088353C"/>
    <w:rsid w:val="008837CF"/>
    <w:rsid w:val="00883B08"/>
    <w:rsid w:val="00883BD2"/>
    <w:rsid w:val="00884025"/>
    <w:rsid w:val="008845A1"/>
    <w:rsid w:val="00884939"/>
    <w:rsid w:val="0088497F"/>
    <w:rsid w:val="00885069"/>
    <w:rsid w:val="008852EF"/>
    <w:rsid w:val="008858D2"/>
    <w:rsid w:val="00885B64"/>
    <w:rsid w:val="00885D11"/>
    <w:rsid w:val="00885D70"/>
    <w:rsid w:val="00885FEF"/>
    <w:rsid w:val="0088607E"/>
    <w:rsid w:val="0088653E"/>
    <w:rsid w:val="0088699F"/>
    <w:rsid w:val="00886D1E"/>
    <w:rsid w:val="00886D3D"/>
    <w:rsid w:val="00887367"/>
    <w:rsid w:val="008873E6"/>
    <w:rsid w:val="00887AA7"/>
    <w:rsid w:val="00887D4E"/>
    <w:rsid w:val="008902C4"/>
    <w:rsid w:val="008908E5"/>
    <w:rsid w:val="00890A66"/>
    <w:rsid w:val="00890F1C"/>
    <w:rsid w:val="0089106A"/>
    <w:rsid w:val="008910BD"/>
    <w:rsid w:val="00891621"/>
    <w:rsid w:val="00891706"/>
    <w:rsid w:val="00891B90"/>
    <w:rsid w:val="00891D4B"/>
    <w:rsid w:val="00891F9D"/>
    <w:rsid w:val="00892359"/>
    <w:rsid w:val="008924C6"/>
    <w:rsid w:val="00892574"/>
    <w:rsid w:val="00892911"/>
    <w:rsid w:val="00892927"/>
    <w:rsid w:val="00892E58"/>
    <w:rsid w:val="00893002"/>
    <w:rsid w:val="008934E7"/>
    <w:rsid w:val="0089385A"/>
    <w:rsid w:val="00894473"/>
    <w:rsid w:val="00894740"/>
    <w:rsid w:val="00894AE9"/>
    <w:rsid w:val="00894E67"/>
    <w:rsid w:val="00895157"/>
    <w:rsid w:val="0089518B"/>
    <w:rsid w:val="00895347"/>
    <w:rsid w:val="0089538B"/>
    <w:rsid w:val="00895489"/>
    <w:rsid w:val="00895532"/>
    <w:rsid w:val="00895BCF"/>
    <w:rsid w:val="00895E21"/>
    <w:rsid w:val="008963D5"/>
    <w:rsid w:val="00896473"/>
    <w:rsid w:val="00897214"/>
    <w:rsid w:val="008A030B"/>
    <w:rsid w:val="008A0360"/>
    <w:rsid w:val="008A06E4"/>
    <w:rsid w:val="008A094E"/>
    <w:rsid w:val="008A099D"/>
    <w:rsid w:val="008A09C8"/>
    <w:rsid w:val="008A0AF0"/>
    <w:rsid w:val="008A0B3E"/>
    <w:rsid w:val="008A0DD4"/>
    <w:rsid w:val="008A0E31"/>
    <w:rsid w:val="008A1801"/>
    <w:rsid w:val="008A1AF9"/>
    <w:rsid w:val="008A1CCF"/>
    <w:rsid w:val="008A1FB4"/>
    <w:rsid w:val="008A2078"/>
    <w:rsid w:val="008A2179"/>
    <w:rsid w:val="008A2265"/>
    <w:rsid w:val="008A2316"/>
    <w:rsid w:val="008A23C5"/>
    <w:rsid w:val="008A292C"/>
    <w:rsid w:val="008A2A52"/>
    <w:rsid w:val="008A302E"/>
    <w:rsid w:val="008A34C6"/>
    <w:rsid w:val="008A36E8"/>
    <w:rsid w:val="008A389E"/>
    <w:rsid w:val="008A3E9D"/>
    <w:rsid w:val="008A3FD5"/>
    <w:rsid w:val="008A4146"/>
    <w:rsid w:val="008A4AA7"/>
    <w:rsid w:val="008A4C48"/>
    <w:rsid w:val="008A4D4D"/>
    <w:rsid w:val="008A4E11"/>
    <w:rsid w:val="008A541F"/>
    <w:rsid w:val="008A55AD"/>
    <w:rsid w:val="008A5798"/>
    <w:rsid w:val="008A5A66"/>
    <w:rsid w:val="008A5B9A"/>
    <w:rsid w:val="008A6A75"/>
    <w:rsid w:val="008A6FAE"/>
    <w:rsid w:val="008A6FE4"/>
    <w:rsid w:val="008A7371"/>
    <w:rsid w:val="008A74E8"/>
    <w:rsid w:val="008A78E5"/>
    <w:rsid w:val="008A78EE"/>
    <w:rsid w:val="008A7E12"/>
    <w:rsid w:val="008A7E20"/>
    <w:rsid w:val="008B0380"/>
    <w:rsid w:val="008B050E"/>
    <w:rsid w:val="008B05D7"/>
    <w:rsid w:val="008B0646"/>
    <w:rsid w:val="008B06A6"/>
    <w:rsid w:val="008B0D16"/>
    <w:rsid w:val="008B1040"/>
    <w:rsid w:val="008B113C"/>
    <w:rsid w:val="008B24F7"/>
    <w:rsid w:val="008B25D2"/>
    <w:rsid w:val="008B2A4E"/>
    <w:rsid w:val="008B2B8C"/>
    <w:rsid w:val="008B2CEB"/>
    <w:rsid w:val="008B37CB"/>
    <w:rsid w:val="008B395A"/>
    <w:rsid w:val="008B3F4D"/>
    <w:rsid w:val="008B3F54"/>
    <w:rsid w:val="008B43E1"/>
    <w:rsid w:val="008B4B6F"/>
    <w:rsid w:val="008B4F33"/>
    <w:rsid w:val="008B5065"/>
    <w:rsid w:val="008B521D"/>
    <w:rsid w:val="008B53FC"/>
    <w:rsid w:val="008B566B"/>
    <w:rsid w:val="008B58D9"/>
    <w:rsid w:val="008B5B27"/>
    <w:rsid w:val="008B5CB2"/>
    <w:rsid w:val="008B5DAB"/>
    <w:rsid w:val="008B6204"/>
    <w:rsid w:val="008B63A5"/>
    <w:rsid w:val="008B6820"/>
    <w:rsid w:val="008B68E1"/>
    <w:rsid w:val="008B6E53"/>
    <w:rsid w:val="008B6ED9"/>
    <w:rsid w:val="008B6F1B"/>
    <w:rsid w:val="008B7968"/>
    <w:rsid w:val="008B7C17"/>
    <w:rsid w:val="008B7E79"/>
    <w:rsid w:val="008B7EBA"/>
    <w:rsid w:val="008C02EC"/>
    <w:rsid w:val="008C0C06"/>
    <w:rsid w:val="008C0D73"/>
    <w:rsid w:val="008C0DE8"/>
    <w:rsid w:val="008C1050"/>
    <w:rsid w:val="008C12A8"/>
    <w:rsid w:val="008C15B9"/>
    <w:rsid w:val="008C2280"/>
    <w:rsid w:val="008C2CB4"/>
    <w:rsid w:val="008C34B4"/>
    <w:rsid w:val="008C35D3"/>
    <w:rsid w:val="008C38B7"/>
    <w:rsid w:val="008C3A6D"/>
    <w:rsid w:val="008C3FFD"/>
    <w:rsid w:val="008C40CC"/>
    <w:rsid w:val="008C40EF"/>
    <w:rsid w:val="008C440E"/>
    <w:rsid w:val="008C49D0"/>
    <w:rsid w:val="008C4CF9"/>
    <w:rsid w:val="008C4F8C"/>
    <w:rsid w:val="008C51CE"/>
    <w:rsid w:val="008C58D1"/>
    <w:rsid w:val="008C631F"/>
    <w:rsid w:val="008C65EB"/>
    <w:rsid w:val="008C69DF"/>
    <w:rsid w:val="008C6B3F"/>
    <w:rsid w:val="008C6B6D"/>
    <w:rsid w:val="008C6F20"/>
    <w:rsid w:val="008C7C42"/>
    <w:rsid w:val="008C7E37"/>
    <w:rsid w:val="008C7E62"/>
    <w:rsid w:val="008D0010"/>
    <w:rsid w:val="008D115F"/>
    <w:rsid w:val="008D1679"/>
    <w:rsid w:val="008D1F4B"/>
    <w:rsid w:val="008D2297"/>
    <w:rsid w:val="008D271E"/>
    <w:rsid w:val="008D271F"/>
    <w:rsid w:val="008D2F67"/>
    <w:rsid w:val="008D339E"/>
    <w:rsid w:val="008D354B"/>
    <w:rsid w:val="008D3694"/>
    <w:rsid w:val="008D3818"/>
    <w:rsid w:val="008D387F"/>
    <w:rsid w:val="008D3EF3"/>
    <w:rsid w:val="008D40A5"/>
    <w:rsid w:val="008D42B2"/>
    <w:rsid w:val="008D4398"/>
    <w:rsid w:val="008D44D1"/>
    <w:rsid w:val="008D4778"/>
    <w:rsid w:val="008D4840"/>
    <w:rsid w:val="008D4B25"/>
    <w:rsid w:val="008D4D78"/>
    <w:rsid w:val="008D5455"/>
    <w:rsid w:val="008D5EF7"/>
    <w:rsid w:val="008D6AA2"/>
    <w:rsid w:val="008D6E07"/>
    <w:rsid w:val="008D6F75"/>
    <w:rsid w:val="008D70BC"/>
    <w:rsid w:val="008D743F"/>
    <w:rsid w:val="008D76FA"/>
    <w:rsid w:val="008D788D"/>
    <w:rsid w:val="008D799D"/>
    <w:rsid w:val="008D7BB2"/>
    <w:rsid w:val="008D7D74"/>
    <w:rsid w:val="008D7E98"/>
    <w:rsid w:val="008E072D"/>
    <w:rsid w:val="008E082E"/>
    <w:rsid w:val="008E0C7E"/>
    <w:rsid w:val="008E0D66"/>
    <w:rsid w:val="008E0F34"/>
    <w:rsid w:val="008E11AD"/>
    <w:rsid w:val="008E166B"/>
    <w:rsid w:val="008E1754"/>
    <w:rsid w:val="008E194E"/>
    <w:rsid w:val="008E1A5B"/>
    <w:rsid w:val="008E1AD7"/>
    <w:rsid w:val="008E1FD7"/>
    <w:rsid w:val="008E205F"/>
    <w:rsid w:val="008E20DD"/>
    <w:rsid w:val="008E2605"/>
    <w:rsid w:val="008E268F"/>
    <w:rsid w:val="008E2902"/>
    <w:rsid w:val="008E2C53"/>
    <w:rsid w:val="008E2D6D"/>
    <w:rsid w:val="008E2DF2"/>
    <w:rsid w:val="008E2E63"/>
    <w:rsid w:val="008E3166"/>
    <w:rsid w:val="008E385A"/>
    <w:rsid w:val="008E3AB2"/>
    <w:rsid w:val="008E3CD3"/>
    <w:rsid w:val="008E3FB8"/>
    <w:rsid w:val="008E4458"/>
    <w:rsid w:val="008E4584"/>
    <w:rsid w:val="008E4A0B"/>
    <w:rsid w:val="008E5001"/>
    <w:rsid w:val="008E577E"/>
    <w:rsid w:val="008E5992"/>
    <w:rsid w:val="008E5B12"/>
    <w:rsid w:val="008E6847"/>
    <w:rsid w:val="008E6E66"/>
    <w:rsid w:val="008E7329"/>
    <w:rsid w:val="008E75AA"/>
    <w:rsid w:val="008E7757"/>
    <w:rsid w:val="008F01D1"/>
    <w:rsid w:val="008F022F"/>
    <w:rsid w:val="008F0350"/>
    <w:rsid w:val="008F0369"/>
    <w:rsid w:val="008F05F7"/>
    <w:rsid w:val="008F074C"/>
    <w:rsid w:val="008F0AAF"/>
    <w:rsid w:val="008F0BD5"/>
    <w:rsid w:val="008F0E81"/>
    <w:rsid w:val="008F116A"/>
    <w:rsid w:val="008F12FB"/>
    <w:rsid w:val="008F1FAA"/>
    <w:rsid w:val="008F2308"/>
    <w:rsid w:val="008F245E"/>
    <w:rsid w:val="008F255D"/>
    <w:rsid w:val="008F266C"/>
    <w:rsid w:val="008F2F37"/>
    <w:rsid w:val="008F3DC2"/>
    <w:rsid w:val="008F3DDB"/>
    <w:rsid w:val="008F3EF9"/>
    <w:rsid w:val="008F4383"/>
    <w:rsid w:val="008F4416"/>
    <w:rsid w:val="008F442E"/>
    <w:rsid w:val="008F4844"/>
    <w:rsid w:val="008F4ABD"/>
    <w:rsid w:val="008F4E57"/>
    <w:rsid w:val="008F53EF"/>
    <w:rsid w:val="008F5505"/>
    <w:rsid w:val="008F5709"/>
    <w:rsid w:val="008F57D5"/>
    <w:rsid w:val="008F58B6"/>
    <w:rsid w:val="008F5AB4"/>
    <w:rsid w:val="008F5D18"/>
    <w:rsid w:val="008F5E02"/>
    <w:rsid w:val="008F61CA"/>
    <w:rsid w:val="008F620D"/>
    <w:rsid w:val="008F65F5"/>
    <w:rsid w:val="008F6B1D"/>
    <w:rsid w:val="008F6C6A"/>
    <w:rsid w:val="008F6D32"/>
    <w:rsid w:val="008F7351"/>
    <w:rsid w:val="008F76C4"/>
    <w:rsid w:val="008F7AF7"/>
    <w:rsid w:val="008F7C37"/>
    <w:rsid w:val="008F7E25"/>
    <w:rsid w:val="00900283"/>
    <w:rsid w:val="009007CA"/>
    <w:rsid w:val="0090082A"/>
    <w:rsid w:val="00900EC9"/>
    <w:rsid w:val="009010E8"/>
    <w:rsid w:val="00901508"/>
    <w:rsid w:val="0090153E"/>
    <w:rsid w:val="00901F96"/>
    <w:rsid w:val="009022D2"/>
    <w:rsid w:val="00902376"/>
    <w:rsid w:val="00902708"/>
    <w:rsid w:val="009027BE"/>
    <w:rsid w:val="00902CFE"/>
    <w:rsid w:val="00902DCF"/>
    <w:rsid w:val="009031B0"/>
    <w:rsid w:val="00903589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B64"/>
    <w:rsid w:val="00906D1E"/>
    <w:rsid w:val="00906D4D"/>
    <w:rsid w:val="00907509"/>
    <w:rsid w:val="009076A7"/>
    <w:rsid w:val="009079B0"/>
    <w:rsid w:val="009108ED"/>
    <w:rsid w:val="009109E4"/>
    <w:rsid w:val="00910B21"/>
    <w:rsid w:val="00910F2D"/>
    <w:rsid w:val="009112D2"/>
    <w:rsid w:val="009112DB"/>
    <w:rsid w:val="0091132E"/>
    <w:rsid w:val="00911492"/>
    <w:rsid w:val="00911605"/>
    <w:rsid w:val="009117D9"/>
    <w:rsid w:val="00911811"/>
    <w:rsid w:val="00911B2D"/>
    <w:rsid w:val="009122F0"/>
    <w:rsid w:val="0091254A"/>
    <w:rsid w:val="009128DE"/>
    <w:rsid w:val="00912CF3"/>
    <w:rsid w:val="00912ECC"/>
    <w:rsid w:val="009130EC"/>
    <w:rsid w:val="009136E7"/>
    <w:rsid w:val="009139CE"/>
    <w:rsid w:val="00914534"/>
    <w:rsid w:val="00914976"/>
    <w:rsid w:val="00914D13"/>
    <w:rsid w:val="0091575E"/>
    <w:rsid w:val="00915AFF"/>
    <w:rsid w:val="00915DD4"/>
    <w:rsid w:val="00916272"/>
    <w:rsid w:val="00916A97"/>
    <w:rsid w:val="00916CF1"/>
    <w:rsid w:val="00916F64"/>
    <w:rsid w:val="009177CB"/>
    <w:rsid w:val="009179BC"/>
    <w:rsid w:val="00917A5E"/>
    <w:rsid w:val="00917AEE"/>
    <w:rsid w:val="00917C34"/>
    <w:rsid w:val="00917D35"/>
    <w:rsid w:val="00917E7C"/>
    <w:rsid w:val="009202D7"/>
    <w:rsid w:val="0092035F"/>
    <w:rsid w:val="0092059F"/>
    <w:rsid w:val="0092069E"/>
    <w:rsid w:val="00920B08"/>
    <w:rsid w:val="00920D02"/>
    <w:rsid w:val="00920D05"/>
    <w:rsid w:val="009210C2"/>
    <w:rsid w:val="009211E9"/>
    <w:rsid w:val="00921553"/>
    <w:rsid w:val="009215A0"/>
    <w:rsid w:val="00921AE9"/>
    <w:rsid w:val="00921CD0"/>
    <w:rsid w:val="00921FCE"/>
    <w:rsid w:val="0092218A"/>
    <w:rsid w:val="009224C7"/>
    <w:rsid w:val="00922A7E"/>
    <w:rsid w:val="00922B58"/>
    <w:rsid w:val="00922B6E"/>
    <w:rsid w:val="00922F2D"/>
    <w:rsid w:val="00923CC6"/>
    <w:rsid w:val="00923FAE"/>
    <w:rsid w:val="00923FBA"/>
    <w:rsid w:val="0092417E"/>
    <w:rsid w:val="0092424C"/>
    <w:rsid w:val="00924A6C"/>
    <w:rsid w:val="009250BE"/>
    <w:rsid w:val="00925190"/>
    <w:rsid w:val="009252DA"/>
    <w:rsid w:val="009257F2"/>
    <w:rsid w:val="009258B7"/>
    <w:rsid w:val="00925AA5"/>
    <w:rsid w:val="00925C15"/>
    <w:rsid w:val="00925CBB"/>
    <w:rsid w:val="00925D8C"/>
    <w:rsid w:val="009260AD"/>
    <w:rsid w:val="0092614C"/>
    <w:rsid w:val="0092645A"/>
    <w:rsid w:val="009265E0"/>
    <w:rsid w:val="00926E11"/>
    <w:rsid w:val="00927A17"/>
    <w:rsid w:val="009307B3"/>
    <w:rsid w:val="00930B9E"/>
    <w:rsid w:val="00930D1B"/>
    <w:rsid w:val="0093104C"/>
    <w:rsid w:val="009316BE"/>
    <w:rsid w:val="009318AD"/>
    <w:rsid w:val="00931907"/>
    <w:rsid w:val="0093190A"/>
    <w:rsid w:val="00931AB8"/>
    <w:rsid w:val="00931CF3"/>
    <w:rsid w:val="00932477"/>
    <w:rsid w:val="009326CB"/>
    <w:rsid w:val="00932C3F"/>
    <w:rsid w:val="00932E2C"/>
    <w:rsid w:val="00933101"/>
    <w:rsid w:val="00933315"/>
    <w:rsid w:val="0093388A"/>
    <w:rsid w:val="00933909"/>
    <w:rsid w:val="00933C18"/>
    <w:rsid w:val="00933CC0"/>
    <w:rsid w:val="0093425F"/>
    <w:rsid w:val="00934262"/>
    <w:rsid w:val="009342BC"/>
    <w:rsid w:val="00934537"/>
    <w:rsid w:val="00934737"/>
    <w:rsid w:val="00934D77"/>
    <w:rsid w:val="00934FAA"/>
    <w:rsid w:val="009350C6"/>
    <w:rsid w:val="009350CE"/>
    <w:rsid w:val="0093533D"/>
    <w:rsid w:val="009363C5"/>
    <w:rsid w:val="0093668C"/>
    <w:rsid w:val="00936B3A"/>
    <w:rsid w:val="0093745F"/>
    <w:rsid w:val="009376A7"/>
    <w:rsid w:val="00937AC6"/>
    <w:rsid w:val="00937FF5"/>
    <w:rsid w:val="009400A0"/>
    <w:rsid w:val="00940582"/>
    <w:rsid w:val="00940D62"/>
    <w:rsid w:val="00940D74"/>
    <w:rsid w:val="0094177B"/>
    <w:rsid w:val="00941A47"/>
    <w:rsid w:val="00941F22"/>
    <w:rsid w:val="0094222D"/>
    <w:rsid w:val="00942293"/>
    <w:rsid w:val="00942607"/>
    <w:rsid w:val="00942DE1"/>
    <w:rsid w:val="00942F96"/>
    <w:rsid w:val="00943635"/>
    <w:rsid w:val="009436E4"/>
    <w:rsid w:val="009444B9"/>
    <w:rsid w:val="00944644"/>
    <w:rsid w:val="0094465E"/>
    <w:rsid w:val="00944F8F"/>
    <w:rsid w:val="009455C4"/>
    <w:rsid w:val="0094593D"/>
    <w:rsid w:val="0094596D"/>
    <w:rsid w:val="00945F71"/>
    <w:rsid w:val="009463E8"/>
    <w:rsid w:val="00946845"/>
    <w:rsid w:val="00946887"/>
    <w:rsid w:val="009505CA"/>
    <w:rsid w:val="00950C80"/>
    <w:rsid w:val="00950DF3"/>
    <w:rsid w:val="009518BB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4B36"/>
    <w:rsid w:val="00955201"/>
    <w:rsid w:val="009554D1"/>
    <w:rsid w:val="0095593D"/>
    <w:rsid w:val="00955AE2"/>
    <w:rsid w:val="00955B3C"/>
    <w:rsid w:val="0095602D"/>
    <w:rsid w:val="00956B92"/>
    <w:rsid w:val="00957863"/>
    <w:rsid w:val="009578B8"/>
    <w:rsid w:val="00957E97"/>
    <w:rsid w:val="00957EA7"/>
    <w:rsid w:val="009600B4"/>
    <w:rsid w:val="009608E1"/>
    <w:rsid w:val="00960A62"/>
    <w:rsid w:val="00960B2E"/>
    <w:rsid w:val="00961119"/>
    <w:rsid w:val="00961188"/>
    <w:rsid w:val="0096172F"/>
    <w:rsid w:val="00962A8F"/>
    <w:rsid w:val="00962C9E"/>
    <w:rsid w:val="00963595"/>
    <w:rsid w:val="00963733"/>
    <w:rsid w:val="0096385D"/>
    <w:rsid w:val="00963A64"/>
    <w:rsid w:val="00963B6E"/>
    <w:rsid w:val="00963F03"/>
    <w:rsid w:val="009640AA"/>
    <w:rsid w:val="009646BA"/>
    <w:rsid w:val="009653FC"/>
    <w:rsid w:val="009655D9"/>
    <w:rsid w:val="00965750"/>
    <w:rsid w:val="00965C8B"/>
    <w:rsid w:val="0096644E"/>
    <w:rsid w:val="00966464"/>
    <w:rsid w:val="009668CA"/>
    <w:rsid w:val="00966A94"/>
    <w:rsid w:val="00966AA8"/>
    <w:rsid w:val="00966DA3"/>
    <w:rsid w:val="0096766A"/>
    <w:rsid w:val="009676C6"/>
    <w:rsid w:val="00967CFD"/>
    <w:rsid w:val="009704A5"/>
    <w:rsid w:val="009704FC"/>
    <w:rsid w:val="009705C4"/>
    <w:rsid w:val="009706F7"/>
    <w:rsid w:val="00970DF0"/>
    <w:rsid w:val="00971578"/>
    <w:rsid w:val="00971942"/>
    <w:rsid w:val="0097228A"/>
    <w:rsid w:val="009725F2"/>
    <w:rsid w:val="00972627"/>
    <w:rsid w:val="0097294C"/>
    <w:rsid w:val="00972D73"/>
    <w:rsid w:val="00973980"/>
    <w:rsid w:val="0097398F"/>
    <w:rsid w:val="00973A96"/>
    <w:rsid w:val="00974208"/>
    <w:rsid w:val="00974284"/>
    <w:rsid w:val="0097489E"/>
    <w:rsid w:val="00974932"/>
    <w:rsid w:val="0097493F"/>
    <w:rsid w:val="00974F9E"/>
    <w:rsid w:val="009757A6"/>
    <w:rsid w:val="009757E9"/>
    <w:rsid w:val="00975DFD"/>
    <w:rsid w:val="00976214"/>
    <w:rsid w:val="009766D8"/>
    <w:rsid w:val="0097673D"/>
    <w:rsid w:val="009767C6"/>
    <w:rsid w:val="00977612"/>
    <w:rsid w:val="009777B7"/>
    <w:rsid w:val="009779D7"/>
    <w:rsid w:val="00977C18"/>
    <w:rsid w:val="00977E59"/>
    <w:rsid w:val="00977E75"/>
    <w:rsid w:val="009804E9"/>
    <w:rsid w:val="009806F1"/>
    <w:rsid w:val="00980A31"/>
    <w:rsid w:val="00980B72"/>
    <w:rsid w:val="00980F6B"/>
    <w:rsid w:val="00981089"/>
    <w:rsid w:val="00981304"/>
    <w:rsid w:val="009815EC"/>
    <w:rsid w:val="00981858"/>
    <w:rsid w:val="00981953"/>
    <w:rsid w:val="00981B08"/>
    <w:rsid w:val="00981CFC"/>
    <w:rsid w:val="0098207E"/>
    <w:rsid w:val="0098211C"/>
    <w:rsid w:val="00982455"/>
    <w:rsid w:val="009824E2"/>
    <w:rsid w:val="00982591"/>
    <w:rsid w:val="0098299A"/>
    <w:rsid w:val="00982B88"/>
    <w:rsid w:val="009834AC"/>
    <w:rsid w:val="009836C6"/>
    <w:rsid w:val="00983DCB"/>
    <w:rsid w:val="009841D5"/>
    <w:rsid w:val="0098436C"/>
    <w:rsid w:val="009847D6"/>
    <w:rsid w:val="00984DA8"/>
    <w:rsid w:val="00985080"/>
    <w:rsid w:val="009852A8"/>
    <w:rsid w:val="009858EB"/>
    <w:rsid w:val="00985A73"/>
    <w:rsid w:val="009866AE"/>
    <w:rsid w:val="009866B6"/>
    <w:rsid w:val="009867A7"/>
    <w:rsid w:val="00986B79"/>
    <w:rsid w:val="00986BE7"/>
    <w:rsid w:val="00986F59"/>
    <w:rsid w:val="009871D3"/>
    <w:rsid w:val="009879C1"/>
    <w:rsid w:val="00987BDB"/>
    <w:rsid w:val="00987D46"/>
    <w:rsid w:val="00990517"/>
    <w:rsid w:val="009907FB"/>
    <w:rsid w:val="00990830"/>
    <w:rsid w:val="00990B87"/>
    <w:rsid w:val="00990F52"/>
    <w:rsid w:val="00991210"/>
    <w:rsid w:val="009912E6"/>
    <w:rsid w:val="00991443"/>
    <w:rsid w:val="009916F6"/>
    <w:rsid w:val="0099181A"/>
    <w:rsid w:val="00991EE1"/>
    <w:rsid w:val="0099219E"/>
    <w:rsid w:val="00992255"/>
    <w:rsid w:val="009923C3"/>
    <w:rsid w:val="0099256F"/>
    <w:rsid w:val="0099270A"/>
    <w:rsid w:val="009928C7"/>
    <w:rsid w:val="009929DF"/>
    <w:rsid w:val="0099345E"/>
    <w:rsid w:val="009939EC"/>
    <w:rsid w:val="00993CBE"/>
    <w:rsid w:val="00993EA4"/>
    <w:rsid w:val="00993FAE"/>
    <w:rsid w:val="00994467"/>
    <w:rsid w:val="0099446F"/>
    <w:rsid w:val="009947BD"/>
    <w:rsid w:val="009951A4"/>
    <w:rsid w:val="009955CB"/>
    <w:rsid w:val="00995628"/>
    <w:rsid w:val="00995803"/>
    <w:rsid w:val="00995F02"/>
    <w:rsid w:val="0099609F"/>
    <w:rsid w:val="009960CF"/>
    <w:rsid w:val="0099692F"/>
    <w:rsid w:val="00996FA0"/>
    <w:rsid w:val="0099750E"/>
    <w:rsid w:val="009976BC"/>
    <w:rsid w:val="009977ED"/>
    <w:rsid w:val="00997F25"/>
    <w:rsid w:val="00997FA5"/>
    <w:rsid w:val="009A0211"/>
    <w:rsid w:val="009A02EC"/>
    <w:rsid w:val="009A0878"/>
    <w:rsid w:val="009A0BE2"/>
    <w:rsid w:val="009A0D1F"/>
    <w:rsid w:val="009A1179"/>
    <w:rsid w:val="009A13BB"/>
    <w:rsid w:val="009A1527"/>
    <w:rsid w:val="009A1608"/>
    <w:rsid w:val="009A18E9"/>
    <w:rsid w:val="009A1AC0"/>
    <w:rsid w:val="009A260F"/>
    <w:rsid w:val="009A2F99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2F2"/>
    <w:rsid w:val="009A662D"/>
    <w:rsid w:val="009A6C7A"/>
    <w:rsid w:val="009A6EE9"/>
    <w:rsid w:val="009A7C18"/>
    <w:rsid w:val="009A7E61"/>
    <w:rsid w:val="009B007B"/>
    <w:rsid w:val="009B039B"/>
    <w:rsid w:val="009B040D"/>
    <w:rsid w:val="009B12DA"/>
    <w:rsid w:val="009B1478"/>
    <w:rsid w:val="009B15A7"/>
    <w:rsid w:val="009B31CE"/>
    <w:rsid w:val="009B33E2"/>
    <w:rsid w:val="009B3B9A"/>
    <w:rsid w:val="009B3F74"/>
    <w:rsid w:val="009B41A3"/>
    <w:rsid w:val="009B42BA"/>
    <w:rsid w:val="009B46FB"/>
    <w:rsid w:val="009B4BC7"/>
    <w:rsid w:val="009B4C24"/>
    <w:rsid w:val="009B4FF3"/>
    <w:rsid w:val="009B56D6"/>
    <w:rsid w:val="009B571A"/>
    <w:rsid w:val="009B59F5"/>
    <w:rsid w:val="009B67F0"/>
    <w:rsid w:val="009B6B17"/>
    <w:rsid w:val="009B6E80"/>
    <w:rsid w:val="009B6EA4"/>
    <w:rsid w:val="009B6F30"/>
    <w:rsid w:val="009B7041"/>
    <w:rsid w:val="009B75F8"/>
    <w:rsid w:val="009B7FE9"/>
    <w:rsid w:val="009C04C0"/>
    <w:rsid w:val="009C0939"/>
    <w:rsid w:val="009C0A3F"/>
    <w:rsid w:val="009C0CE5"/>
    <w:rsid w:val="009C0D5B"/>
    <w:rsid w:val="009C169A"/>
    <w:rsid w:val="009C19A6"/>
    <w:rsid w:val="009C1C6E"/>
    <w:rsid w:val="009C1D2F"/>
    <w:rsid w:val="009C212D"/>
    <w:rsid w:val="009C2185"/>
    <w:rsid w:val="009C258B"/>
    <w:rsid w:val="009C298F"/>
    <w:rsid w:val="009C29C4"/>
    <w:rsid w:val="009C2E9A"/>
    <w:rsid w:val="009C2F4C"/>
    <w:rsid w:val="009C3B36"/>
    <w:rsid w:val="009C3BBD"/>
    <w:rsid w:val="009C404A"/>
    <w:rsid w:val="009C44DE"/>
    <w:rsid w:val="009C4EAB"/>
    <w:rsid w:val="009C4EC0"/>
    <w:rsid w:val="009C5121"/>
    <w:rsid w:val="009C52A2"/>
    <w:rsid w:val="009C5736"/>
    <w:rsid w:val="009C5D00"/>
    <w:rsid w:val="009C5ECC"/>
    <w:rsid w:val="009C67D2"/>
    <w:rsid w:val="009C6877"/>
    <w:rsid w:val="009C6886"/>
    <w:rsid w:val="009C6D21"/>
    <w:rsid w:val="009C6D27"/>
    <w:rsid w:val="009C7075"/>
    <w:rsid w:val="009C71B1"/>
    <w:rsid w:val="009C7353"/>
    <w:rsid w:val="009C7C2C"/>
    <w:rsid w:val="009C7E46"/>
    <w:rsid w:val="009D050E"/>
    <w:rsid w:val="009D0E39"/>
    <w:rsid w:val="009D168C"/>
    <w:rsid w:val="009D181C"/>
    <w:rsid w:val="009D19C0"/>
    <w:rsid w:val="009D2D5E"/>
    <w:rsid w:val="009D3209"/>
    <w:rsid w:val="009D3AED"/>
    <w:rsid w:val="009D3C33"/>
    <w:rsid w:val="009D3DA9"/>
    <w:rsid w:val="009D3E9C"/>
    <w:rsid w:val="009D404F"/>
    <w:rsid w:val="009D4356"/>
    <w:rsid w:val="009D44C1"/>
    <w:rsid w:val="009D4924"/>
    <w:rsid w:val="009D4CEE"/>
    <w:rsid w:val="009D4FFD"/>
    <w:rsid w:val="009D52D2"/>
    <w:rsid w:val="009D5365"/>
    <w:rsid w:val="009D5487"/>
    <w:rsid w:val="009D54D8"/>
    <w:rsid w:val="009D655F"/>
    <w:rsid w:val="009D6580"/>
    <w:rsid w:val="009D6E4B"/>
    <w:rsid w:val="009D6F2B"/>
    <w:rsid w:val="009D7117"/>
    <w:rsid w:val="009D7B8B"/>
    <w:rsid w:val="009D7BE0"/>
    <w:rsid w:val="009D7EEB"/>
    <w:rsid w:val="009D7F43"/>
    <w:rsid w:val="009E0634"/>
    <w:rsid w:val="009E0FE0"/>
    <w:rsid w:val="009E10FC"/>
    <w:rsid w:val="009E11EB"/>
    <w:rsid w:val="009E12E3"/>
    <w:rsid w:val="009E15B2"/>
    <w:rsid w:val="009E16A0"/>
    <w:rsid w:val="009E21C0"/>
    <w:rsid w:val="009E2341"/>
    <w:rsid w:val="009E351D"/>
    <w:rsid w:val="009E3780"/>
    <w:rsid w:val="009E3AF0"/>
    <w:rsid w:val="009E3FE8"/>
    <w:rsid w:val="009E4161"/>
    <w:rsid w:val="009E51F9"/>
    <w:rsid w:val="009E57B8"/>
    <w:rsid w:val="009E586D"/>
    <w:rsid w:val="009E5884"/>
    <w:rsid w:val="009E5892"/>
    <w:rsid w:val="009E5DA8"/>
    <w:rsid w:val="009E63C2"/>
    <w:rsid w:val="009E6608"/>
    <w:rsid w:val="009E68A2"/>
    <w:rsid w:val="009E6AB7"/>
    <w:rsid w:val="009E6AC5"/>
    <w:rsid w:val="009E6B12"/>
    <w:rsid w:val="009E6CAF"/>
    <w:rsid w:val="009E733D"/>
    <w:rsid w:val="009E753A"/>
    <w:rsid w:val="009E76B3"/>
    <w:rsid w:val="009E799F"/>
    <w:rsid w:val="009E7F09"/>
    <w:rsid w:val="009F00B3"/>
    <w:rsid w:val="009F02BF"/>
    <w:rsid w:val="009F0357"/>
    <w:rsid w:val="009F043B"/>
    <w:rsid w:val="009F0567"/>
    <w:rsid w:val="009F07CD"/>
    <w:rsid w:val="009F0E25"/>
    <w:rsid w:val="009F0ECA"/>
    <w:rsid w:val="009F11CE"/>
    <w:rsid w:val="009F1765"/>
    <w:rsid w:val="009F1F26"/>
    <w:rsid w:val="009F20CB"/>
    <w:rsid w:val="009F2623"/>
    <w:rsid w:val="009F2A04"/>
    <w:rsid w:val="009F2F27"/>
    <w:rsid w:val="009F311D"/>
    <w:rsid w:val="009F3294"/>
    <w:rsid w:val="009F38FF"/>
    <w:rsid w:val="009F3A2B"/>
    <w:rsid w:val="009F3F83"/>
    <w:rsid w:val="009F4FDB"/>
    <w:rsid w:val="009F4FE7"/>
    <w:rsid w:val="009F50AD"/>
    <w:rsid w:val="009F50E7"/>
    <w:rsid w:val="009F5A49"/>
    <w:rsid w:val="009F5D4F"/>
    <w:rsid w:val="009F5DB8"/>
    <w:rsid w:val="009F611F"/>
    <w:rsid w:val="009F64C1"/>
    <w:rsid w:val="009F67B6"/>
    <w:rsid w:val="009F69CE"/>
    <w:rsid w:val="009F69F6"/>
    <w:rsid w:val="009F720F"/>
    <w:rsid w:val="009F72DB"/>
    <w:rsid w:val="009F7535"/>
    <w:rsid w:val="009F76B0"/>
    <w:rsid w:val="009F7E86"/>
    <w:rsid w:val="009F7F27"/>
    <w:rsid w:val="00A003BF"/>
    <w:rsid w:val="00A00759"/>
    <w:rsid w:val="00A012A1"/>
    <w:rsid w:val="00A01705"/>
    <w:rsid w:val="00A01F61"/>
    <w:rsid w:val="00A023A4"/>
    <w:rsid w:val="00A024CC"/>
    <w:rsid w:val="00A0316F"/>
    <w:rsid w:val="00A03404"/>
    <w:rsid w:val="00A03521"/>
    <w:rsid w:val="00A03B18"/>
    <w:rsid w:val="00A041B5"/>
    <w:rsid w:val="00A0447F"/>
    <w:rsid w:val="00A0457A"/>
    <w:rsid w:val="00A046E8"/>
    <w:rsid w:val="00A04CBF"/>
    <w:rsid w:val="00A04D7D"/>
    <w:rsid w:val="00A04EC7"/>
    <w:rsid w:val="00A04F8D"/>
    <w:rsid w:val="00A04F98"/>
    <w:rsid w:val="00A04FDF"/>
    <w:rsid w:val="00A05199"/>
    <w:rsid w:val="00A05293"/>
    <w:rsid w:val="00A062FA"/>
    <w:rsid w:val="00A06399"/>
    <w:rsid w:val="00A06B5A"/>
    <w:rsid w:val="00A06B63"/>
    <w:rsid w:val="00A0732D"/>
    <w:rsid w:val="00A0797A"/>
    <w:rsid w:val="00A07CFC"/>
    <w:rsid w:val="00A07F5F"/>
    <w:rsid w:val="00A107FE"/>
    <w:rsid w:val="00A10877"/>
    <w:rsid w:val="00A10E06"/>
    <w:rsid w:val="00A117FA"/>
    <w:rsid w:val="00A11A04"/>
    <w:rsid w:val="00A120F3"/>
    <w:rsid w:val="00A12103"/>
    <w:rsid w:val="00A12194"/>
    <w:rsid w:val="00A13324"/>
    <w:rsid w:val="00A13362"/>
    <w:rsid w:val="00A135CB"/>
    <w:rsid w:val="00A139CF"/>
    <w:rsid w:val="00A13A83"/>
    <w:rsid w:val="00A13CDF"/>
    <w:rsid w:val="00A13CFA"/>
    <w:rsid w:val="00A14DB6"/>
    <w:rsid w:val="00A1508B"/>
    <w:rsid w:val="00A15BD1"/>
    <w:rsid w:val="00A15DDE"/>
    <w:rsid w:val="00A160DC"/>
    <w:rsid w:val="00A16113"/>
    <w:rsid w:val="00A161DB"/>
    <w:rsid w:val="00A161FB"/>
    <w:rsid w:val="00A179FB"/>
    <w:rsid w:val="00A17A32"/>
    <w:rsid w:val="00A17D26"/>
    <w:rsid w:val="00A201EC"/>
    <w:rsid w:val="00A20F2F"/>
    <w:rsid w:val="00A20F85"/>
    <w:rsid w:val="00A2101F"/>
    <w:rsid w:val="00A21579"/>
    <w:rsid w:val="00A21964"/>
    <w:rsid w:val="00A228DA"/>
    <w:rsid w:val="00A232E6"/>
    <w:rsid w:val="00A23555"/>
    <w:rsid w:val="00A23650"/>
    <w:rsid w:val="00A23835"/>
    <w:rsid w:val="00A238C7"/>
    <w:rsid w:val="00A23C1D"/>
    <w:rsid w:val="00A23EBC"/>
    <w:rsid w:val="00A23EEC"/>
    <w:rsid w:val="00A243AE"/>
    <w:rsid w:val="00A2498C"/>
    <w:rsid w:val="00A24DF9"/>
    <w:rsid w:val="00A257A0"/>
    <w:rsid w:val="00A25974"/>
    <w:rsid w:val="00A25A80"/>
    <w:rsid w:val="00A25CBA"/>
    <w:rsid w:val="00A25F27"/>
    <w:rsid w:val="00A261C9"/>
    <w:rsid w:val="00A268F0"/>
    <w:rsid w:val="00A272D9"/>
    <w:rsid w:val="00A276CE"/>
    <w:rsid w:val="00A27B4D"/>
    <w:rsid w:val="00A302BA"/>
    <w:rsid w:val="00A30317"/>
    <w:rsid w:val="00A304D0"/>
    <w:rsid w:val="00A307E3"/>
    <w:rsid w:val="00A30964"/>
    <w:rsid w:val="00A30D35"/>
    <w:rsid w:val="00A31039"/>
    <w:rsid w:val="00A310E0"/>
    <w:rsid w:val="00A311D1"/>
    <w:rsid w:val="00A31ACB"/>
    <w:rsid w:val="00A31D23"/>
    <w:rsid w:val="00A31D90"/>
    <w:rsid w:val="00A31E51"/>
    <w:rsid w:val="00A31FAF"/>
    <w:rsid w:val="00A32124"/>
    <w:rsid w:val="00A3230E"/>
    <w:rsid w:val="00A32C7F"/>
    <w:rsid w:val="00A32DD6"/>
    <w:rsid w:val="00A330FC"/>
    <w:rsid w:val="00A3376E"/>
    <w:rsid w:val="00A33AB1"/>
    <w:rsid w:val="00A33B2C"/>
    <w:rsid w:val="00A33CCA"/>
    <w:rsid w:val="00A346A7"/>
    <w:rsid w:val="00A3485D"/>
    <w:rsid w:val="00A3489C"/>
    <w:rsid w:val="00A34963"/>
    <w:rsid w:val="00A35175"/>
    <w:rsid w:val="00A3614D"/>
    <w:rsid w:val="00A36813"/>
    <w:rsid w:val="00A36C3E"/>
    <w:rsid w:val="00A36D84"/>
    <w:rsid w:val="00A37024"/>
    <w:rsid w:val="00A37524"/>
    <w:rsid w:val="00A37A09"/>
    <w:rsid w:val="00A37B3E"/>
    <w:rsid w:val="00A37C06"/>
    <w:rsid w:val="00A37FCB"/>
    <w:rsid w:val="00A40334"/>
    <w:rsid w:val="00A40768"/>
    <w:rsid w:val="00A41119"/>
    <w:rsid w:val="00A41806"/>
    <w:rsid w:val="00A41955"/>
    <w:rsid w:val="00A41A32"/>
    <w:rsid w:val="00A41AE3"/>
    <w:rsid w:val="00A41D99"/>
    <w:rsid w:val="00A41DB9"/>
    <w:rsid w:val="00A41DEA"/>
    <w:rsid w:val="00A42B39"/>
    <w:rsid w:val="00A42B77"/>
    <w:rsid w:val="00A42C07"/>
    <w:rsid w:val="00A43015"/>
    <w:rsid w:val="00A4307A"/>
    <w:rsid w:val="00A4343D"/>
    <w:rsid w:val="00A43449"/>
    <w:rsid w:val="00A43BAC"/>
    <w:rsid w:val="00A43E87"/>
    <w:rsid w:val="00A44BB8"/>
    <w:rsid w:val="00A44D6E"/>
    <w:rsid w:val="00A454EB"/>
    <w:rsid w:val="00A45904"/>
    <w:rsid w:val="00A462D6"/>
    <w:rsid w:val="00A46400"/>
    <w:rsid w:val="00A46543"/>
    <w:rsid w:val="00A4676A"/>
    <w:rsid w:val="00A467A8"/>
    <w:rsid w:val="00A4704F"/>
    <w:rsid w:val="00A476D1"/>
    <w:rsid w:val="00A4775F"/>
    <w:rsid w:val="00A479F4"/>
    <w:rsid w:val="00A50908"/>
    <w:rsid w:val="00A50A3B"/>
    <w:rsid w:val="00A50C94"/>
    <w:rsid w:val="00A50EB5"/>
    <w:rsid w:val="00A5134D"/>
    <w:rsid w:val="00A51520"/>
    <w:rsid w:val="00A51CA2"/>
    <w:rsid w:val="00A5233F"/>
    <w:rsid w:val="00A525E4"/>
    <w:rsid w:val="00A52731"/>
    <w:rsid w:val="00A529AD"/>
    <w:rsid w:val="00A52DE1"/>
    <w:rsid w:val="00A52FF1"/>
    <w:rsid w:val="00A5308C"/>
    <w:rsid w:val="00A532EC"/>
    <w:rsid w:val="00A53942"/>
    <w:rsid w:val="00A53E83"/>
    <w:rsid w:val="00A54084"/>
    <w:rsid w:val="00A541EB"/>
    <w:rsid w:val="00A5434F"/>
    <w:rsid w:val="00A54382"/>
    <w:rsid w:val="00A543AC"/>
    <w:rsid w:val="00A5449A"/>
    <w:rsid w:val="00A54D63"/>
    <w:rsid w:val="00A553D2"/>
    <w:rsid w:val="00A55672"/>
    <w:rsid w:val="00A5582F"/>
    <w:rsid w:val="00A55945"/>
    <w:rsid w:val="00A559DB"/>
    <w:rsid w:val="00A55F60"/>
    <w:rsid w:val="00A56E61"/>
    <w:rsid w:val="00A5705E"/>
    <w:rsid w:val="00A577D9"/>
    <w:rsid w:val="00A577F2"/>
    <w:rsid w:val="00A57952"/>
    <w:rsid w:val="00A57EAB"/>
    <w:rsid w:val="00A57EB7"/>
    <w:rsid w:val="00A6007D"/>
    <w:rsid w:val="00A6068E"/>
    <w:rsid w:val="00A60F4B"/>
    <w:rsid w:val="00A61391"/>
    <w:rsid w:val="00A6182E"/>
    <w:rsid w:val="00A62630"/>
    <w:rsid w:val="00A62B72"/>
    <w:rsid w:val="00A62C30"/>
    <w:rsid w:val="00A6327A"/>
    <w:rsid w:val="00A632E6"/>
    <w:rsid w:val="00A6341B"/>
    <w:rsid w:val="00A635FE"/>
    <w:rsid w:val="00A63B8F"/>
    <w:rsid w:val="00A647C7"/>
    <w:rsid w:val="00A65814"/>
    <w:rsid w:val="00A65846"/>
    <w:rsid w:val="00A65A2A"/>
    <w:rsid w:val="00A65AC7"/>
    <w:rsid w:val="00A66559"/>
    <w:rsid w:val="00A670BE"/>
    <w:rsid w:val="00A6748F"/>
    <w:rsid w:val="00A67A06"/>
    <w:rsid w:val="00A70714"/>
    <w:rsid w:val="00A70975"/>
    <w:rsid w:val="00A709A7"/>
    <w:rsid w:val="00A71562"/>
    <w:rsid w:val="00A715A1"/>
    <w:rsid w:val="00A71C31"/>
    <w:rsid w:val="00A71DC1"/>
    <w:rsid w:val="00A724A0"/>
    <w:rsid w:val="00A726F2"/>
    <w:rsid w:val="00A73083"/>
    <w:rsid w:val="00A73C6F"/>
    <w:rsid w:val="00A74052"/>
    <w:rsid w:val="00A7489D"/>
    <w:rsid w:val="00A74A8C"/>
    <w:rsid w:val="00A7568E"/>
    <w:rsid w:val="00A75962"/>
    <w:rsid w:val="00A76190"/>
    <w:rsid w:val="00A7659B"/>
    <w:rsid w:val="00A7687A"/>
    <w:rsid w:val="00A7711A"/>
    <w:rsid w:val="00A7718D"/>
    <w:rsid w:val="00A7731A"/>
    <w:rsid w:val="00A77DB2"/>
    <w:rsid w:val="00A77F38"/>
    <w:rsid w:val="00A77F3C"/>
    <w:rsid w:val="00A803E5"/>
    <w:rsid w:val="00A80647"/>
    <w:rsid w:val="00A806CF"/>
    <w:rsid w:val="00A80DD0"/>
    <w:rsid w:val="00A81759"/>
    <w:rsid w:val="00A81C1E"/>
    <w:rsid w:val="00A821FA"/>
    <w:rsid w:val="00A8253D"/>
    <w:rsid w:val="00A827FD"/>
    <w:rsid w:val="00A82F13"/>
    <w:rsid w:val="00A83209"/>
    <w:rsid w:val="00A83477"/>
    <w:rsid w:val="00A83B9E"/>
    <w:rsid w:val="00A84636"/>
    <w:rsid w:val="00A85A76"/>
    <w:rsid w:val="00A85E71"/>
    <w:rsid w:val="00A8605B"/>
    <w:rsid w:val="00A861BD"/>
    <w:rsid w:val="00A862DE"/>
    <w:rsid w:val="00A86A7E"/>
    <w:rsid w:val="00A87065"/>
    <w:rsid w:val="00A901FB"/>
    <w:rsid w:val="00A90514"/>
    <w:rsid w:val="00A908C8"/>
    <w:rsid w:val="00A91132"/>
    <w:rsid w:val="00A9116B"/>
    <w:rsid w:val="00A911D0"/>
    <w:rsid w:val="00A91976"/>
    <w:rsid w:val="00A91FE9"/>
    <w:rsid w:val="00A920DE"/>
    <w:rsid w:val="00A931DA"/>
    <w:rsid w:val="00A93A0E"/>
    <w:rsid w:val="00A93C77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6FDC"/>
    <w:rsid w:val="00A970D4"/>
    <w:rsid w:val="00A97142"/>
    <w:rsid w:val="00A9743C"/>
    <w:rsid w:val="00A974DE"/>
    <w:rsid w:val="00A97A7C"/>
    <w:rsid w:val="00A97B56"/>
    <w:rsid w:val="00A97C1C"/>
    <w:rsid w:val="00A97E1A"/>
    <w:rsid w:val="00A97EC5"/>
    <w:rsid w:val="00AA084B"/>
    <w:rsid w:val="00AA0A4E"/>
    <w:rsid w:val="00AA0CA6"/>
    <w:rsid w:val="00AA113B"/>
    <w:rsid w:val="00AA180D"/>
    <w:rsid w:val="00AA1E32"/>
    <w:rsid w:val="00AA2267"/>
    <w:rsid w:val="00AA27E3"/>
    <w:rsid w:val="00AA281A"/>
    <w:rsid w:val="00AA2A24"/>
    <w:rsid w:val="00AA3001"/>
    <w:rsid w:val="00AA3D45"/>
    <w:rsid w:val="00AA3F41"/>
    <w:rsid w:val="00AA4113"/>
    <w:rsid w:val="00AA443E"/>
    <w:rsid w:val="00AA484F"/>
    <w:rsid w:val="00AA4C37"/>
    <w:rsid w:val="00AA4CB4"/>
    <w:rsid w:val="00AA51A8"/>
    <w:rsid w:val="00AA57C1"/>
    <w:rsid w:val="00AA5883"/>
    <w:rsid w:val="00AA5BE7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8B4"/>
    <w:rsid w:val="00AA78C7"/>
    <w:rsid w:val="00AA7B04"/>
    <w:rsid w:val="00AB008E"/>
    <w:rsid w:val="00AB0642"/>
    <w:rsid w:val="00AB0751"/>
    <w:rsid w:val="00AB07EE"/>
    <w:rsid w:val="00AB0B64"/>
    <w:rsid w:val="00AB1033"/>
    <w:rsid w:val="00AB14F6"/>
    <w:rsid w:val="00AB1848"/>
    <w:rsid w:val="00AB18C4"/>
    <w:rsid w:val="00AB1977"/>
    <w:rsid w:val="00AB1B25"/>
    <w:rsid w:val="00AB1C34"/>
    <w:rsid w:val="00AB1E6A"/>
    <w:rsid w:val="00AB212B"/>
    <w:rsid w:val="00AB2601"/>
    <w:rsid w:val="00AB2A2E"/>
    <w:rsid w:val="00AB2B75"/>
    <w:rsid w:val="00AB2DDA"/>
    <w:rsid w:val="00AB30CE"/>
    <w:rsid w:val="00AB32E1"/>
    <w:rsid w:val="00AB3518"/>
    <w:rsid w:val="00AB3856"/>
    <w:rsid w:val="00AB3BE3"/>
    <w:rsid w:val="00AB3ED8"/>
    <w:rsid w:val="00AB45E3"/>
    <w:rsid w:val="00AB479E"/>
    <w:rsid w:val="00AB4BCC"/>
    <w:rsid w:val="00AB52F4"/>
    <w:rsid w:val="00AB5981"/>
    <w:rsid w:val="00AB5C05"/>
    <w:rsid w:val="00AB5E66"/>
    <w:rsid w:val="00AB60A6"/>
    <w:rsid w:val="00AB6CA4"/>
    <w:rsid w:val="00AB6E9D"/>
    <w:rsid w:val="00AB73B4"/>
    <w:rsid w:val="00AB73CB"/>
    <w:rsid w:val="00AB7C45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F25"/>
    <w:rsid w:val="00AC2244"/>
    <w:rsid w:val="00AC228C"/>
    <w:rsid w:val="00AC2409"/>
    <w:rsid w:val="00AC32F3"/>
    <w:rsid w:val="00AC35C0"/>
    <w:rsid w:val="00AC371F"/>
    <w:rsid w:val="00AC4076"/>
    <w:rsid w:val="00AC451A"/>
    <w:rsid w:val="00AC454B"/>
    <w:rsid w:val="00AC47A8"/>
    <w:rsid w:val="00AC47CF"/>
    <w:rsid w:val="00AC4A7E"/>
    <w:rsid w:val="00AC4D79"/>
    <w:rsid w:val="00AC5631"/>
    <w:rsid w:val="00AC5719"/>
    <w:rsid w:val="00AC59B8"/>
    <w:rsid w:val="00AC5AF4"/>
    <w:rsid w:val="00AC5BAC"/>
    <w:rsid w:val="00AC5D72"/>
    <w:rsid w:val="00AC5FB5"/>
    <w:rsid w:val="00AC62A7"/>
    <w:rsid w:val="00AC63D9"/>
    <w:rsid w:val="00AC6835"/>
    <w:rsid w:val="00AC720F"/>
    <w:rsid w:val="00AC72DD"/>
    <w:rsid w:val="00AC75E6"/>
    <w:rsid w:val="00AC7BB6"/>
    <w:rsid w:val="00AC7DE0"/>
    <w:rsid w:val="00AD0088"/>
    <w:rsid w:val="00AD01E7"/>
    <w:rsid w:val="00AD0859"/>
    <w:rsid w:val="00AD08D4"/>
    <w:rsid w:val="00AD096A"/>
    <w:rsid w:val="00AD13DD"/>
    <w:rsid w:val="00AD1658"/>
    <w:rsid w:val="00AD1846"/>
    <w:rsid w:val="00AD1989"/>
    <w:rsid w:val="00AD1ED0"/>
    <w:rsid w:val="00AD1F2F"/>
    <w:rsid w:val="00AD2354"/>
    <w:rsid w:val="00AD27DE"/>
    <w:rsid w:val="00AD282C"/>
    <w:rsid w:val="00AD377D"/>
    <w:rsid w:val="00AD3F16"/>
    <w:rsid w:val="00AD3F92"/>
    <w:rsid w:val="00AD406E"/>
    <w:rsid w:val="00AD4268"/>
    <w:rsid w:val="00AD4919"/>
    <w:rsid w:val="00AD4994"/>
    <w:rsid w:val="00AD4D3E"/>
    <w:rsid w:val="00AD5054"/>
    <w:rsid w:val="00AD50A6"/>
    <w:rsid w:val="00AD5166"/>
    <w:rsid w:val="00AD5C66"/>
    <w:rsid w:val="00AD6330"/>
    <w:rsid w:val="00AD6443"/>
    <w:rsid w:val="00AD6524"/>
    <w:rsid w:val="00AD6A0A"/>
    <w:rsid w:val="00AD6B4C"/>
    <w:rsid w:val="00AD726E"/>
    <w:rsid w:val="00AD7337"/>
    <w:rsid w:val="00AD7600"/>
    <w:rsid w:val="00AD7BE7"/>
    <w:rsid w:val="00AD7CA2"/>
    <w:rsid w:val="00AD7FE7"/>
    <w:rsid w:val="00AE069F"/>
    <w:rsid w:val="00AE0F46"/>
    <w:rsid w:val="00AE137B"/>
    <w:rsid w:val="00AE13E9"/>
    <w:rsid w:val="00AE1C62"/>
    <w:rsid w:val="00AE1F0F"/>
    <w:rsid w:val="00AE1FF7"/>
    <w:rsid w:val="00AE24D1"/>
    <w:rsid w:val="00AE2660"/>
    <w:rsid w:val="00AE2CA1"/>
    <w:rsid w:val="00AE2DD1"/>
    <w:rsid w:val="00AE2E8C"/>
    <w:rsid w:val="00AE32B5"/>
    <w:rsid w:val="00AE3D4D"/>
    <w:rsid w:val="00AE42E5"/>
    <w:rsid w:val="00AE4822"/>
    <w:rsid w:val="00AE53FF"/>
    <w:rsid w:val="00AE5C7A"/>
    <w:rsid w:val="00AE5CAC"/>
    <w:rsid w:val="00AE5E31"/>
    <w:rsid w:val="00AE5E90"/>
    <w:rsid w:val="00AE616D"/>
    <w:rsid w:val="00AE6217"/>
    <w:rsid w:val="00AE63B9"/>
    <w:rsid w:val="00AE64C9"/>
    <w:rsid w:val="00AE65C6"/>
    <w:rsid w:val="00AE7437"/>
    <w:rsid w:val="00AE75F7"/>
    <w:rsid w:val="00AE75FA"/>
    <w:rsid w:val="00AE7722"/>
    <w:rsid w:val="00AE7935"/>
    <w:rsid w:val="00AF0367"/>
    <w:rsid w:val="00AF0633"/>
    <w:rsid w:val="00AF0848"/>
    <w:rsid w:val="00AF0E98"/>
    <w:rsid w:val="00AF14CE"/>
    <w:rsid w:val="00AF1675"/>
    <w:rsid w:val="00AF22B4"/>
    <w:rsid w:val="00AF2403"/>
    <w:rsid w:val="00AF2A9A"/>
    <w:rsid w:val="00AF2E3F"/>
    <w:rsid w:val="00AF31A7"/>
    <w:rsid w:val="00AF3512"/>
    <w:rsid w:val="00AF35EE"/>
    <w:rsid w:val="00AF3682"/>
    <w:rsid w:val="00AF3804"/>
    <w:rsid w:val="00AF419B"/>
    <w:rsid w:val="00AF438D"/>
    <w:rsid w:val="00AF451A"/>
    <w:rsid w:val="00AF4A6B"/>
    <w:rsid w:val="00AF4AA8"/>
    <w:rsid w:val="00AF4BDF"/>
    <w:rsid w:val="00AF595B"/>
    <w:rsid w:val="00AF5B44"/>
    <w:rsid w:val="00AF5E41"/>
    <w:rsid w:val="00AF5FFB"/>
    <w:rsid w:val="00AF62A3"/>
    <w:rsid w:val="00AF62E9"/>
    <w:rsid w:val="00AF650C"/>
    <w:rsid w:val="00AF65BB"/>
    <w:rsid w:val="00AF663C"/>
    <w:rsid w:val="00AF6C5B"/>
    <w:rsid w:val="00AF6F20"/>
    <w:rsid w:val="00AF7262"/>
    <w:rsid w:val="00AF7494"/>
    <w:rsid w:val="00AF751C"/>
    <w:rsid w:val="00AF7534"/>
    <w:rsid w:val="00AF7B88"/>
    <w:rsid w:val="00AF7DB0"/>
    <w:rsid w:val="00B00697"/>
    <w:rsid w:val="00B00900"/>
    <w:rsid w:val="00B01088"/>
    <w:rsid w:val="00B019BC"/>
    <w:rsid w:val="00B01D67"/>
    <w:rsid w:val="00B01D69"/>
    <w:rsid w:val="00B01E12"/>
    <w:rsid w:val="00B01E8B"/>
    <w:rsid w:val="00B0215D"/>
    <w:rsid w:val="00B02BD6"/>
    <w:rsid w:val="00B02EDB"/>
    <w:rsid w:val="00B034E4"/>
    <w:rsid w:val="00B03911"/>
    <w:rsid w:val="00B03A66"/>
    <w:rsid w:val="00B04234"/>
    <w:rsid w:val="00B044BB"/>
    <w:rsid w:val="00B045C3"/>
    <w:rsid w:val="00B0487A"/>
    <w:rsid w:val="00B04921"/>
    <w:rsid w:val="00B052B4"/>
    <w:rsid w:val="00B064E7"/>
    <w:rsid w:val="00B0681B"/>
    <w:rsid w:val="00B06A7D"/>
    <w:rsid w:val="00B06B7E"/>
    <w:rsid w:val="00B06C4E"/>
    <w:rsid w:val="00B07006"/>
    <w:rsid w:val="00B071A0"/>
    <w:rsid w:val="00B071E0"/>
    <w:rsid w:val="00B073DA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D1"/>
    <w:rsid w:val="00B10CDB"/>
    <w:rsid w:val="00B112F6"/>
    <w:rsid w:val="00B116C8"/>
    <w:rsid w:val="00B11BC2"/>
    <w:rsid w:val="00B11CB0"/>
    <w:rsid w:val="00B11F16"/>
    <w:rsid w:val="00B122EA"/>
    <w:rsid w:val="00B12739"/>
    <w:rsid w:val="00B13146"/>
    <w:rsid w:val="00B1316D"/>
    <w:rsid w:val="00B1328C"/>
    <w:rsid w:val="00B139EC"/>
    <w:rsid w:val="00B13E3C"/>
    <w:rsid w:val="00B13FD8"/>
    <w:rsid w:val="00B143FF"/>
    <w:rsid w:val="00B14456"/>
    <w:rsid w:val="00B1460D"/>
    <w:rsid w:val="00B14C7B"/>
    <w:rsid w:val="00B14CAA"/>
    <w:rsid w:val="00B14F75"/>
    <w:rsid w:val="00B150C5"/>
    <w:rsid w:val="00B15111"/>
    <w:rsid w:val="00B151F1"/>
    <w:rsid w:val="00B158D8"/>
    <w:rsid w:val="00B159A8"/>
    <w:rsid w:val="00B16571"/>
    <w:rsid w:val="00B1707B"/>
    <w:rsid w:val="00B17231"/>
    <w:rsid w:val="00B17259"/>
    <w:rsid w:val="00B176F2"/>
    <w:rsid w:val="00B17E61"/>
    <w:rsid w:val="00B2058F"/>
    <w:rsid w:val="00B20A4E"/>
    <w:rsid w:val="00B20ECC"/>
    <w:rsid w:val="00B2113D"/>
    <w:rsid w:val="00B22329"/>
    <w:rsid w:val="00B22362"/>
    <w:rsid w:val="00B224B9"/>
    <w:rsid w:val="00B225B8"/>
    <w:rsid w:val="00B22BC9"/>
    <w:rsid w:val="00B23178"/>
    <w:rsid w:val="00B23663"/>
    <w:rsid w:val="00B23B14"/>
    <w:rsid w:val="00B2426C"/>
    <w:rsid w:val="00B2438D"/>
    <w:rsid w:val="00B247D2"/>
    <w:rsid w:val="00B249E5"/>
    <w:rsid w:val="00B24BAC"/>
    <w:rsid w:val="00B251AD"/>
    <w:rsid w:val="00B255A6"/>
    <w:rsid w:val="00B25810"/>
    <w:rsid w:val="00B25AD2"/>
    <w:rsid w:val="00B25D5D"/>
    <w:rsid w:val="00B261BB"/>
    <w:rsid w:val="00B262D2"/>
    <w:rsid w:val="00B26673"/>
    <w:rsid w:val="00B26A39"/>
    <w:rsid w:val="00B26C2E"/>
    <w:rsid w:val="00B274CB"/>
    <w:rsid w:val="00B2756D"/>
    <w:rsid w:val="00B27C08"/>
    <w:rsid w:val="00B30353"/>
    <w:rsid w:val="00B3041C"/>
    <w:rsid w:val="00B3078C"/>
    <w:rsid w:val="00B30907"/>
    <w:rsid w:val="00B30A50"/>
    <w:rsid w:val="00B313B6"/>
    <w:rsid w:val="00B3192F"/>
    <w:rsid w:val="00B31B24"/>
    <w:rsid w:val="00B327DF"/>
    <w:rsid w:val="00B3296A"/>
    <w:rsid w:val="00B32C87"/>
    <w:rsid w:val="00B32E66"/>
    <w:rsid w:val="00B33109"/>
    <w:rsid w:val="00B331AF"/>
    <w:rsid w:val="00B3350C"/>
    <w:rsid w:val="00B335B1"/>
    <w:rsid w:val="00B33C28"/>
    <w:rsid w:val="00B33C74"/>
    <w:rsid w:val="00B33E3D"/>
    <w:rsid w:val="00B33EBD"/>
    <w:rsid w:val="00B343A6"/>
    <w:rsid w:val="00B349CD"/>
    <w:rsid w:val="00B34CDE"/>
    <w:rsid w:val="00B34E31"/>
    <w:rsid w:val="00B34F2D"/>
    <w:rsid w:val="00B34F3F"/>
    <w:rsid w:val="00B3510C"/>
    <w:rsid w:val="00B353FC"/>
    <w:rsid w:val="00B35829"/>
    <w:rsid w:val="00B36076"/>
    <w:rsid w:val="00B36198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4021D"/>
    <w:rsid w:val="00B40591"/>
    <w:rsid w:val="00B40B3A"/>
    <w:rsid w:val="00B40CC4"/>
    <w:rsid w:val="00B413F1"/>
    <w:rsid w:val="00B4148B"/>
    <w:rsid w:val="00B416AF"/>
    <w:rsid w:val="00B41B7F"/>
    <w:rsid w:val="00B41ED0"/>
    <w:rsid w:val="00B41FF5"/>
    <w:rsid w:val="00B42079"/>
    <w:rsid w:val="00B42CB3"/>
    <w:rsid w:val="00B436E3"/>
    <w:rsid w:val="00B43840"/>
    <w:rsid w:val="00B43B31"/>
    <w:rsid w:val="00B43EE5"/>
    <w:rsid w:val="00B44641"/>
    <w:rsid w:val="00B44716"/>
    <w:rsid w:val="00B45396"/>
    <w:rsid w:val="00B45411"/>
    <w:rsid w:val="00B455A8"/>
    <w:rsid w:val="00B456D7"/>
    <w:rsid w:val="00B457B3"/>
    <w:rsid w:val="00B45863"/>
    <w:rsid w:val="00B45B96"/>
    <w:rsid w:val="00B45EB7"/>
    <w:rsid w:val="00B46153"/>
    <w:rsid w:val="00B4625B"/>
    <w:rsid w:val="00B46268"/>
    <w:rsid w:val="00B46270"/>
    <w:rsid w:val="00B46BC6"/>
    <w:rsid w:val="00B46FF2"/>
    <w:rsid w:val="00B470C1"/>
    <w:rsid w:val="00B4719C"/>
    <w:rsid w:val="00B4756E"/>
    <w:rsid w:val="00B47AAD"/>
    <w:rsid w:val="00B50009"/>
    <w:rsid w:val="00B50212"/>
    <w:rsid w:val="00B505A2"/>
    <w:rsid w:val="00B505A9"/>
    <w:rsid w:val="00B50677"/>
    <w:rsid w:val="00B50707"/>
    <w:rsid w:val="00B508D1"/>
    <w:rsid w:val="00B50C9F"/>
    <w:rsid w:val="00B50DFB"/>
    <w:rsid w:val="00B50E89"/>
    <w:rsid w:val="00B51367"/>
    <w:rsid w:val="00B51383"/>
    <w:rsid w:val="00B51ABA"/>
    <w:rsid w:val="00B51B31"/>
    <w:rsid w:val="00B51C99"/>
    <w:rsid w:val="00B51D0A"/>
    <w:rsid w:val="00B5211E"/>
    <w:rsid w:val="00B526A2"/>
    <w:rsid w:val="00B52913"/>
    <w:rsid w:val="00B52B41"/>
    <w:rsid w:val="00B53379"/>
    <w:rsid w:val="00B5340B"/>
    <w:rsid w:val="00B53843"/>
    <w:rsid w:val="00B53859"/>
    <w:rsid w:val="00B53894"/>
    <w:rsid w:val="00B5395B"/>
    <w:rsid w:val="00B539B3"/>
    <w:rsid w:val="00B53DC9"/>
    <w:rsid w:val="00B54084"/>
    <w:rsid w:val="00B54678"/>
    <w:rsid w:val="00B54A37"/>
    <w:rsid w:val="00B55287"/>
    <w:rsid w:val="00B557C5"/>
    <w:rsid w:val="00B559A1"/>
    <w:rsid w:val="00B55B1F"/>
    <w:rsid w:val="00B55C25"/>
    <w:rsid w:val="00B55DDD"/>
    <w:rsid w:val="00B56353"/>
    <w:rsid w:val="00B5641E"/>
    <w:rsid w:val="00B56671"/>
    <w:rsid w:val="00B5668D"/>
    <w:rsid w:val="00B56D2D"/>
    <w:rsid w:val="00B57311"/>
    <w:rsid w:val="00B57789"/>
    <w:rsid w:val="00B57A6E"/>
    <w:rsid w:val="00B57DEB"/>
    <w:rsid w:val="00B57FC1"/>
    <w:rsid w:val="00B600BC"/>
    <w:rsid w:val="00B60149"/>
    <w:rsid w:val="00B60210"/>
    <w:rsid w:val="00B6043C"/>
    <w:rsid w:val="00B6096E"/>
    <w:rsid w:val="00B60CDA"/>
    <w:rsid w:val="00B60D07"/>
    <w:rsid w:val="00B61280"/>
    <w:rsid w:val="00B61311"/>
    <w:rsid w:val="00B616F9"/>
    <w:rsid w:val="00B6197B"/>
    <w:rsid w:val="00B62154"/>
    <w:rsid w:val="00B62199"/>
    <w:rsid w:val="00B62481"/>
    <w:rsid w:val="00B625AF"/>
    <w:rsid w:val="00B629D6"/>
    <w:rsid w:val="00B62A5D"/>
    <w:rsid w:val="00B631B3"/>
    <w:rsid w:val="00B633E7"/>
    <w:rsid w:val="00B6348B"/>
    <w:rsid w:val="00B635B8"/>
    <w:rsid w:val="00B642EB"/>
    <w:rsid w:val="00B64A51"/>
    <w:rsid w:val="00B6504B"/>
    <w:rsid w:val="00B652DD"/>
    <w:rsid w:val="00B654A6"/>
    <w:rsid w:val="00B6580B"/>
    <w:rsid w:val="00B65C54"/>
    <w:rsid w:val="00B65D8B"/>
    <w:rsid w:val="00B65F6B"/>
    <w:rsid w:val="00B661CD"/>
    <w:rsid w:val="00B66DB2"/>
    <w:rsid w:val="00B66EA4"/>
    <w:rsid w:val="00B66FDB"/>
    <w:rsid w:val="00B6744E"/>
    <w:rsid w:val="00B6751F"/>
    <w:rsid w:val="00B67966"/>
    <w:rsid w:val="00B67F05"/>
    <w:rsid w:val="00B7050C"/>
    <w:rsid w:val="00B709AB"/>
    <w:rsid w:val="00B70CD6"/>
    <w:rsid w:val="00B70DF9"/>
    <w:rsid w:val="00B715C5"/>
    <w:rsid w:val="00B717DB"/>
    <w:rsid w:val="00B71D0E"/>
    <w:rsid w:val="00B71D72"/>
    <w:rsid w:val="00B7223B"/>
    <w:rsid w:val="00B722F7"/>
    <w:rsid w:val="00B7248A"/>
    <w:rsid w:val="00B72658"/>
    <w:rsid w:val="00B72B67"/>
    <w:rsid w:val="00B72D40"/>
    <w:rsid w:val="00B731BF"/>
    <w:rsid w:val="00B733C5"/>
    <w:rsid w:val="00B736F0"/>
    <w:rsid w:val="00B736F1"/>
    <w:rsid w:val="00B73C9F"/>
    <w:rsid w:val="00B74082"/>
    <w:rsid w:val="00B742B5"/>
    <w:rsid w:val="00B74940"/>
    <w:rsid w:val="00B759AF"/>
    <w:rsid w:val="00B75A10"/>
    <w:rsid w:val="00B75AC1"/>
    <w:rsid w:val="00B76355"/>
    <w:rsid w:val="00B76C6F"/>
    <w:rsid w:val="00B76EC5"/>
    <w:rsid w:val="00B77119"/>
    <w:rsid w:val="00B77FDC"/>
    <w:rsid w:val="00B8010F"/>
    <w:rsid w:val="00B80392"/>
    <w:rsid w:val="00B81192"/>
    <w:rsid w:val="00B812D6"/>
    <w:rsid w:val="00B8134C"/>
    <w:rsid w:val="00B81735"/>
    <w:rsid w:val="00B81DB6"/>
    <w:rsid w:val="00B824C5"/>
    <w:rsid w:val="00B825E9"/>
    <w:rsid w:val="00B82678"/>
    <w:rsid w:val="00B8271B"/>
    <w:rsid w:val="00B8288D"/>
    <w:rsid w:val="00B8294C"/>
    <w:rsid w:val="00B82952"/>
    <w:rsid w:val="00B82BFF"/>
    <w:rsid w:val="00B83334"/>
    <w:rsid w:val="00B8351B"/>
    <w:rsid w:val="00B83675"/>
    <w:rsid w:val="00B83BBD"/>
    <w:rsid w:val="00B83E79"/>
    <w:rsid w:val="00B8423D"/>
    <w:rsid w:val="00B84260"/>
    <w:rsid w:val="00B843F7"/>
    <w:rsid w:val="00B84476"/>
    <w:rsid w:val="00B84987"/>
    <w:rsid w:val="00B85144"/>
    <w:rsid w:val="00B85232"/>
    <w:rsid w:val="00B852E9"/>
    <w:rsid w:val="00B8532B"/>
    <w:rsid w:val="00B85D30"/>
    <w:rsid w:val="00B85FA9"/>
    <w:rsid w:val="00B86589"/>
    <w:rsid w:val="00B87138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9016E"/>
    <w:rsid w:val="00B90526"/>
    <w:rsid w:val="00B9167C"/>
    <w:rsid w:val="00B91C3D"/>
    <w:rsid w:val="00B92060"/>
    <w:rsid w:val="00B92698"/>
    <w:rsid w:val="00B92A02"/>
    <w:rsid w:val="00B92E07"/>
    <w:rsid w:val="00B92FE0"/>
    <w:rsid w:val="00B93084"/>
    <w:rsid w:val="00B932DF"/>
    <w:rsid w:val="00B933AC"/>
    <w:rsid w:val="00B934BE"/>
    <w:rsid w:val="00B9394E"/>
    <w:rsid w:val="00B93E01"/>
    <w:rsid w:val="00B940E2"/>
    <w:rsid w:val="00B944E9"/>
    <w:rsid w:val="00B9462C"/>
    <w:rsid w:val="00B94AB8"/>
    <w:rsid w:val="00B94E0F"/>
    <w:rsid w:val="00B9506A"/>
    <w:rsid w:val="00B95A5D"/>
    <w:rsid w:val="00B960E2"/>
    <w:rsid w:val="00B96531"/>
    <w:rsid w:val="00B9662F"/>
    <w:rsid w:val="00B9702B"/>
    <w:rsid w:val="00B97686"/>
    <w:rsid w:val="00B9768A"/>
    <w:rsid w:val="00B97EB0"/>
    <w:rsid w:val="00BA0DBA"/>
    <w:rsid w:val="00BA0E08"/>
    <w:rsid w:val="00BA0EB8"/>
    <w:rsid w:val="00BA10EB"/>
    <w:rsid w:val="00BA1214"/>
    <w:rsid w:val="00BA1251"/>
    <w:rsid w:val="00BA1DDF"/>
    <w:rsid w:val="00BA1EBA"/>
    <w:rsid w:val="00BA2002"/>
    <w:rsid w:val="00BA2132"/>
    <w:rsid w:val="00BA246E"/>
    <w:rsid w:val="00BA2C66"/>
    <w:rsid w:val="00BA3039"/>
    <w:rsid w:val="00BA3349"/>
    <w:rsid w:val="00BA3576"/>
    <w:rsid w:val="00BA38DA"/>
    <w:rsid w:val="00BA39BF"/>
    <w:rsid w:val="00BA3FC6"/>
    <w:rsid w:val="00BA41B9"/>
    <w:rsid w:val="00BA4B9C"/>
    <w:rsid w:val="00BA4C31"/>
    <w:rsid w:val="00BA4D1A"/>
    <w:rsid w:val="00BA4DFA"/>
    <w:rsid w:val="00BA5515"/>
    <w:rsid w:val="00BA5813"/>
    <w:rsid w:val="00BA5983"/>
    <w:rsid w:val="00BA6065"/>
    <w:rsid w:val="00BA6150"/>
    <w:rsid w:val="00BA6246"/>
    <w:rsid w:val="00BA6FA7"/>
    <w:rsid w:val="00BA70C1"/>
    <w:rsid w:val="00BA7187"/>
    <w:rsid w:val="00BA7307"/>
    <w:rsid w:val="00BA73BC"/>
    <w:rsid w:val="00BA7513"/>
    <w:rsid w:val="00BA79E8"/>
    <w:rsid w:val="00BA7A1C"/>
    <w:rsid w:val="00BA7D3C"/>
    <w:rsid w:val="00BB0512"/>
    <w:rsid w:val="00BB0E92"/>
    <w:rsid w:val="00BB1122"/>
    <w:rsid w:val="00BB132B"/>
    <w:rsid w:val="00BB13F1"/>
    <w:rsid w:val="00BB169F"/>
    <w:rsid w:val="00BB1C3A"/>
    <w:rsid w:val="00BB221F"/>
    <w:rsid w:val="00BB242A"/>
    <w:rsid w:val="00BB2A04"/>
    <w:rsid w:val="00BB2A3C"/>
    <w:rsid w:val="00BB2B5C"/>
    <w:rsid w:val="00BB30C8"/>
    <w:rsid w:val="00BB3127"/>
    <w:rsid w:val="00BB34FB"/>
    <w:rsid w:val="00BB3534"/>
    <w:rsid w:val="00BB3604"/>
    <w:rsid w:val="00BB3E09"/>
    <w:rsid w:val="00BB3F6E"/>
    <w:rsid w:val="00BB4CDF"/>
    <w:rsid w:val="00BB4FA4"/>
    <w:rsid w:val="00BB549F"/>
    <w:rsid w:val="00BB565B"/>
    <w:rsid w:val="00BB6202"/>
    <w:rsid w:val="00BB6288"/>
    <w:rsid w:val="00BB65F0"/>
    <w:rsid w:val="00BB6754"/>
    <w:rsid w:val="00BB71DC"/>
    <w:rsid w:val="00BB763B"/>
    <w:rsid w:val="00BB7735"/>
    <w:rsid w:val="00BB7DE9"/>
    <w:rsid w:val="00BC02AF"/>
    <w:rsid w:val="00BC0A7F"/>
    <w:rsid w:val="00BC0DBA"/>
    <w:rsid w:val="00BC0F6F"/>
    <w:rsid w:val="00BC1805"/>
    <w:rsid w:val="00BC204F"/>
    <w:rsid w:val="00BC235D"/>
    <w:rsid w:val="00BC2F3D"/>
    <w:rsid w:val="00BC369B"/>
    <w:rsid w:val="00BC3C03"/>
    <w:rsid w:val="00BC3E03"/>
    <w:rsid w:val="00BC4084"/>
    <w:rsid w:val="00BC412A"/>
    <w:rsid w:val="00BC41D1"/>
    <w:rsid w:val="00BC43C1"/>
    <w:rsid w:val="00BC4C31"/>
    <w:rsid w:val="00BC4DCD"/>
    <w:rsid w:val="00BC54B4"/>
    <w:rsid w:val="00BC55BF"/>
    <w:rsid w:val="00BC57CF"/>
    <w:rsid w:val="00BC59CA"/>
    <w:rsid w:val="00BC63EB"/>
    <w:rsid w:val="00BC64A2"/>
    <w:rsid w:val="00BC65AD"/>
    <w:rsid w:val="00BC6CF5"/>
    <w:rsid w:val="00BC6DDF"/>
    <w:rsid w:val="00BC6F8D"/>
    <w:rsid w:val="00BC7B3C"/>
    <w:rsid w:val="00BC7E7B"/>
    <w:rsid w:val="00BD046C"/>
    <w:rsid w:val="00BD0591"/>
    <w:rsid w:val="00BD05F8"/>
    <w:rsid w:val="00BD06D2"/>
    <w:rsid w:val="00BD0960"/>
    <w:rsid w:val="00BD0B10"/>
    <w:rsid w:val="00BD0BE5"/>
    <w:rsid w:val="00BD116B"/>
    <w:rsid w:val="00BD124C"/>
    <w:rsid w:val="00BD18D9"/>
    <w:rsid w:val="00BD1AED"/>
    <w:rsid w:val="00BD1C46"/>
    <w:rsid w:val="00BD1EA7"/>
    <w:rsid w:val="00BD246C"/>
    <w:rsid w:val="00BD2615"/>
    <w:rsid w:val="00BD274F"/>
    <w:rsid w:val="00BD27CC"/>
    <w:rsid w:val="00BD2C41"/>
    <w:rsid w:val="00BD39F9"/>
    <w:rsid w:val="00BD3A5D"/>
    <w:rsid w:val="00BD43B0"/>
    <w:rsid w:val="00BD47EB"/>
    <w:rsid w:val="00BD4807"/>
    <w:rsid w:val="00BD4C10"/>
    <w:rsid w:val="00BD4D26"/>
    <w:rsid w:val="00BD4D61"/>
    <w:rsid w:val="00BD4DE4"/>
    <w:rsid w:val="00BD56FF"/>
    <w:rsid w:val="00BD57E1"/>
    <w:rsid w:val="00BD60FB"/>
    <w:rsid w:val="00BD61F5"/>
    <w:rsid w:val="00BD6353"/>
    <w:rsid w:val="00BD66F5"/>
    <w:rsid w:val="00BD6913"/>
    <w:rsid w:val="00BD692E"/>
    <w:rsid w:val="00BD6B3A"/>
    <w:rsid w:val="00BD6B44"/>
    <w:rsid w:val="00BD6DE5"/>
    <w:rsid w:val="00BD6FDA"/>
    <w:rsid w:val="00BD7337"/>
    <w:rsid w:val="00BD76D1"/>
    <w:rsid w:val="00BD794E"/>
    <w:rsid w:val="00BD79D4"/>
    <w:rsid w:val="00BD7A61"/>
    <w:rsid w:val="00BD7BB1"/>
    <w:rsid w:val="00BE0010"/>
    <w:rsid w:val="00BE1189"/>
    <w:rsid w:val="00BE1206"/>
    <w:rsid w:val="00BE13BE"/>
    <w:rsid w:val="00BE16C9"/>
    <w:rsid w:val="00BE177B"/>
    <w:rsid w:val="00BE22CD"/>
    <w:rsid w:val="00BE29B2"/>
    <w:rsid w:val="00BE2AFC"/>
    <w:rsid w:val="00BE33D0"/>
    <w:rsid w:val="00BE3614"/>
    <w:rsid w:val="00BE3841"/>
    <w:rsid w:val="00BE4B97"/>
    <w:rsid w:val="00BE4D8D"/>
    <w:rsid w:val="00BE540F"/>
    <w:rsid w:val="00BE5440"/>
    <w:rsid w:val="00BE55F4"/>
    <w:rsid w:val="00BE5945"/>
    <w:rsid w:val="00BE5B82"/>
    <w:rsid w:val="00BE69B5"/>
    <w:rsid w:val="00BE6D29"/>
    <w:rsid w:val="00BE6D2C"/>
    <w:rsid w:val="00BE6D36"/>
    <w:rsid w:val="00BE72EE"/>
    <w:rsid w:val="00BE7833"/>
    <w:rsid w:val="00BE7DBE"/>
    <w:rsid w:val="00BF000E"/>
    <w:rsid w:val="00BF07CA"/>
    <w:rsid w:val="00BF089E"/>
    <w:rsid w:val="00BF0D8F"/>
    <w:rsid w:val="00BF0E0C"/>
    <w:rsid w:val="00BF0F2A"/>
    <w:rsid w:val="00BF1256"/>
    <w:rsid w:val="00BF1300"/>
    <w:rsid w:val="00BF1B9E"/>
    <w:rsid w:val="00BF1EC1"/>
    <w:rsid w:val="00BF1F62"/>
    <w:rsid w:val="00BF204E"/>
    <w:rsid w:val="00BF24B3"/>
    <w:rsid w:val="00BF27A6"/>
    <w:rsid w:val="00BF2F96"/>
    <w:rsid w:val="00BF33D4"/>
    <w:rsid w:val="00BF35BF"/>
    <w:rsid w:val="00BF35FF"/>
    <w:rsid w:val="00BF3E47"/>
    <w:rsid w:val="00BF4156"/>
    <w:rsid w:val="00BF425E"/>
    <w:rsid w:val="00BF5A1A"/>
    <w:rsid w:val="00BF5D6A"/>
    <w:rsid w:val="00BF5DE0"/>
    <w:rsid w:val="00BF5E1D"/>
    <w:rsid w:val="00BF708E"/>
    <w:rsid w:val="00BF715C"/>
    <w:rsid w:val="00BF73F3"/>
    <w:rsid w:val="00BF74B4"/>
    <w:rsid w:val="00BF7C93"/>
    <w:rsid w:val="00C00235"/>
    <w:rsid w:val="00C0048A"/>
    <w:rsid w:val="00C009E6"/>
    <w:rsid w:val="00C01869"/>
    <w:rsid w:val="00C01CF7"/>
    <w:rsid w:val="00C02126"/>
    <w:rsid w:val="00C0269B"/>
    <w:rsid w:val="00C027E9"/>
    <w:rsid w:val="00C02AAD"/>
    <w:rsid w:val="00C02B7C"/>
    <w:rsid w:val="00C02D1E"/>
    <w:rsid w:val="00C02DE3"/>
    <w:rsid w:val="00C035EF"/>
    <w:rsid w:val="00C0360F"/>
    <w:rsid w:val="00C03A74"/>
    <w:rsid w:val="00C03B9C"/>
    <w:rsid w:val="00C03EE9"/>
    <w:rsid w:val="00C03FA6"/>
    <w:rsid w:val="00C05561"/>
    <w:rsid w:val="00C056B2"/>
    <w:rsid w:val="00C058CE"/>
    <w:rsid w:val="00C05AD1"/>
    <w:rsid w:val="00C05B21"/>
    <w:rsid w:val="00C0674E"/>
    <w:rsid w:val="00C06C97"/>
    <w:rsid w:val="00C06F19"/>
    <w:rsid w:val="00C0751F"/>
    <w:rsid w:val="00C075DD"/>
    <w:rsid w:val="00C076F7"/>
    <w:rsid w:val="00C07B0B"/>
    <w:rsid w:val="00C07CDC"/>
    <w:rsid w:val="00C1008E"/>
    <w:rsid w:val="00C100BA"/>
    <w:rsid w:val="00C103E9"/>
    <w:rsid w:val="00C104BE"/>
    <w:rsid w:val="00C10B59"/>
    <w:rsid w:val="00C10CB4"/>
    <w:rsid w:val="00C11923"/>
    <w:rsid w:val="00C1276F"/>
    <w:rsid w:val="00C12C94"/>
    <w:rsid w:val="00C12DDB"/>
    <w:rsid w:val="00C12F24"/>
    <w:rsid w:val="00C130A8"/>
    <w:rsid w:val="00C13465"/>
    <w:rsid w:val="00C13EF8"/>
    <w:rsid w:val="00C140F0"/>
    <w:rsid w:val="00C14767"/>
    <w:rsid w:val="00C1486C"/>
    <w:rsid w:val="00C148A1"/>
    <w:rsid w:val="00C14B7C"/>
    <w:rsid w:val="00C14DF2"/>
    <w:rsid w:val="00C14E89"/>
    <w:rsid w:val="00C14FF9"/>
    <w:rsid w:val="00C15679"/>
    <w:rsid w:val="00C1613A"/>
    <w:rsid w:val="00C16847"/>
    <w:rsid w:val="00C16C09"/>
    <w:rsid w:val="00C1741E"/>
    <w:rsid w:val="00C175F7"/>
    <w:rsid w:val="00C17D5C"/>
    <w:rsid w:val="00C17E94"/>
    <w:rsid w:val="00C200E6"/>
    <w:rsid w:val="00C20229"/>
    <w:rsid w:val="00C2100A"/>
    <w:rsid w:val="00C215B9"/>
    <w:rsid w:val="00C216BC"/>
    <w:rsid w:val="00C216FB"/>
    <w:rsid w:val="00C2210D"/>
    <w:rsid w:val="00C226E3"/>
    <w:rsid w:val="00C22E7F"/>
    <w:rsid w:val="00C23789"/>
    <w:rsid w:val="00C2389C"/>
    <w:rsid w:val="00C23949"/>
    <w:rsid w:val="00C23B89"/>
    <w:rsid w:val="00C23D78"/>
    <w:rsid w:val="00C242A2"/>
    <w:rsid w:val="00C24443"/>
    <w:rsid w:val="00C25333"/>
    <w:rsid w:val="00C25680"/>
    <w:rsid w:val="00C2662D"/>
    <w:rsid w:val="00C26676"/>
    <w:rsid w:val="00C267EE"/>
    <w:rsid w:val="00C2686A"/>
    <w:rsid w:val="00C27037"/>
    <w:rsid w:val="00C27284"/>
    <w:rsid w:val="00C27632"/>
    <w:rsid w:val="00C27635"/>
    <w:rsid w:val="00C27C3A"/>
    <w:rsid w:val="00C27F7F"/>
    <w:rsid w:val="00C30072"/>
    <w:rsid w:val="00C30E78"/>
    <w:rsid w:val="00C311EA"/>
    <w:rsid w:val="00C31547"/>
    <w:rsid w:val="00C316F1"/>
    <w:rsid w:val="00C31CE3"/>
    <w:rsid w:val="00C32185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36F"/>
    <w:rsid w:val="00C336FD"/>
    <w:rsid w:val="00C33890"/>
    <w:rsid w:val="00C33FC1"/>
    <w:rsid w:val="00C340FA"/>
    <w:rsid w:val="00C3478E"/>
    <w:rsid w:val="00C349E1"/>
    <w:rsid w:val="00C34B39"/>
    <w:rsid w:val="00C34B77"/>
    <w:rsid w:val="00C34BDD"/>
    <w:rsid w:val="00C35435"/>
    <w:rsid w:val="00C3567F"/>
    <w:rsid w:val="00C357CB"/>
    <w:rsid w:val="00C35A02"/>
    <w:rsid w:val="00C36974"/>
    <w:rsid w:val="00C36CC8"/>
    <w:rsid w:val="00C3703D"/>
    <w:rsid w:val="00C37248"/>
    <w:rsid w:val="00C4027A"/>
    <w:rsid w:val="00C402A9"/>
    <w:rsid w:val="00C40421"/>
    <w:rsid w:val="00C40435"/>
    <w:rsid w:val="00C40F03"/>
    <w:rsid w:val="00C410F8"/>
    <w:rsid w:val="00C411FD"/>
    <w:rsid w:val="00C41983"/>
    <w:rsid w:val="00C41ACF"/>
    <w:rsid w:val="00C41D26"/>
    <w:rsid w:val="00C41EA1"/>
    <w:rsid w:val="00C42048"/>
    <w:rsid w:val="00C427EF"/>
    <w:rsid w:val="00C427FB"/>
    <w:rsid w:val="00C435C8"/>
    <w:rsid w:val="00C43C16"/>
    <w:rsid w:val="00C43C3C"/>
    <w:rsid w:val="00C441A5"/>
    <w:rsid w:val="00C444F0"/>
    <w:rsid w:val="00C448F9"/>
    <w:rsid w:val="00C44C67"/>
    <w:rsid w:val="00C44EBC"/>
    <w:rsid w:val="00C457C7"/>
    <w:rsid w:val="00C459B4"/>
    <w:rsid w:val="00C45CC2"/>
    <w:rsid w:val="00C45CF8"/>
    <w:rsid w:val="00C461E5"/>
    <w:rsid w:val="00C4682D"/>
    <w:rsid w:val="00C46938"/>
    <w:rsid w:val="00C46BC2"/>
    <w:rsid w:val="00C46DA2"/>
    <w:rsid w:val="00C476CF"/>
    <w:rsid w:val="00C47F94"/>
    <w:rsid w:val="00C5023D"/>
    <w:rsid w:val="00C505F1"/>
    <w:rsid w:val="00C50C5A"/>
    <w:rsid w:val="00C50D14"/>
    <w:rsid w:val="00C51070"/>
    <w:rsid w:val="00C51121"/>
    <w:rsid w:val="00C513BE"/>
    <w:rsid w:val="00C514FF"/>
    <w:rsid w:val="00C51B87"/>
    <w:rsid w:val="00C5201F"/>
    <w:rsid w:val="00C520A9"/>
    <w:rsid w:val="00C52438"/>
    <w:rsid w:val="00C527A5"/>
    <w:rsid w:val="00C52919"/>
    <w:rsid w:val="00C5368D"/>
    <w:rsid w:val="00C53A63"/>
    <w:rsid w:val="00C54197"/>
    <w:rsid w:val="00C542A3"/>
    <w:rsid w:val="00C544A8"/>
    <w:rsid w:val="00C544D8"/>
    <w:rsid w:val="00C55171"/>
    <w:rsid w:val="00C55933"/>
    <w:rsid w:val="00C55ABB"/>
    <w:rsid w:val="00C56539"/>
    <w:rsid w:val="00C5671D"/>
    <w:rsid w:val="00C56D9A"/>
    <w:rsid w:val="00C56E45"/>
    <w:rsid w:val="00C56EC4"/>
    <w:rsid w:val="00C5716D"/>
    <w:rsid w:val="00C57B52"/>
    <w:rsid w:val="00C57E3D"/>
    <w:rsid w:val="00C57EFF"/>
    <w:rsid w:val="00C57F0B"/>
    <w:rsid w:val="00C60396"/>
    <w:rsid w:val="00C607C9"/>
    <w:rsid w:val="00C608FD"/>
    <w:rsid w:val="00C60A5E"/>
    <w:rsid w:val="00C60D2F"/>
    <w:rsid w:val="00C60EBF"/>
    <w:rsid w:val="00C6115C"/>
    <w:rsid w:val="00C614BC"/>
    <w:rsid w:val="00C61562"/>
    <w:rsid w:val="00C617FA"/>
    <w:rsid w:val="00C61975"/>
    <w:rsid w:val="00C62686"/>
    <w:rsid w:val="00C63515"/>
    <w:rsid w:val="00C63B77"/>
    <w:rsid w:val="00C63D15"/>
    <w:rsid w:val="00C63DEE"/>
    <w:rsid w:val="00C640F1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7037"/>
    <w:rsid w:val="00C67644"/>
    <w:rsid w:val="00C70232"/>
    <w:rsid w:val="00C7064F"/>
    <w:rsid w:val="00C70681"/>
    <w:rsid w:val="00C706B2"/>
    <w:rsid w:val="00C70756"/>
    <w:rsid w:val="00C70970"/>
    <w:rsid w:val="00C70E78"/>
    <w:rsid w:val="00C7154C"/>
    <w:rsid w:val="00C71A05"/>
    <w:rsid w:val="00C720F5"/>
    <w:rsid w:val="00C726AD"/>
    <w:rsid w:val="00C727FF"/>
    <w:rsid w:val="00C728AE"/>
    <w:rsid w:val="00C72B93"/>
    <w:rsid w:val="00C72C87"/>
    <w:rsid w:val="00C72E2B"/>
    <w:rsid w:val="00C730F4"/>
    <w:rsid w:val="00C738E4"/>
    <w:rsid w:val="00C739EF"/>
    <w:rsid w:val="00C73D1E"/>
    <w:rsid w:val="00C74932"/>
    <w:rsid w:val="00C74FC9"/>
    <w:rsid w:val="00C7544B"/>
    <w:rsid w:val="00C75762"/>
    <w:rsid w:val="00C757FD"/>
    <w:rsid w:val="00C75EB1"/>
    <w:rsid w:val="00C7654F"/>
    <w:rsid w:val="00C7661E"/>
    <w:rsid w:val="00C768CF"/>
    <w:rsid w:val="00C768E1"/>
    <w:rsid w:val="00C7743D"/>
    <w:rsid w:val="00C77464"/>
    <w:rsid w:val="00C7746B"/>
    <w:rsid w:val="00C77864"/>
    <w:rsid w:val="00C7793D"/>
    <w:rsid w:val="00C77B28"/>
    <w:rsid w:val="00C77F5D"/>
    <w:rsid w:val="00C80028"/>
    <w:rsid w:val="00C8003B"/>
    <w:rsid w:val="00C800A8"/>
    <w:rsid w:val="00C80614"/>
    <w:rsid w:val="00C80933"/>
    <w:rsid w:val="00C80C32"/>
    <w:rsid w:val="00C81086"/>
    <w:rsid w:val="00C8127F"/>
    <w:rsid w:val="00C81322"/>
    <w:rsid w:val="00C81640"/>
    <w:rsid w:val="00C818FF"/>
    <w:rsid w:val="00C81C92"/>
    <w:rsid w:val="00C81FF0"/>
    <w:rsid w:val="00C82473"/>
    <w:rsid w:val="00C82B1F"/>
    <w:rsid w:val="00C82E41"/>
    <w:rsid w:val="00C83647"/>
    <w:rsid w:val="00C839BD"/>
    <w:rsid w:val="00C83F4D"/>
    <w:rsid w:val="00C8400A"/>
    <w:rsid w:val="00C84EE9"/>
    <w:rsid w:val="00C85216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D0D"/>
    <w:rsid w:val="00C86E68"/>
    <w:rsid w:val="00C87027"/>
    <w:rsid w:val="00C8772C"/>
    <w:rsid w:val="00C879EB"/>
    <w:rsid w:val="00C87D34"/>
    <w:rsid w:val="00C9018B"/>
    <w:rsid w:val="00C90892"/>
    <w:rsid w:val="00C90993"/>
    <w:rsid w:val="00C9119F"/>
    <w:rsid w:val="00C91962"/>
    <w:rsid w:val="00C91CCA"/>
    <w:rsid w:val="00C91D31"/>
    <w:rsid w:val="00C91DAC"/>
    <w:rsid w:val="00C92519"/>
    <w:rsid w:val="00C9284B"/>
    <w:rsid w:val="00C92F9B"/>
    <w:rsid w:val="00C93410"/>
    <w:rsid w:val="00C935C6"/>
    <w:rsid w:val="00C93A5F"/>
    <w:rsid w:val="00C93DBA"/>
    <w:rsid w:val="00C9418A"/>
    <w:rsid w:val="00C94AF4"/>
    <w:rsid w:val="00C94D25"/>
    <w:rsid w:val="00C94E67"/>
    <w:rsid w:val="00C94E81"/>
    <w:rsid w:val="00C94FD8"/>
    <w:rsid w:val="00C95249"/>
    <w:rsid w:val="00C9586D"/>
    <w:rsid w:val="00C963EA"/>
    <w:rsid w:val="00C966D9"/>
    <w:rsid w:val="00C96CC4"/>
    <w:rsid w:val="00C96DF0"/>
    <w:rsid w:val="00C96FC5"/>
    <w:rsid w:val="00C97097"/>
    <w:rsid w:val="00C977AF"/>
    <w:rsid w:val="00C97D4D"/>
    <w:rsid w:val="00C97FD2"/>
    <w:rsid w:val="00CA02BC"/>
    <w:rsid w:val="00CA06DB"/>
    <w:rsid w:val="00CA0A78"/>
    <w:rsid w:val="00CA1004"/>
    <w:rsid w:val="00CA10AF"/>
    <w:rsid w:val="00CA1281"/>
    <w:rsid w:val="00CA1346"/>
    <w:rsid w:val="00CA14A0"/>
    <w:rsid w:val="00CA1686"/>
    <w:rsid w:val="00CA1A52"/>
    <w:rsid w:val="00CA1C80"/>
    <w:rsid w:val="00CA1FF6"/>
    <w:rsid w:val="00CA20F2"/>
    <w:rsid w:val="00CA2790"/>
    <w:rsid w:val="00CA2C94"/>
    <w:rsid w:val="00CA3089"/>
    <w:rsid w:val="00CA334A"/>
    <w:rsid w:val="00CA3649"/>
    <w:rsid w:val="00CA3CDB"/>
    <w:rsid w:val="00CA3D62"/>
    <w:rsid w:val="00CA3FCE"/>
    <w:rsid w:val="00CA462B"/>
    <w:rsid w:val="00CA46E0"/>
    <w:rsid w:val="00CA5028"/>
    <w:rsid w:val="00CA58ED"/>
    <w:rsid w:val="00CA5E5C"/>
    <w:rsid w:val="00CA6042"/>
    <w:rsid w:val="00CA6076"/>
    <w:rsid w:val="00CA67DB"/>
    <w:rsid w:val="00CA689B"/>
    <w:rsid w:val="00CA6F1D"/>
    <w:rsid w:val="00CA6F84"/>
    <w:rsid w:val="00CA707F"/>
    <w:rsid w:val="00CA742F"/>
    <w:rsid w:val="00CA7BEE"/>
    <w:rsid w:val="00CA7DEE"/>
    <w:rsid w:val="00CA7E05"/>
    <w:rsid w:val="00CB044F"/>
    <w:rsid w:val="00CB04F9"/>
    <w:rsid w:val="00CB05F9"/>
    <w:rsid w:val="00CB0A6A"/>
    <w:rsid w:val="00CB1532"/>
    <w:rsid w:val="00CB1DE2"/>
    <w:rsid w:val="00CB1F23"/>
    <w:rsid w:val="00CB24FE"/>
    <w:rsid w:val="00CB26AB"/>
    <w:rsid w:val="00CB2744"/>
    <w:rsid w:val="00CB275A"/>
    <w:rsid w:val="00CB2D45"/>
    <w:rsid w:val="00CB3038"/>
    <w:rsid w:val="00CB30E0"/>
    <w:rsid w:val="00CB36B8"/>
    <w:rsid w:val="00CB3BF7"/>
    <w:rsid w:val="00CB42C9"/>
    <w:rsid w:val="00CB43BE"/>
    <w:rsid w:val="00CB4766"/>
    <w:rsid w:val="00CB4885"/>
    <w:rsid w:val="00CB4B04"/>
    <w:rsid w:val="00CB4E11"/>
    <w:rsid w:val="00CB4E5C"/>
    <w:rsid w:val="00CB523A"/>
    <w:rsid w:val="00CB557A"/>
    <w:rsid w:val="00CB57F7"/>
    <w:rsid w:val="00CB5F82"/>
    <w:rsid w:val="00CB6160"/>
    <w:rsid w:val="00CB639A"/>
    <w:rsid w:val="00CB6668"/>
    <w:rsid w:val="00CB66DE"/>
    <w:rsid w:val="00CB6D4C"/>
    <w:rsid w:val="00CB6D87"/>
    <w:rsid w:val="00CB70C9"/>
    <w:rsid w:val="00CB730C"/>
    <w:rsid w:val="00CB7771"/>
    <w:rsid w:val="00CB790A"/>
    <w:rsid w:val="00CB79C2"/>
    <w:rsid w:val="00CB79C8"/>
    <w:rsid w:val="00CB7CAA"/>
    <w:rsid w:val="00CB7E5B"/>
    <w:rsid w:val="00CB7E6A"/>
    <w:rsid w:val="00CB7FAE"/>
    <w:rsid w:val="00CC0DFA"/>
    <w:rsid w:val="00CC0EAA"/>
    <w:rsid w:val="00CC0F12"/>
    <w:rsid w:val="00CC0FD0"/>
    <w:rsid w:val="00CC117E"/>
    <w:rsid w:val="00CC12B9"/>
    <w:rsid w:val="00CC153A"/>
    <w:rsid w:val="00CC1642"/>
    <w:rsid w:val="00CC1679"/>
    <w:rsid w:val="00CC1770"/>
    <w:rsid w:val="00CC1B86"/>
    <w:rsid w:val="00CC1D08"/>
    <w:rsid w:val="00CC1E07"/>
    <w:rsid w:val="00CC20E7"/>
    <w:rsid w:val="00CC24E2"/>
    <w:rsid w:val="00CC26DA"/>
    <w:rsid w:val="00CC28E2"/>
    <w:rsid w:val="00CC2CFA"/>
    <w:rsid w:val="00CC3FD6"/>
    <w:rsid w:val="00CC4274"/>
    <w:rsid w:val="00CC4ECA"/>
    <w:rsid w:val="00CC55FD"/>
    <w:rsid w:val="00CC5917"/>
    <w:rsid w:val="00CC592A"/>
    <w:rsid w:val="00CC5F23"/>
    <w:rsid w:val="00CC60E1"/>
    <w:rsid w:val="00CC648F"/>
    <w:rsid w:val="00CC665B"/>
    <w:rsid w:val="00CC665D"/>
    <w:rsid w:val="00CC6774"/>
    <w:rsid w:val="00CC6840"/>
    <w:rsid w:val="00CC6987"/>
    <w:rsid w:val="00CC6C9F"/>
    <w:rsid w:val="00CC7448"/>
    <w:rsid w:val="00CC77CA"/>
    <w:rsid w:val="00CC7A23"/>
    <w:rsid w:val="00CC7CD6"/>
    <w:rsid w:val="00CD0510"/>
    <w:rsid w:val="00CD0516"/>
    <w:rsid w:val="00CD0568"/>
    <w:rsid w:val="00CD063A"/>
    <w:rsid w:val="00CD0F74"/>
    <w:rsid w:val="00CD1B13"/>
    <w:rsid w:val="00CD1B6A"/>
    <w:rsid w:val="00CD1D9F"/>
    <w:rsid w:val="00CD1F2A"/>
    <w:rsid w:val="00CD2613"/>
    <w:rsid w:val="00CD2E09"/>
    <w:rsid w:val="00CD2F01"/>
    <w:rsid w:val="00CD3427"/>
    <w:rsid w:val="00CD3A17"/>
    <w:rsid w:val="00CD3A31"/>
    <w:rsid w:val="00CD3A38"/>
    <w:rsid w:val="00CD3C16"/>
    <w:rsid w:val="00CD410A"/>
    <w:rsid w:val="00CD43BD"/>
    <w:rsid w:val="00CD445F"/>
    <w:rsid w:val="00CD4D59"/>
    <w:rsid w:val="00CD5637"/>
    <w:rsid w:val="00CD59FB"/>
    <w:rsid w:val="00CD5A22"/>
    <w:rsid w:val="00CD5BE3"/>
    <w:rsid w:val="00CD5D52"/>
    <w:rsid w:val="00CD5EFC"/>
    <w:rsid w:val="00CD62C0"/>
    <w:rsid w:val="00CD6381"/>
    <w:rsid w:val="00CD67A0"/>
    <w:rsid w:val="00CD687C"/>
    <w:rsid w:val="00CD6E89"/>
    <w:rsid w:val="00CD70E2"/>
    <w:rsid w:val="00CD739B"/>
    <w:rsid w:val="00CD7578"/>
    <w:rsid w:val="00CD75CC"/>
    <w:rsid w:val="00CD7852"/>
    <w:rsid w:val="00CD787E"/>
    <w:rsid w:val="00CD7DED"/>
    <w:rsid w:val="00CD7FC6"/>
    <w:rsid w:val="00CE03AF"/>
    <w:rsid w:val="00CE091C"/>
    <w:rsid w:val="00CE0B73"/>
    <w:rsid w:val="00CE0F27"/>
    <w:rsid w:val="00CE0F3C"/>
    <w:rsid w:val="00CE109E"/>
    <w:rsid w:val="00CE228A"/>
    <w:rsid w:val="00CE2800"/>
    <w:rsid w:val="00CE2C50"/>
    <w:rsid w:val="00CE2C6B"/>
    <w:rsid w:val="00CE3120"/>
    <w:rsid w:val="00CE39D6"/>
    <w:rsid w:val="00CE3D84"/>
    <w:rsid w:val="00CE3DD3"/>
    <w:rsid w:val="00CE413B"/>
    <w:rsid w:val="00CE416E"/>
    <w:rsid w:val="00CE475F"/>
    <w:rsid w:val="00CE497C"/>
    <w:rsid w:val="00CE4BC2"/>
    <w:rsid w:val="00CE538D"/>
    <w:rsid w:val="00CE5539"/>
    <w:rsid w:val="00CE5688"/>
    <w:rsid w:val="00CE58D8"/>
    <w:rsid w:val="00CE598D"/>
    <w:rsid w:val="00CE5B13"/>
    <w:rsid w:val="00CE6251"/>
    <w:rsid w:val="00CE693E"/>
    <w:rsid w:val="00CE6961"/>
    <w:rsid w:val="00CE731B"/>
    <w:rsid w:val="00CE752E"/>
    <w:rsid w:val="00CE75D1"/>
    <w:rsid w:val="00CE7C84"/>
    <w:rsid w:val="00CE7F16"/>
    <w:rsid w:val="00CE7F62"/>
    <w:rsid w:val="00CE7F7C"/>
    <w:rsid w:val="00CF006E"/>
    <w:rsid w:val="00CF1034"/>
    <w:rsid w:val="00CF122C"/>
    <w:rsid w:val="00CF15B9"/>
    <w:rsid w:val="00CF2144"/>
    <w:rsid w:val="00CF2A45"/>
    <w:rsid w:val="00CF2F06"/>
    <w:rsid w:val="00CF3041"/>
    <w:rsid w:val="00CF3608"/>
    <w:rsid w:val="00CF3B68"/>
    <w:rsid w:val="00CF41C5"/>
    <w:rsid w:val="00CF4375"/>
    <w:rsid w:val="00CF4602"/>
    <w:rsid w:val="00CF4E5D"/>
    <w:rsid w:val="00CF53D4"/>
    <w:rsid w:val="00CF57EC"/>
    <w:rsid w:val="00CF5959"/>
    <w:rsid w:val="00CF5B72"/>
    <w:rsid w:val="00CF5B80"/>
    <w:rsid w:val="00CF5D30"/>
    <w:rsid w:val="00CF5FCE"/>
    <w:rsid w:val="00CF618D"/>
    <w:rsid w:val="00CF64EB"/>
    <w:rsid w:val="00CF67B1"/>
    <w:rsid w:val="00CF6FFD"/>
    <w:rsid w:val="00CF7094"/>
    <w:rsid w:val="00CF7611"/>
    <w:rsid w:val="00CF788C"/>
    <w:rsid w:val="00CF7ACE"/>
    <w:rsid w:val="00D00643"/>
    <w:rsid w:val="00D00BB5"/>
    <w:rsid w:val="00D00F81"/>
    <w:rsid w:val="00D01362"/>
    <w:rsid w:val="00D0148D"/>
    <w:rsid w:val="00D01B41"/>
    <w:rsid w:val="00D01C77"/>
    <w:rsid w:val="00D01DD6"/>
    <w:rsid w:val="00D02076"/>
    <w:rsid w:val="00D0259C"/>
    <w:rsid w:val="00D02AEA"/>
    <w:rsid w:val="00D03387"/>
    <w:rsid w:val="00D03807"/>
    <w:rsid w:val="00D038ED"/>
    <w:rsid w:val="00D03A2F"/>
    <w:rsid w:val="00D03F27"/>
    <w:rsid w:val="00D04A0C"/>
    <w:rsid w:val="00D04AE0"/>
    <w:rsid w:val="00D04D62"/>
    <w:rsid w:val="00D05226"/>
    <w:rsid w:val="00D05252"/>
    <w:rsid w:val="00D06042"/>
    <w:rsid w:val="00D06195"/>
    <w:rsid w:val="00D063A7"/>
    <w:rsid w:val="00D066C4"/>
    <w:rsid w:val="00D0717C"/>
    <w:rsid w:val="00D0763C"/>
    <w:rsid w:val="00D07E8E"/>
    <w:rsid w:val="00D07EF1"/>
    <w:rsid w:val="00D10583"/>
    <w:rsid w:val="00D105FB"/>
    <w:rsid w:val="00D1066D"/>
    <w:rsid w:val="00D108C4"/>
    <w:rsid w:val="00D10AEA"/>
    <w:rsid w:val="00D10C63"/>
    <w:rsid w:val="00D11452"/>
    <w:rsid w:val="00D11B4C"/>
    <w:rsid w:val="00D11C37"/>
    <w:rsid w:val="00D1241A"/>
    <w:rsid w:val="00D12588"/>
    <w:rsid w:val="00D12672"/>
    <w:rsid w:val="00D1275E"/>
    <w:rsid w:val="00D12777"/>
    <w:rsid w:val="00D12D83"/>
    <w:rsid w:val="00D12F2A"/>
    <w:rsid w:val="00D13200"/>
    <w:rsid w:val="00D13B4F"/>
    <w:rsid w:val="00D13C1E"/>
    <w:rsid w:val="00D13CC6"/>
    <w:rsid w:val="00D1408A"/>
    <w:rsid w:val="00D1495D"/>
    <w:rsid w:val="00D1499B"/>
    <w:rsid w:val="00D14AB8"/>
    <w:rsid w:val="00D150AC"/>
    <w:rsid w:val="00D150C1"/>
    <w:rsid w:val="00D15285"/>
    <w:rsid w:val="00D152C9"/>
    <w:rsid w:val="00D15365"/>
    <w:rsid w:val="00D156F4"/>
    <w:rsid w:val="00D15865"/>
    <w:rsid w:val="00D15BEC"/>
    <w:rsid w:val="00D15C6C"/>
    <w:rsid w:val="00D15CCE"/>
    <w:rsid w:val="00D16491"/>
    <w:rsid w:val="00D16496"/>
    <w:rsid w:val="00D16515"/>
    <w:rsid w:val="00D174E1"/>
    <w:rsid w:val="00D17719"/>
    <w:rsid w:val="00D17D5D"/>
    <w:rsid w:val="00D17DCE"/>
    <w:rsid w:val="00D2009E"/>
    <w:rsid w:val="00D2036F"/>
    <w:rsid w:val="00D20A29"/>
    <w:rsid w:val="00D20CEB"/>
    <w:rsid w:val="00D20D95"/>
    <w:rsid w:val="00D21197"/>
    <w:rsid w:val="00D216CE"/>
    <w:rsid w:val="00D21B8B"/>
    <w:rsid w:val="00D21F1B"/>
    <w:rsid w:val="00D21FCC"/>
    <w:rsid w:val="00D2221A"/>
    <w:rsid w:val="00D2228F"/>
    <w:rsid w:val="00D23224"/>
    <w:rsid w:val="00D232D6"/>
    <w:rsid w:val="00D235E8"/>
    <w:rsid w:val="00D23BE1"/>
    <w:rsid w:val="00D23CAC"/>
    <w:rsid w:val="00D2459F"/>
    <w:rsid w:val="00D2470A"/>
    <w:rsid w:val="00D24A70"/>
    <w:rsid w:val="00D24AF8"/>
    <w:rsid w:val="00D252EC"/>
    <w:rsid w:val="00D2575D"/>
    <w:rsid w:val="00D2575F"/>
    <w:rsid w:val="00D258FC"/>
    <w:rsid w:val="00D25944"/>
    <w:rsid w:val="00D25B0F"/>
    <w:rsid w:val="00D25C40"/>
    <w:rsid w:val="00D25D71"/>
    <w:rsid w:val="00D25EDC"/>
    <w:rsid w:val="00D26082"/>
    <w:rsid w:val="00D261AE"/>
    <w:rsid w:val="00D26467"/>
    <w:rsid w:val="00D26471"/>
    <w:rsid w:val="00D2652D"/>
    <w:rsid w:val="00D26586"/>
    <w:rsid w:val="00D2694F"/>
    <w:rsid w:val="00D26B87"/>
    <w:rsid w:val="00D26EA3"/>
    <w:rsid w:val="00D26EB4"/>
    <w:rsid w:val="00D26EDD"/>
    <w:rsid w:val="00D27104"/>
    <w:rsid w:val="00D27242"/>
    <w:rsid w:val="00D277E3"/>
    <w:rsid w:val="00D30102"/>
    <w:rsid w:val="00D3010C"/>
    <w:rsid w:val="00D306A9"/>
    <w:rsid w:val="00D308B0"/>
    <w:rsid w:val="00D30B87"/>
    <w:rsid w:val="00D31113"/>
    <w:rsid w:val="00D31127"/>
    <w:rsid w:val="00D31BF7"/>
    <w:rsid w:val="00D32402"/>
    <w:rsid w:val="00D333DA"/>
    <w:rsid w:val="00D33649"/>
    <w:rsid w:val="00D33747"/>
    <w:rsid w:val="00D33E45"/>
    <w:rsid w:val="00D33EF8"/>
    <w:rsid w:val="00D3476A"/>
    <w:rsid w:val="00D34A22"/>
    <w:rsid w:val="00D34EF7"/>
    <w:rsid w:val="00D35020"/>
    <w:rsid w:val="00D35423"/>
    <w:rsid w:val="00D35772"/>
    <w:rsid w:val="00D3583E"/>
    <w:rsid w:val="00D363F8"/>
    <w:rsid w:val="00D3646A"/>
    <w:rsid w:val="00D36695"/>
    <w:rsid w:val="00D36F95"/>
    <w:rsid w:val="00D37536"/>
    <w:rsid w:val="00D37998"/>
    <w:rsid w:val="00D404FE"/>
    <w:rsid w:val="00D409CC"/>
    <w:rsid w:val="00D40AAA"/>
    <w:rsid w:val="00D40C8A"/>
    <w:rsid w:val="00D40CF4"/>
    <w:rsid w:val="00D40EB1"/>
    <w:rsid w:val="00D40EFF"/>
    <w:rsid w:val="00D41146"/>
    <w:rsid w:val="00D416A8"/>
    <w:rsid w:val="00D417FB"/>
    <w:rsid w:val="00D419A3"/>
    <w:rsid w:val="00D41EC5"/>
    <w:rsid w:val="00D42298"/>
    <w:rsid w:val="00D422AE"/>
    <w:rsid w:val="00D422EB"/>
    <w:rsid w:val="00D425A5"/>
    <w:rsid w:val="00D42A16"/>
    <w:rsid w:val="00D42CB3"/>
    <w:rsid w:val="00D42D9E"/>
    <w:rsid w:val="00D438EC"/>
    <w:rsid w:val="00D43E36"/>
    <w:rsid w:val="00D44055"/>
    <w:rsid w:val="00D440CE"/>
    <w:rsid w:val="00D442F1"/>
    <w:rsid w:val="00D44EC9"/>
    <w:rsid w:val="00D452F5"/>
    <w:rsid w:val="00D4571E"/>
    <w:rsid w:val="00D45CA2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1A0"/>
    <w:rsid w:val="00D4750E"/>
    <w:rsid w:val="00D475BC"/>
    <w:rsid w:val="00D47904"/>
    <w:rsid w:val="00D47ACD"/>
    <w:rsid w:val="00D508F6"/>
    <w:rsid w:val="00D50D41"/>
    <w:rsid w:val="00D51E45"/>
    <w:rsid w:val="00D51EBD"/>
    <w:rsid w:val="00D520FF"/>
    <w:rsid w:val="00D5215A"/>
    <w:rsid w:val="00D5235A"/>
    <w:rsid w:val="00D526C6"/>
    <w:rsid w:val="00D52722"/>
    <w:rsid w:val="00D52EDC"/>
    <w:rsid w:val="00D52FD8"/>
    <w:rsid w:val="00D53406"/>
    <w:rsid w:val="00D5344C"/>
    <w:rsid w:val="00D540B4"/>
    <w:rsid w:val="00D541CA"/>
    <w:rsid w:val="00D542C3"/>
    <w:rsid w:val="00D5435C"/>
    <w:rsid w:val="00D543D9"/>
    <w:rsid w:val="00D543E9"/>
    <w:rsid w:val="00D54ED2"/>
    <w:rsid w:val="00D553A9"/>
    <w:rsid w:val="00D554E0"/>
    <w:rsid w:val="00D5565C"/>
    <w:rsid w:val="00D559DB"/>
    <w:rsid w:val="00D55B91"/>
    <w:rsid w:val="00D55D2C"/>
    <w:rsid w:val="00D55D69"/>
    <w:rsid w:val="00D55F34"/>
    <w:rsid w:val="00D56177"/>
    <w:rsid w:val="00D565F4"/>
    <w:rsid w:val="00D56D3E"/>
    <w:rsid w:val="00D5710C"/>
    <w:rsid w:val="00D575CB"/>
    <w:rsid w:val="00D5769B"/>
    <w:rsid w:val="00D578AA"/>
    <w:rsid w:val="00D578C5"/>
    <w:rsid w:val="00D57D94"/>
    <w:rsid w:val="00D57E5A"/>
    <w:rsid w:val="00D57F36"/>
    <w:rsid w:val="00D57F9C"/>
    <w:rsid w:val="00D57FC8"/>
    <w:rsid w:val="00D6007A"/>
    <w:rsid w:val="00D60251"/>
    <w:rsid w:val="00D6078D"/>
    <w:rsid w:val="00D608E8"/>
    <w:rsid w:val="00D615E7"/>
    <w:rsid w:val="00D61D8E"/>
    <w:rsid w:val="00D6263B"/>
    <w:rsid w:val="00D628EE"/>
    <w:rsid w:val="00D62A1F"/>
    <w:rsid w:val="00D63346"/>
    <w:rsid w:val="00D63617"/>
    <w:rsid w:val="00D636A4"/>
    <w:rsid w:val="00D63A12"/>
    <w:rsid w:val="00D63A8F"/>
    <w:rsid w:val="00D6400E"/>
    <w:rsid w:val="00D6404C"/>
    <w:rsid w:val="00D6413B"/>
    <w:rsid w:val="00D64270"/>
    <w:rsid w:val="00D644E7"/>
    <w:rsid w:val="00D64A0C"/>
    <w:rsid w:val="00D64A67"/>
    <w:rsid w:val="00D64C72"/>
    <w:rsid w:val="00D656AC"/>
    <w:rsid w:val="00D659EA"/>
    <w:rsid w:val="00D65DF3"/>
    <w:rsid w:val="00D66216"/>
    <w:rsid w:val="00D66250"/>
    <w:rsid w:val="00D665D6"/>
    <w:rsid w:val="00D66A4F"/>
    <w:rsid w:val="00D670CF"/>
    <w:rsid w:val="00D672F0"/>
    <w:rsid w:val="00D6778A"/>
    <w:rsid w:val="00D6794D"/>
    <w:rsid w:val="00D67B36"/>
    <w:rsid w:val="00D67FE0"/>
    <w:rsid w:val="00D70285"/>
    <w:rsid w:val="00D70B1D"/>
    <w:rsid w:val="00D71063"/>
    <w:rsid w:val="00D716C4"/>
    <w:rsid w:val="00D71A66"/>
    <w:rsid w:val="00D71C49"/>
    <w:rsid w:val="00D71DB3"/>
    <w:rsid w:val="00D71F0F"/>
    <w:rsid w:val="00D71FB3"/>
    <w:rsid w:val="00D72293"/>
    <w:rsid w:val="00D72367"/>
    <w:rsid w:val="00D724A6"/>
    <w:rsid w:val="00D72751"/>
    <w:rsid w:val="00D72863"/>
    <w:rsid w:val="00D72FDE"/>
    <w:rsid w:val="00D73053"/>
    <w:rsid w:val="00D730B4"/>
    <w:rsid w:val="00D73AE3"/>
    <w:rsid w:val="00D74102"/>
    <w:rsid w:val="00D75199"/>
    <w:rsid w:val="00D762C9"/>
    <w:rsid w:val="00D764AE"/>
    <w:rsid w:val="00D766FC"/>
    <w:rsid w:val="00D76856"/>
    <w:rsid w:val="00D7694E"/>
    <w:rsid w:val="00D76C96"/>
    <w:rsid w:val="00D776A5"/>
    <w:rsid w:val="00D77772"/>
    <w:rsid w:val="00D77BA7"/>
    <w:rsid w:val="00D80181"/>
    <w:rsid w:val="00D80233"/>
    <w:rsid w:val="00D803AF"/>
    <w:rsid w:val="00D806A5"/>
    <w:rsid w:val="00D80D35"/>
    <w:rsid w:val="00D80DDD"/>
    <w:rsid w:val="00D815D7"/>
    <w:rsid w:val="00D820A6"/>
    <w:rsid w:val="00D8226E"/>
    <w:rsid w:val="00D82309"/>
    <w:rsid w:val="00D82474"/>
    <w:rsid w:val="00D826F2"/>
    <w:rsid w:val="00D82C4E"/>
    <w:rsid w:val="00D83033"/>
    <w:rsid w:val="00D834A3"/>
    <w:rsid w:val="00D837CA"/>
    <w:rsid w:val="00D83A0D"/>
    <w:rsid w:val="00D83CF0"/>
    <w:rsid w:val="00D83D2B"/>
    <w:rsid w:val="00D83D72"/>
    <w:rsid w:val="00D842A2"/>
    <w:rsid w:val="00D84641"/>
    <w:rsid w:val="00D84A52"/>
    <w:rsid w:val="00D84CD8"/>
    <w:rsid w:val="00D84D3E"/>
    <w:rsid w:val="00D8506D"/>
    <w:rsid w:val="00D85128"/>
    <w:rsid w:val="00D8561C"/>
    <w:rsid w:val="00D85BE7"/>
    <w:rsid w:val="00D86408"/>
    <w:rsid w:val="00D8641F"/>
    <w:rsid w:val="00D865E4"/>
    <w:rsid w:val="00D86F17"/>
    <w:rsid w:val="00D873AA"/>
    <w:rsid w:val="00D879AA"/>
    <w:rsid w:val="00D87CC5"/>
    <w:rsid w:val="00D87E16"/>
    <w:rsid w:val="00D87F11"/>
    <w:rsid w:val="00D90961"/>
    <w:rsid w:val="00D9099F"/>
    <w:rsid w:val="00D90C4F"/>
    <w:rsid w:val="00D911EE"/>
    <w:rsid w:val="00D91272"/>
    <w:rsid w:val="00D9169E"/>
    <w:rsid w:val="00D9178C"/>
    <w:rsid w:val="00D922E9"/>
    <w:rsid w:val="00D9236F"/>
    <w:rsid w:val="00D92DB9"/>
    <w:rsid w:val="00D92EB7"/>
    <w:rsid w:val="00D92EFD"/>
    <w:rsid w:val="00D93185"/>
    <w:rsid w:val="00D9331C"/>
    <w:rsid w:val="00D93630"/>
    <w:rsid w:val="00D937A0"/>
    <w:rsid w:val="00D93B7F"/>
    <w:rsid w:val="00D93EF0"/>
    <w:rsid w:val="00D947FD"/>
    <w:rsid w:val="00D94888"/>
    <w:rsid w:val="00D951B3"/>
    <w:rsid w:val="00D957C1"/>
    <w:rsid w:val="00D95CE0"/>
    <w:rsid w:val="00D95CE5"/>
    <w:rsid w:val="00D95E0F"/>
    <w:rsid w:val="00D9713C"/>
    <w:rsid w:val="00D9727D"/>
    <w:rsid w:val="00D97418"/>
    <w:rsid w:val="00DA02AB"/>
    <w:rsid w:val="00DA063F"/>
    <w:rsid w:val="00DA083A"/>
    <w:rsid w:val="00DA0939"/>
    <w:rsid w:val="00DA0ED0"/>
    <w:rsid w:val="00DA11D1"/>
    <w:rsid w:val="00DA13E6"/>
    <w:rsid w:val="00DA16FB"/>
    <w:rsid w:val="00DA1EB9"/>
    <w:rsid w:val="00DA1EDA"/>
    <w:rsid w:val="00DA20CD"/>
    <w:rsid w:val="00DA2386"/>
    <w:rsid w:val="00DA2552"/>
    <w:rsid w:val="00DA28F7"/>
    <w:rsid w:val="00DA2B50"/>
    <w:rsid w:val="00DA34C9"/>
    <w:rsid w:val="00DA354B"/>
    <w:rsid w:val="00DA35E4"/>
    <w:rsid w:val="00DA36C5"/>
    <w:rsid w:val="00DA3704"/>
    <w:rsid w:val="00DA3766"/>
    <w:rsid w:val="00DA3993"/>
    <w:rsid w:val="00DA3A08"/>
    <w:rsid w:val="00DA3AB7"/>
    <w:rsid w:val="00DA46DB"/>
    <w:rsid w:val="00DA4A13"/>
    <w:rsid w:val="00DA4CB8"/>
    <w:rsid w:val="00DA500A"/>
    <w:rsid w:val="00DA59F6"/>
    <w:rsid w:val="00DA5B14"/>
    <w:rsid w:val="00DA5B3F"/>
    <w:rsid w:val="00DA5B43"/>
    <w:rsid w:val="00DA6050"/>
    <w:rsid w:val="00DA624A"/>
    <w:rsid w:val="00DA6521"/>
    <w:rsid w:val="00DA6955"/>
    <w:rsid w:val="00DA6F79"/>
    <w:rsid w:val="00DA7046"/>
    <w:rsid w:val="00DA744E"/>
    <w:rsid w:val="00DA761A"/>
    <w:rsid w:val="00DA7775"/>
    <w:rsid w:val="00DA7A74"/>
    <w:rsid w:val="00DA7E1D"/>
    <w:rsid w:val="00DB01CF"/>
    <w:rsid w:val="00DB03CB"/>
    <w:rsid w:val="00DB0A75"/>
    <w:rsid w:val="00DB0C50"/>
    <w:rsid w:val="00DB12BC"/>
    <w:rsid w:val="00DB169B"/>
    <w:rsid w:val="00DB1723"/>
    <w:rsid w:val="00DB19BF"/>
    <w:rsid w:val="00DB202E"/>
    <w:rsid w:val="00DB22F5"/>
    <w:rsid w:val="00DB241D"/>
    <w:rsid w:val="00DB266E"/>
    <w:rsid w:val="00DB288F"/>
    <w:rsid w:val="00DB2A7F"/>
    <w:rsid w:val="00DB2B22"/>
    <w:rsid w:val="00DB2B87"/>
    <w:rsid w:val="00DB2CF3"/>
    <w:rsid w:val="00DB378A"/>
    <w:rsid w:val="00DB3A57"/>
    <w:rsid w:val="00DB3CB5"/>
    <w:rsid w:val="00DB41CB"/>
    <w:rsid w:val="00DB48DE"/>
    <w:rsid w:val="00DB4D45"/>
    <w:rsid w:val="00DB4F22"/>
    <w:rsid w:val="00DB50C3"/>
    <w:rsid w:val="00DB52DA"/>
    <w:rsid w:val="00DB54C1"/>
    <w:rsid w:val="00DB57AB"/>
    <w:rsid w:val="00DB5B13"/>
    <w:rsid w:val="00DB5B15"/>
    <w:rsid w:val="00DB5BDD"/>
    <w:rsid w:val="00DB5F62"/>
    <w:rsid w:val="00DB61C2"/>
    <w:rsid w:val="00DB6268"/>
    <w:rsid w:val="00DB6567"/>
    <w:rsid w:val="00DB665D"/>
    <w:rsid w:val="00DB6C3F"/>
    <w:rsid w:val="00DB6ED0"/>
    <w:rsid w:val="00DB78A1"/>
    <w:rsid w:val="00DB792B"/>
    <w:rsid w:val="00DB7C6E"/>
    <w:rsid w:val="00DC0095"/>
    <w:rsid w:val="00DC05BD"/>
    <w:rsid w:val="00DC05CD"/>
    <w:rsid w:val="00DC09C7"/>
    <w:rsid w:val="00DC130F"/>
    <w:rsid w:val="00DC1B90"/>
    <w:rsid w:val="00DC1CB1"/>
    <w:rsid w:val="00DC2509"/>
    <w:rsid w:val="00DC273E"/>
    <w:rsid w:val="00DC2771"/>
    <w:rsid w:val="00DC2A8A"/>
    <w:rsid w:val="00DC2FD5"/>
    <w:rsid w:val="00DC3098"/>
    <w:rsid w:val="00DC3810"/>
    <w:rsid w:val="00DC3C12"/>
    <w:rsid w:val="00DC3CE1"/>
    <w:rsid w:val="00DC4393"/>
    <w:rsid w:val="00DC446B"/>
    <w:rsid w:val="00DC448E"/>
    <w:rsid w:val="00DC44C0"/>
    <w:rsid w:val="00DC4C1E"/>
    <w:rsid w:val="00DC4C67"/>
    <w:rsid w:val="00DC5583"/>
    <w:rsid w:val="00DC5696"/>
    <w:rsid w:val="00DC5DF0"/>
    <w:rsid w:val="00DC610D"/>
    <w:rsid w:val="00DC67B4"/>
    <w:rsid w:val="00DC681D"/>
    <w:rsid w:val="00DC6D5E"/>
    <w:rsid w:val="00DC6D80"/>
    <w:rsid w:val="00DC7409"/>
    <w:rsid w:val="00DD0069"/>
    <w:rsid w:val="00DD0587"/>
    <w:rsid w:val="00DD0B48"/>
    <w:rsid w:val="00DD1949"/>
    <w:rsid w:val="00DD1ABC"/>
    <w:rsid w:val="00DD1BBE"/>
    <w:rsid w:val="00DD1D57"/>
    <w:rsid w:val="00DD226B"/>
    <w:rsid w:val="00DD29BB"/>
    <w:rsid w:val="00DD29BF"/>
    <w:rsid w:val="00DD3C0A"/>
    <w:rsid w:val="00DD3C91"/>
    <w:rsid w:val="00DD4266"/>
    <w:rsid w:val="00DD4587"/>
    <w:rsid w:val="00DD4959"/>
    <w:rsid w:val="00DD4CFD"/>
    <w:rsid w:val="00DD52A0"/>
    <w:rsid w:val="00DD582C"/>
    <w:rsid w:val="00DD608F"/>
    <w:rsid w:val="00DD6103"/>
    <w:rsid w:val="00DD6F7E"/>
    <w:rsid w:val="00DD78C3"/>
    <w:rsid w:val="00DE0888"/>
    <w:rsid w:val="00DE0D96"/>
    <w:rsid w:val="00DE1474"/>
    <w:rsid w:val="00DE1799"/>
    <w:rsid w:val="00DE1CCA"/>
    <w:rsid w:val="00DE22EC"/>
    <w:rsid w:val="00DE2752"/>
    <w:rsid w:val="00DE2781"/>
    <w:rsid w:val="00DE299E"/>
    <w:rsid w:val="00DE2A10"/>
    <w:rsid w:val="00DE2EFB"/>
    <w:rsid w:val="00DE2F2C"/>
    <w:rsid w:val="00DE2FA9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F45"/>
    <w:rsid w:val="00DE435F"/>
    <w:rsid w:val="00DE49F7"/>
    <w:rsid w:val="00DE4A58"/>
    <w:rsid w:val="00DE4B6D"/>
    <w:rsid w:val="00DE5194"/>
    <w:rsid w:val="00DE547A"/>
    <w:rsid w:val="00DE5639"/>
    <w:rsid w:val="00DE58CF"/>
    <w:rsid w:val="00DE5A37"/>
    <w:rsid w:val="00DE5D70"/>
    <w:rsid w:val="00DE5F3B"/>
    <w:rsid w:val="00DE6030"/>
    <w:rsid w:val="00DE6572"/>
    <w:rsid w:val="00DE6576"/>
    <w:rsid w:val="00DE6912"/>
    <w:rsid w:val="00DE7219"/>
    <w:rsid w:val="00DE722A"/>
    <w:rsid w:val="00DE7378"/>
    <w:rsid w:val="00DE7F14"/>
    <w:rsid w:val="00DF013B"/>
    <w:rsid w:val="00DF0334"/>
    <w:rsid w:val="00DF09C2"/>
    <w:rsid w:val="00DF152F"/>
    <w:rsid w:val="00DF165C"/>
    <w:rsid w:val="00DF17C2"/>
    <w:rsid w:val="00DF1EF9"/>
    <w:rsid w:val="00DF2E22"/>
    <w:rsid w:val="00DF3BC2"/>
    <w:rsid w:val="00DF3E29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554A"/>
    <w:rsid w:val="00DF62A9"/>
    <w:rsid w:val="00DF64D4"/>
    <w:rsid w:val="00DF6FE7"/>
    <w:rsid w:val="00DF729D"/>
    <w:rsid w:val="00DF76ED"/>
    <w:rsid w:val="00DF790F"/>
    <w:rsid w:val="00E00298"/>
    <w:rsid w:val="00E00402"/>
    <w:rsid w:val="00E00C43"/>
    <w:rsid w:val="00E0102E"/>
    <w:rsid w:val="00E0173D"/>
    <w:rsid w:val="00E01AF6"/>
    <w:rsid w:val="00E01F48"/>
    <w:rsid w:val="00E02022"/>
    <w:rsid w:val="00E0205D"/>
    <w:rsid w:val="00E02B55"/>
    <w:rsid w:val="00E030EA"/>
    <w:rsid w:val="00E032CF"/>
    <w:rsid w:val="00E0378D"/>
    <w:rsid w:val="00E038C0"/>
    <w:rsid w:val="00E03D73"/>
    <w:rsid w:val="00E0442C"/>
    <w:rsid w:val="00E048DE"/>
    <w:rsid w:val="00E04CA5"/>
    <w:rsid w:val="00E05542"/>
    <w:rsid w:val="00E0567F"/>
    <w:rsid w:val="00E0573C"/>
    <w:rsid w:val="00E05794"/>
    <w:rsid w:val="00E05F16"/>
    <w:rsid w:val="00E06C73"/>
    <w:rsid w:val="00E06C8E"/>
    <w:rsid w:val="00E07295"/>
    <w:rsid w:val="00E072A9"/>
    <w:rsid w:val="00E074B6"/>
    <w:rsid w:val="00E079FF"/>
    <w:rsid w:val="00E07A32"/>
    <w:rsid w:val="00E07C82"/>
    <w:rsid w:val="00E07D73"/>
    <w:rsid w:val="00E07D7B"/>
    <w:rsid w:val="00E07FCA"/>
    <w:rsid w:val="00E10286"/>
    <w:rsid w:val="00E10522"/>
    <w:rsid w:val="00E10549"/>
    <w:rsid w:val="00E10B8F"/>
    <w:rsid w:val="00E10FE4"/>
    <w:rsid w:val="00E11766"/>
    <w:rsid w:val="00E117D4"/>
    <w:rsid w:val="00E11EF6"/>
    <w:rsid w:val="00E1234F"/>
    <w:rsid w:val="00E1273A"/>
    <w:rsid w:val="00E129E5"/>
    <w:rsid w:val="00E12D6B"/>
    <w:rsid w:val="00E130A7"/>
    <w:rsid w:val="00E1311D"/>
    <w:rsid w:val="00E13184"/>
    <w:rsid w:val="00E13470"/>
    <w:rsid w:val="00E135F3"/>
    <w:rsid w:val="00E1377C"/>
    <w:rsid w:val="00E137EB"/>
    <w:rsid w:val="00E13910"/>
    <w:rsid w:val="00E13913"/>
    <w:rsid w:val="00E13F8A"/>
    <w:rsid w:val="00E1405B"/>
    <w:rsid w:val="00E14209"/>
    <w:rsid w:val="00E14463"/>
    <w:rsid w:val="00E14563"/>
    <w:rsid w:val="00E145D3"/>
    <w:rsid w:val="00E14D8E"/>
    <w:rsid w:val="00E1578E"/>
    <w:rsid w:val="00E15B7B"/>
    <w:rsid w:val="00E16754"/>
    <w:rsid w:val="00E1697C"/>
    <w:rsid w:val="00E16B5C"/>
    <w:rsid w:val="00E16D1D"/>
    <w:rsid w:val="00E16F90"/>
    <w:rsid w:val="00E176F1"/>
    <w:rsid w:val="00E17A94"/>
    <w:rsid w:val="00E17B7F"/>
    <w:rsid w:val="00E17F2D"/>
    <w:rsid w:val="00E20260"/>
    <w:rsid w:val="00E20314"/>
    <w:rsid w:val="00E20D8C"/>
    <w:rsid w:val="00E21994"/>
    <w:rsid w:val="00E22663"/>
    <w:rsid w:val="00E22772"/>
    <w:rsid w:val="00E22A35"/>
    <w:rsid w:val="00E22D3A"/>
    <w:rsid w:val="00E22D69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562F"/>
    <w:rsid w:val="00E264C3"/>
    <w:rsid w:val="00E2663F"/>
    <w:rsid w:val="00E27815"/>
    <w:rsid w:val="00E27C70"/>
    <w:rsid w:val="00E300C4"/>
    <w:rsid w:val="00E30661"/>
    <w:rsid w:val="00E3085B"/>
    <w:rsid w:val="00E30F26"/>
    <w:rsid w:val="00E31811"/>
    <w:rsid w:val="00E31975"/>
    <w:rsid w:val="00E31BD2"/>
    <w:rsid w:val="00E31E23"/>
    <w:rsid w:val="00E3210F"/>
    <w:rsid w:val="00E3235D"/>
    <w:rsid w:val="00E32800"/>
    <w:rsid w:val="00E32FFB"/>
    <w:rsid w:val="00E332C4"/>
    <w:rsid w:val="00E337AC"/>
    <w:rsid w:val="00E33C6D"/>
    <w:rsid w:val="00E33E2A"/>
    <w:rsid w:val="00E34316"/>
    <w:rsid w:val="00E3433A"/>
    <w:rsid w:val="00E34572"/>
    <w:rsid w:val="00E34BC9"/>
    <w:rsid w:val="00E34C91"/>
    <w:rsid w:val="00E34E1A"/>
    <w:rsid w:val="00E35081"/>
    <w:rsid w:val="00E3611A"/>
    <w:rsid w:val="00E363A4"/>
    <w:rsid w:val="00E366D4"/>
    <w:rsid w:val="00E3707A"/>
    <w:rsid w:val="00E3710A"/>
    <w:rsid w:val="00E371D0"/>
    <w:rsid w:val="00E37291"/>
    <w:rsid w:val="00E37576"/>
    <w:rsid w:val="00E3777B"/>
    <w:rsid w:val="00E37B40"/>
    <w:rsid w:val="00E404DF"/>
    <w:rsid w:val="00E40637"/>
    <w:rsid w:val="00E409BA"/>
    <w:rsid w:val="00E40AC1"/>
    <w:rsid w:val="00E40AE6"/>
    <w:rsid w:val="00E40D5B"/>
    <w:rsid w:val="00E42622"/>
    <w:rsid w:val="00E42981"/>
    <w:rsid w:val="00E42999"/>
    <w:rsid w:val="00E42E2E"/>
    <w:rsid w:val="00E42FB1"/>
    <w:rsid w:val="00E43032"/>
    <w:rsid w:val="00E43A18"/>
    <w:rsid w:val="00E43CCA"/>
    <w:rsid w:val="00E44088"/>
    <w:rsid w:val="00E4411F"/>
    <w:rsid w:val="00E44324"/>
    <w:rsid w:val="00E44700"/>
    <w:rsid w:val="00E44D12"/>
    <w:rsid w:val="00E45358"/>
    <w:rsid w:val="00E4546B"/>
    <w:rsid w:val="00E462A9"/>
    <w:rsid w:val="00E462BE"/>
    <w:rsid w:val="00E464DE"/>
    <w:rsid w:val="00E465DC"/>
    <w:rsid w:val="00E46E3A"/>
    <w:rsid w:val="00E47433"/>
    <w:rsid w:val="00E47772"/>
    <w:rsid w:val="00E47DB9"/>
    <w:rsid w:val="00E47DEF"/>
    <w:rsid w:val="00E50330"/>
    <w:rsid w:val="00E50485"/>
    <w:rsid w:val="00E504DF"/>
    <w:rsid w:val="00E506F4"/>
    <w:rsid w:val="00E511C2"/>
    <w:rsid w:val="00E51582"/>
    <w:rsid w:val="00E516A6"/>
    <w:rsid w:val="00E517C9"/>
    <w:rsid w:val="00E52657"/>
    <w:rsid w:val="00E52674"/>
    <w:rsid w:val="00E526E6"/>
    <w:rsid w:val="00E52909"/>
    <w:rsid w:val="00E5291E"/>
    <w:rsid w:val="00E5295E"/>
    <w:rsid w:val="00E52B58"/>
    <w:rsid w:val="00E52E8D"/>
    <w:rsid w:val="00E53572"/>
    <w:rsid w:val="00E5359E"/>
    <w:rsid w:val="00E53789"/>
    <w:rsid w:val="00E537C0"/>
    <w:rsid w:val="00E537E1"/>
    <w:rsid w:val="00E53EB9"/>
    <w:rsid w:val="00E5405D"/>
    <w:rsid w:val="00E540A1"/>
    <w:rsid w:val="00E5480D"/>
    <w:rsid w:val="00E548C6"/>
    <w:rsid w:val="00E55612"/>
    <w:rsid w:val="00E5562D"/>
    <w:rsid w:val="00E5584F"/>
    <w:rsid w:val="00E5594F"/>
    <w:rsid w:val="00E560C2"/>
    <w:rsid w:val="00E56D47"/>
    <w:rsid w:val="00E57217"/>
    <w:rsid w:val="00E572F0"/>
    <w:rsid w:val="00E57331"/>
    <w:rsid w:val="00E57BDF"/>
    <w:rsid w:val="00E57DB6"/>
    <w:rsid w:val="00E60A12"/>
    <w:rsid w:val="00E60ACD"/>
    <w:rsid w:val="00E6146C"/>
    <w:rsid w:val="00E615A5"/>
    <w:rsid w:val="00E616BA"/>
    <w:rsid w:val="00E6182A"/>
    <w:rsid w:val="00E61D03"/>
    <w:rsid w:val="00E6280E"/>
    <w:rsid w:val="00E63124"/>
    <w:rsid w:val="00E6325D"/>
    <w:rsid w:val="00E63302"/>
    <w:rsid w:val="00E63455"/>
    <w:rsid w:val="00E63B92"/>
    <w:rsid w:val="00E63BD0"/>
    <w:rsid w:val="00E63BFE"/>
    <w:rsid w:val="00E63DA8"/>
    <w:rsid w:val="00E6439D"/>
    <w:rsid w:val="00E64401"/>
    <w:rsid w:val="00E6448A"/>
    <w:rsid w:val="00E648DF"/>
    <w:rsid w:val="00E64B37"/>
    <w:rsid w:val="00E64BBF"/>
    <w:rsid w:val="00E6554A"/>
    <w:rsid w:val="00E6589B"/>
    <w:rsid w:val="00E65922"/>
    <w:rsid w:val="00E66083"/>
    <w:rsid w:val="00E663C8"/>
    <w:rsid w:val="00E665B1"/>
    <w:rsid w:val="00E6661A"/>
    <w:rsid w:val="00E666CF"/>
    <w:rsid w:val="00E66867"/>
    <w:rsid w:val="00E66E4B"/>
    <w:rsid w:val="00E66F38"/>
    <w:rsid w:val="00E673C7"/>
    <w:rsid w:val="00E67576"/>
    <w:rsid w:val="00E67D3C"/>
    <w:rsid w:val="00E70597"/>
    <w:rsid w:val="00E70A3D"/>
    <w:rsid w:val="00E70D67"/>
    <w:rsid w:val="00E70FC4"/>
    <w:rsid w:val="00E71464"/>
    <w:rsid w:val="00E7183C"/>
    <w:rsid w:val="00E71B16"/>
    <w:rsid w:val="00E71D99"/>
    <w:rsid w:val="00E721FA"/>
    <w:rsid w:val="00E726A2"/>
    <w:rsid w:val="00E72948"/>
    <w:rsid w:val="00E72986"/>
    <w:rsid w:val="00E73408"/>
    <w:rsid w:val="00E73465"/>
    <w:rsid w:val="00E73ACB"/>
    <w:rsid w:val="00E73D33"/>
    <w:rsid w:val="00E7408D"/>
    <w:rsid w:val="00E74632"/>
    <w:rsid w:val="00E74E57"/>
    <w:rsid w:val="00E75177"/>
    <w:rsid w:val="00E759D8"/>
    <w:rsid w:val="00E75EDF"/>
    <w:rsid w:val="00E76286"/>
    <w:rsid w:val="00E76A79"/>
    <w:rsid w:val="00E76AFC"/>
    <w:rsid w:val="00E76B0A"/>
    <w:rsid w:val="00E76E7B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B85"/>
    <w:rsid w:val="00E80EA6"/>
    <w:rsid w:val="00E81353"/>
    <w:rsid w:val="00E8169B"/>
    <w:rsid w:val="00E817D1"/>
    <w:rsid w:val="00E81A0A"/>
    <w:rsid w:val="00E82226"/>
    <w:rsid w:val="00E822AC"/>
    <w:rsid w:val="00E8236B"/>
    <w:rsid w:val="00E823B5"/>
    <w:rsid w:val="00E82777"/>
    <w:rsid w:val="00E832CF"/>
    <w:rsid w:val="00E83420"/>
    <w:rsid w:val="00E8348B"/>
    <w:rsid w:val="00E843DA"/>
    <w:rsid w:val="00E84AC0"/>
    <w:rsid w:val="00E84B42"/>
    <w:rsid w:val="00E84BF1"/>
    <w:rsid w:val="00E84E69"/>
    <w:rsid w:val="00E850DB"/>
    <w:rsid w:val="00E85331"/>
    <w:rsid w:val="00E853E5"/>
    <w:rsid w:val="00E85671"/>
    <w:rsid w:val="00E856FE"/>
    <w:rsid w:val="00E8578D"/>
    <w:rsid w:val="00E8588B"/>
    <w:rsid w:val="00E85959"/>
    <w:rsid w:val="00E859F4"/>
    <w:rsid w:val="00E85A9A"/>
    <w:rsid w:val="00E85F5D"/>
    <w:rsid w:val="00E860C2"/>
    <w:rsid w:val="00E862EB"/>
    <w:rsid w:val="00E86451"/>
    <w:rsid w:val="00E8664C"/>
    <w:rsid w:val="00E86FF2"/>
    <w:rsid w:val="00E8703F"/>
    <w:rsid w:val="00E87096"/>
    <w:rsid w:val="00E871CE"/>
    <w:rsid w:val="00E87285"/>
    <w:rsid w:val="00E873A5"/>
    <w:rsid w:val="00E906F0"/>
    <w:rsid w:val="00E90C07"/>
    <w:rsid w:val="00E90D43"/>
    <w:rsid w:val="00E90E30"/>
    <w:rsid w:val="00E91BD3"/>
    <w:rsid w:val="00E91D6E"/>
    <w:rsid w:val="00E91E63"/>
    <w:rsid w:val="00E9227D"/>
    <w:rsid w:val="00E92304"/>
    <w:rsid w:val="00E92731"/>
    <w:rsid w:val="00E92817"/>
    <w:rsid w:val="00E9458D"/>
    <w:rsid w:val="00E946D3"/>
    <w:rsid w:val="00E94CA4"/>
    <w:rsid w:val="00E94F8F"/>
    <w:rsid w:val="00E9508D"/>
    <w:rsid w:val="00E9534B"/>
    <w:rsid w:val="00E953E4"/>
    <w:rsid w:val="00E95B60"/>
    <w:rsid w:val="00E95D74"/>
    <w:rsid w:val="00E962FF"/>
    <w:rsid w:val="00E96316"/>
    <w:rsid w:val="00E965E5"/>
    <w:rsid w:val="00E96757"/>
    <w:rsid w:val="00E96961"/>
    <w:rsid w:val="00E96EE2"/>
    <w:rsid w:val="00E9741D"/>
    <w:rsid w:val="00E975A1"/>
    <w:rsid w:val="00E97763"/>
    <w:rsid w:val="00E97815"/>
    <w:rsid w:val="00E9796F"/>
    <w:rsid w:val="00E97D35"/>
    <w:rsid w:val="00E97DCD"/>
    <w:rsid w:val="00EA01EF"/>
    <w:rsid w:val="00EA04E6"/>
    <w:rsid w:val="00EA05E1"/>
    <w:rsid w:val="00EA0D48"/>
    <w:rsid w:val="00EA0E31"/>
    <w:rsid w:val="00EA0FC7"/>
    <w:rsid w:val="00EA1362"/>
    <w:rsid w:val="00EA182A"/>
    <w:rsid w:val="00EA1C5A"/>
    <w:rsid w:val="00EA2096"/>
    <w:rsid w:val="00EA243E"/>
    <w:rsid w:val="00EA3299"/>
    <w:rsid w:val="00EA33BB"/>
    <w:rsid w:val="00EA386F"/>
    <w:rsid w:val="00EA39F1"/>
    <w:rsid w:val="00EA3D97"/>
    <w:rsid w:val="00EA45EF"/>
    <w:rsid w:val="00EA4C6A"/>
    <w:rsid w:val="00EA54DB"/>
    <w:rsid w:val="00EA5C22"/>
    <w:rsid w:val="00EA5D0B"/>
    <w:rsid w:val="00EA5D7D"/>
    <w:rsid w:val="00EA6771"/>
    <w:rsid w:val="00EA6901"/>
    <w:rsid w:val="00EA6F6E"/>
    <w:rsid w:val="00EA791D"/>
    <w:rsid w:val="00EA7F0B"/>
    <w:rsid w:val="00EB025C"/>
    <w:rsid w:val="00EB0867"/>
    <w:rsid w:val="00EB0DAF"/>
    <w:rsid w:val="00EB1098"/>
    <w:rsid w:val="00EB14EE"/>
    <w:rsid w:val="00EB192A"/>
    <w:rsid w:val="00EB1CCE"/>
    <w:rsid w:val="00EB1E44"/>
    <w:rsid w:val="00EB1F68"/>
    <w:rsid w:val="00EB21A3"/>
    <w:rsid w:val="00EB2249"/>
    <w:rsid w:val="00EB246B"/>
    <w:rsid w:val="00EB254F"/>
    <w:rsid w:val="00EB30A7"/>
    <w:rsid w:val="00EB32E6"/>
    <w:rsid w:val="00EB3359"/>
    <w:rsid w:val="00EB3BA7"/>
    <w:rsid w:val="00EB4444"/>
    <w:rsid w:val="00EB522E"/>
    <w:rsid w:val="00EB55B5"/>
    <w:rsid w:val="00EB5617"/>
    <w:rsid w:val="00EB59CD"/>
    <w:rsid w:val="00EB64D0"/>
    <w:rsid w:val="00EB6764"/>
    <w:rsid w:val="00EB67E6"/>
    <w:rsid w:val="00EB6B3D"/>
    <w:rsid w:val="00EB6F70"/>
    <w:rsid w:val="00EB7227"/>
    <w:rsid w:val="00EB736A"/>
    <w:rsid w:val="00EB7443"/>
    <w:rsid w:val="00EB76A7"/>
    <w:rsid w:val="00EB7787"/>
    <w:rsid w:val="00EB7812"/>
    <w:rsid w:val="00EC06EB"/>
    <w:rsid w:val="00EC0E22"/>
    <w:rsid w:val="00EC0FB2"/>
    <w:rsid w:val="00EC1225"/>
    <w:rsid w:val="00EC12FD"/>
    <w:rsid w:val="00EC21ED"/>
    <w:rsid w:val="00EC2399"/>
    <w:rsid w:val="00EC273D"/>
    <w:rsid w:val="00EC2BF2"/>
    <w:rsid w:val="00EC312A"/>
    <w:rsid w:val="00EC31E6"/>
    <w:rsid w:val="00EC3AAA"/>
    <w:rsid w:val="00EC3F7D"/>
    <w:rsid w:val="00EC4256"/>
    <w:rsid w:val="00EC4B08"/>
    <w:rsid w:val="00EC4DB6"/>
    <w:rsid w:val="00EC56B6"/>
    <w:rsid w:val="00EC599D"/>
    <w:rsid w:val="00EC5E00"/>
    <w:rsid w:val="00EC645C"/>
    <w:rsid w:val="00EC66B3"/>
    <w:rsid w:val="00EC6C44"/>
    <w:rsid w:val="00EC6DF4"/>
    <w:rsid w:val="00EC72C8"/>
    <w:rsid w:val="00EC7B03"/>
    <w:rsid w:val="00ED03E3"/>
    <w:rsid w:val="00ED05BD"/>
    <w:rsid w:val="00ED0DB4"/>
    <w:rsid w:val="00ED107F"/>
    <w:rsid w:val="00ED12AA"/>
    <w:rsid w:val="00ED13C5"/>
    <w:rsid w:val="00ED1592"/>
    <w:rsid w:val="00ED1B8C"/>
    <w:rsid w:val="00ED1DAC"/>
    <w:rsid w:val="00ED2065"/>
    <w:rsid w:val="00ED2358"/>
    <w:rsid w:val="00ED2850"/>
    <w:rsid w:val="00ED294A"/>
    <w:rsid w:val="00ED2DF6"/>
    <w:rsid w:val="00ED3017"/>
    <w:rsid w:val="00ED3472"/>
    <w:rsid w:val="00ED34E1"/>
    <w:rsid w:val="00ED3717"/>
    <w:rsid w:val="00ED39EE"/>
    <w:rsid w:val="00ED3E54"/>
    <w:rsid w:val="00ED4088"/>
    <w:rsid w:val="00ED422B"/>
    <w:rsid w:val="00ED43E9"/>
    <w:rsid w:val="00ED45AE"/>
    <w:rsid w:val="00ED46E9"/>
    <w:rsid w:val="00ED5354"/>
    <w:rsid w:val="00ED553D"/>
    <w:rsid w:val="00ED5E95"/>
    <w:rsid w:val="00ED61A8"/>
    <w:rsid w:val="00ED63EF"/>
    <w:rsid w:val="00ED681E"/>
    <w:rsid w:val="00ED71C4"/>
    <w:rsid w:val="00ED75CA"/>
    <w:rsid w:val="00ED7BCE"/>
    <w:rsid w:val="00EE00A3"/>
    <w:rsid w:val="00EE0510"/>
    <w:rsid w:val="00EE15A5"/>
    <w:rsid w:val="00EE17A2"/>
    <w:rsid w:val="00EE17DA"/>
    <w:rsid w:val="00EE1883"/>
    <w:rsid w:val="00EE18E8"/>
    <w:rsid w:val="00EE1A70"/>
    <w:rsid w:val="00EE1D42"/>
    <w:rsid w:val="00EE1F09"/>
    <w:rsid w:val="00EE2258"/>
    <w:rsid w:val="00EE230E"/>
    <w:rsid w:val="00EE2700"/>
    <w:rsid w:val="00EE295C"/>
    <w:rsid w:val="00EE29A8"/>
    <w:rsid w:val="00EE32E2"/>
    <w:rsid w:val="00EE3CF6"/>
    <w:rsid w:val="00EE3E8A"/>
    <w:rsid w:val="00EE4003"/>
    <w:rsid w:val="00EE4294"/>
    <w:rsid w:val="00EE432A"/>
    <w:rsid w:val="00EE44DF"/>
    <w:rsid w:val="00EE47A3"/>
    <w:rsid w:val="00EE47FC"/>
    <w:rsid w:val="00EE4DE7"/>
    <w:rsid w:val="00EE4E64"/>
    <w:rsid w:val="00EE4F95"/>
    <w:rsid w:val="00EE5087"/>
    <w:rsid w:val="00EE5140"/>
    <w:rsid w:val="00EE5BE9"/>
    <w:rsid w:val="00EE659E"/>
    <w:rsid w:val="00EE6728"/>
    <w:rsid w:val="00EE67FF"/>
    <w:rsid w:val="00EE6B26"/>
    <w:rsid w:val="00EE7437"/>
    <w:rsid w:val="00EE7D6F"/>
    <w:rsid w:val="00EF09D2"/>
    <w:rsid w:val="00EF0FA4"/>
    <w:rsid w:val="00EF1517"/>
    <w:rsid w:val="00EF1707"/>
    <w:rsid w:val="00EF1DB0"/>
    <w:rsid w:val="00EF1E1C"/>
    <w:rsid w:val="00EF2038"/>
    <w:rsid w:val="00EF25F0"/>
    <w:rsid w:val="00EF2EE4"/>
    <w:rsid w:val="00EF35C9"/>
    <w:rsid w:val="00EF38FE"/>
    <w:rsid w:val="00EF3EB5"/>
    <w:rsid w:val="00EF41D0"/>
    <w:rsid w:val="00EF42CC"/>
    <w:rsid w:val="00EF48E1"/>
    <w:rsid w:val="00EF51D3"/>
    <w:rsid w:val="00EF5516"/>
    <w:rsid w:val="00EF59D4"/>
    <w:rsid w:val="00EF5B81"/>
    <w:rsid w:val="00EF5B87"/>
    <w:rsid w:val="00EF5EAC"/>
    <w:rsid w:val="00EF63AE"/>
    <w:rsid w:val="00EF648D"/>
    <w:rsid w:val="00EF66A8"/>
    <w:rsid w:val="00EF6919"/>
    <w:rsid w:val="00EF6A6B"/>
    <w:rsid w:val="00EF6DCC"/>
    <w:rsid w:val="00EF724B"/>
    <w:rsid w:val="00EF7593"/>
    <w:rsid w:val="00EF784C"/>
    <w:rsid w:val="00EF7C64"/>
    <w:rsid w:val="00EF7CF4"/>
    <w:rsid w:val="00EF7F95"/>
    <w:rsid w:val="00F00A41"/>
    <w:rsid w:val="00F010E7"/>
    <w:rsid w:val="00F01176"/>
    <w:rsid w:val="00F011BA"/>
    <w:rsid w:val="00F0123B"/>
    <w:rsid w:val="00F0135F"/>
    <w:rsid w:val="00F018E9"/>
    <w:rsid w:val="00F01B3B"/>
    <w:rsid w:val="00F01B7D"/>
    <w:rsid w:val="00F02208"/>
    <w:rsid w:val="00F02484"/>
    <w:rsid w:val="00F02618"/>
    <w:rsid w:val="00F02FFD"/>
    <w:rsid w:val="00F03016"/>
    <w:rsid w:val="00F03055"/>
    <w:rsid w:val="00F033BB"/>
    <w:rsid w:val="00F03E11"/>
    <w:rsid w:val="00F03FA1"/>
    <w:rsid w:val="00F047C8"/>
    <w:rsid w:val="00F049AC"/>
    <w:rsid w:val="00F04A5E"/>
    <w:rsid w:val="00F04ABD"/>
    <w:rsid w:val="00F04DE2"/>
    <w:rsid w:val="00F04E86"/>
    <w:rsid w:val="00F05177"/>
    <w:rsid w:val="00F055F2"/>
    <w:rsid w:val="00F05B69"/>
    <w:rsid w:val="00F06282"/>
    <w:rsid w:val="00F06A33"/>
    <w:rsid w:val="00F06E46"/>
    <w:rsid w:val="00F075BC"/>
    <w:rsid w:val="00F079E5"/>
    <w:rsid w:val="00F07A90"/>
    <w:rsid w:val="00F07E21"/>
    <w:rsid w:val="00F07E45"/>
    <w:rsid w:val="00F07F08"/>
    <w:rsid w:val="00F1015F"/>
    <w:rsid w:val="00F1026C"/>
    <w:rsid w:val="00F10635"/>
    <w:rsid w:val="00F1069B"/>
    <w:rsid w:val="00F107A6"/>
    <w:rsid w:val="00F10B6C"/>
    <w:rsid w:val="00F10EAC"/>
    <w:rsid w:val="00F11225"/>
    <w:rsid w:val="00F1136E"/>
    <w:rsid w:val="00F114A7"/>
    <w:rsid w:val="00F1165A"/>
    <w:rsid w:val="00F119E6"/>
    <w:rsid w:val="00F11D06"/>
    <w:rsid w:val="00F11E4A"/>
    <w:rsid w:val="00F1206F"/>
    <w:rsid w:val="00F126B0"/>
    <w:rsid w:val="00F12737"/>
    <w:rsid w:val="00F1284F"/>
    <w:rsid w:val="00F12FE2"/>
    <w:rsid w:val="00F13445"/>
    <w:rsid w:val="00F1355B"/>
    <w:rsid w:val="00F14045"/>
    <w:rsid w:val="00F1410C"/>
    <w:rsid w:val="00F14218"/>
    <w:rsid w:val="00F144B8"/>
    <w:rsid w:val="00F147A2"/>
    <w:rsid w:val="00F148B1"/>
    <w:rsid w:val="00F1493C"/>
    <w:rsid w:val="00F14D3B"/>
    <w:rsid w:val="00F14E89"/>
    <w:rsid w:val="00F14F45"/>
    <w:rsid w:val="00F14FB8"/>
    <w:rsid w:val="00F1507E"/>
    <w:rsid w:val="00F151FF"/>
    <w:rsid w:val="00F152BB"/>
    <w:rsid w:val="00F15402"/>
    <w:rsid w:val="00F15457"/>
    <w:rsid w:val="00F15480"/>
    <w:rsid w:val="00F15496"/>
    <w:rsid w:val="00F15B74"/>
    <w:rsid w:val="00F15BB7"/>
    <w:rsid w:val="00F15C44"/>
    <w:rsid w:val="00F15CD8"/>
    <w:rsid w:val="00F15ECC"/>
    <w:rsid w:val="00F163D5"/>
    <w:rsid w:val="00F1648F"/>
    <w:rsid w:val="00F1662D"/>
    <w:rsid w:val="00F16BA3"/>
    <w:rsid w:val="00F16D6B"/>
    <w:rsid w:val="00F17098"/>
    <w:rsid w:val="00F17298"/>
    <w:rsid w:val="00F17592"/>
    <w:rsid w:val="00F1770A"/>
    <w:rsid w:val="00F17DA5"/>
    <w:rsid w:val="00F200E8"/>
    <w:rsid w:val="00F2015D"/>
    <w:rsid w:val="00F20930"/>
    <w:rsid w:val="00F20A62"/>
    <w:rsid w:val="00F20C00"/>
    <w:rsid w:val="00F20F1F"/>
    <w:rsid w:val="00F2144F"/>
    <w:rsid w:val="00F21543"/>
    <w:rsid w:val="00F21AB7"/>
    <w:rsid w:val="00F223B6"/>
    <w:rsid w:val="00F2284C"/>
    <w:rsid w:val="00F22E73"/>
    <w:rsid w:val="00F237DE"/>
    <w:rsid w:val="00F2380C"/>
    <w:rsid w:val="00F23C21"/>
    <w:rsid w:val="00F246CE"/>
    <w:rsid w:val="00F24739"/>
    <w:rsid w:val="00F251D8"/>
    <w:rsid w:val="00F25C36"/>
    <w:rsid w:val="00F263DB"/>
    <w:rsid w:val="00F26D33"/>
    <w:rsid w:val="00F27849"/>
    <w:rsid w:val="00F2793A"/>
    <w:rsid w:val="00F27D81"/>
    <w:rsid w:val="00F27DD4"/>
    <w:rsid w:val="00F27EC8"/>
    <w:rsid w:val="00F30086"/>
    <w:rsid w:val="00F301FB"/>
    <w:rsid w:val="00F30654"/>
    <w:rsid w:val="00F306E4"/>
    <w:rsid w:val="00F307C3"/>
    <w:rsid w:val="00F30867"/>
    <w:rsid w:val="00F309B1"/>
    <w:rsid w:val="00F30B33"/>
    <w:rsid w:val="00F31048"/>
    <w:rsid w:val="00F31A34"/>
    <w:rsid w:val="00F31B2B"/>
    <w:rsid w:val="00F31B43"/>
    <w:rsid w:val="00F31F6D"/>
    <w:rsid w:val="00F31F87"/>
    <w:rsid w:val="00F321F6"/>
    <w:rsid w:val="00F327F5"/>
    <w:rsid w:val="00F32EC5"/>
    <w:rsid w:val="00F333F0"/>
    <w:rsid w:val="00F335FE"/>
    <w:rsid w:val="00F348AA"/>
    <w:rsid w:val="00F35076"/>
    <w:rsid w:val="00F35120"/>
    <w:rsid w:val="00F35631"/>
    <w:rsid w:val="00F358F0"/>
    <w:rsid w:val="00F364BB"/>
    <w:rsid w:val="00F3660D"/>
    <w:rsid w:val="00F3664D"/>
    <w:rsid w:val="00F36A96"/>
    <w:rsid w:val="00F36C18"/>
    <w:rsid w:val="00F36CFF"/>
    <w:rsid w:val="00F37111"/>
    <w:rsid w:val="00F37587"/>
    <w:rsid w:val="00F378CD"/>
    <w:rsid w:val="00F37A41"/>
    <w:rsid w:val="00F37BE3"/>
    <w:rsid w:val="00F37E79"/>
    <w:rsid w:val="00F40903"/>
    <w:rsid w:val="00F40A00"/>
    <w:rsid w:val="00F41191"/>
    <w:rsid w:val="00F41625"/>
    <w:rsid w:val="00F41821"/>
    <w:rsid w:val="00F418A5"/>
    <w:rsid w:val="00F418D7"/>
    <w:rsid w:val="00F4191F"/>
    <w:rsid w:val="00F41943"/>
    <w:rsid w:val="00F41D5D"/>
    <w:rsid w:val="00F41E76"/>
    <w:rsid w:val="00F4266D"/>
    <w:rsid w:val="00F4338F"/>
    <w:rsid w:val="00F4354D"/>
    <w:rsid w:val="00F43BC8"/>
    <w:rsid w:val="00F43BFE"/>
    <w:rsid w:val="00F441FA"/>
    <w:rsid w:val="00F44565"/>
    <w:rsid w:val="00F4487F"/>
    <w:rsid w:val="00F4573B"/>
    <w:rsid w:val="00F457C7"/>
    <w:rsid w:val="00F459B9"/>
    <w:rsid w:val="00F4675A"/>
    <w:rsid w:val="00F46914"/>
    <w:rsid w:val="00F46A25"/>
    <w:rsid w:val="00F471EB"/>
    <w:rsid w:val="00F4721E"/>
    <w:rsid w:val="00F47410"/>
    <w:rsid w:val="00F47633"/>
    <w:rsid w:val="00F478B6"/>
    <w:rsid w:val="00F47AEE"/>
    <w:rsid w:val="00F47FCE"/>
    <w:rsid w:val="00F503F7"/>
    <w:rsid w:val="00F512EA"/>
    <w:rsid w:val="00F514B7"/>
    <w:rsid w:val="00F515FE"/>
    <w:rsid w:val="00F5161D"/>
    <w:rsid w:val="00F516AF"/>
    <w:rsid w:val="00F51A36"/>
    <w:rsid w:val="00F529EB"/>
    <w:rsid w:val="00F52C49"/>
    <w:rsid w:val="00F52F07"/>
    <w:rsid w:val="00F533B5"/>
    <w:rsid w:val="00F5371C"/>
    <w:rsid w:val="00F53CD2"/>
    <w:rsid w:val="00F53EC0"/>
    <w:rsid w:val="00F54009"/>
    <w:rsid w:val="00F54221"/>
    <w:rsid w:val="00F54918"/>
    <w:rsid w:val="00F54B1F"/>
    <w:rsid w:val="00F54DD8"/>
    <w:rsid w:val="00F54E79"/>
    <w:rsid w:val="00F55021"/>
    <w:rsid w:val="00F557B4"/>
    <w:rsid w:val="00F56214"/>
    <w:rsid w:val="00F56852"/>
    <w:rsid w:val="00F56BBD"/>
    <w:rsid w:val="00F56E37"/>
    <w:rsid w:val="00F56E7A"/>
    <w:rsid w:val="00F57338"/>
    <w:rsid w:val="00F57731"/>
    <w:rsid w:val="00F578D7"/>
    <w:rsid w:val="00F57D08"/>
    <w:rsid w:val="00F57F01"/>
    <w:rsid w:val="00F60179"/>
    <w:rsid w:val="00F60366"/>
    <w:rsid w:val="00F604F8"/>
    <w:rsid w:val="00F605EA"/>
    <w:rsid w:val="00F605EE"/>
    <w:rsid w:val="00F6083C"/>
    <w:rsid w:val="00F60930"/>
    <w:rsid w:val="00F60CAA"/>
    <w:rsid w:val="00F60DF3"/>
    <w:rsid w:val="00F60DF9"/>
    <w:rsid w:val="00F61298"/>
    <w:rsid w:val="00F6149B"/>
    <w:rsid w:val="00F617AD"/>
    <w:rsid w:val="00F61A6C"/>
    <w:rsid w:val="00F624B0"/>
    <w:rsid w:val="00F62534"/>
    <w:rsid w:val="00F62683"/>
    <w:rsid w:val="00F62C1D"/>
    <w:rsid w:val="00F62C7A"/>
    <w:rsid w:val="00F62E86"/>
    <w:rsid w:val="00F62FB1"/>
    <w:rsid w:val="00F63190"/>
    <w:rsid w:val="00F63347"/>
    <w:rsid w:val="00F636E1"/>
    <w:rsid w:val="00F6388C"/>
    <w:rsid w:val="00F63A9F"/>
    <w:rsid w:val="00F63BE1"/>
    <w:rsid w:val="00F63BED"/>
    <w:rsid w:val="00F65443"/>
    <w:rsid w:val="00F658C1"/>
    <w:rsid w:val="00F65978"/>
    <w:rsid w:val="00F65D01"/>
    <w:rsid w:val="00F65DEC"/>
    <w:rsid w:val="00F66530"/>
    <w:rsid w:val="00F66DBF"/>
    <w:rsid w:val="00F67498"/>
    <w:rsid w:val="00F67710"/>
    <w:rsid w:val="00F67BB2"/>
    <w:rsid w:val="00F67DCB"/>
    <w:rsid w:val="00F70148"/>
    <w:rsid w:val="00F70226"/>
    <w:rsid w:val="00F706A6"/>
    <w:rsid w:val="00F707D3"/>
    <w:rsid w:val="00F70B7D"/>
    <w:rsid w:val="00F711ED"/>
    <w:rsid w:val="00F71F20"/>
    <w:rsid w:val="00F7231D"/>
    <w:rsid w:val="00F725B6"/>
    <w:rsid w:val="00F7271F"/>
    <w:rsid w:val="00F727CB"/>
    <w:rsid w:val="00F727DA"/>
    <w:rsid w:val="00F73457"/>
    <w:rsid w:val="00F73534"/>
    <w:rsid w:val="00F73F13"/>
    <w:rsid w:val="00F74443"/>
    <w:rsid w:val="00F74588"/>
    <w:rsid w:val="00F753A6"/>
    <w:rsid w:val="00F76443"/>
    <w:rsid w:val="00F764E4"/>
    <w:rsid w:val="00F7661A"/>
    <w:rsid w:val="00F7684C"/>
    <w:rsid w:val="00F76950"/>
    <w:rsid w:val="00F76AC2"/>
    <w:rsid w:val="00F76B35"/>
    <w:rsid w:val="00F76BDF"/>
    <w:rsid w:val="00F76DFF"/>
    <w:rsid w:val="00F76EAA"/>
    <w:rsid w:val="00F77DD5"/>
    <w:rsid w:val="00F80069"/>
    <w:rsid w:val="00F80489"/>
    <w:rsid w:val="00F80FB4"/>
    <w:rsid w:val="00F81EA5"/>
    <w:rsid w:val="00F821CB"/>
    <w:rsid w:val="00F82C96"/>
    <w:rsid w:val="00F82FAA"/>
    <w:rsid w:val="00F83049"/>
    <w:rsid w:val="00F832EF"/>
    <w:rsid w:val="00F8335F"/>
    <w:rsid w:val="00F83A3F"/>
    <w:rsid w:val="00F84012"/>
    <w:rsid w:val="00F840D8"/>
    <w:rsid w:val="00F841DD"/>
    <w:rsid w:val="00F84741"/>
    <w:rsid w:val="00F849DC"/>
    <w:rsid w:val="00F84FAA"/>
    <w:rsid w:val="00F8500F"/>
    <w:rsid w:val="00F850A3"/>
    <w:rsid w:val="00F853B1"/>
    <w:rsid w:val="00F85477"/>
    <w:rsid w:val="00F854D4"/>
    <w:rsid w:val="00F85691"/>
    <w:rsid w:val="00F8578F"/>
    <w:rsid w:val="00F858AF"/>
    <w:rsid w:val="00F8607E"/>
    <w:rsid w:val="00F86134"/>
    <w:rsid w:val="00F8665C"/>
    <w:rsid w:val="00F86A38"/>
    <w:rsid w:val="00F86B2D"/>
    <w:rsid w:val="00F86B77"/>
    <w:rsid w:val="00F86BBF"/>
    <w:rsid w:val="00F86C6F"/>
    <w:rsid w:val="00F86CFD"/>
    <w:rsid w:val="00F86EAB"/>
    <w:rsid w:val="00F86FC4"/>
    <w:rsid w:val="00F870A2"/>
    <w:rsid w:val="00F87138"/>
    <w:rsid w:val="00F874AA"/>
    <w:rsid w:val="00F8761A"/>
    <w:rsid w:val="00F878CE"/>
    <w:rsid w:val="00F90067"/>
    <w:rsid w:val="00F901AC"/>
    <w:rsid w:val="00F908DB"/>
    <w:rsid w:val="00F9104F"/>
    <w:rsid w:val="00F910F1"/>
    <w:rsid w:val="00F91D48"/>
    <w:rsid w:val="00F91EC5"/>
    <w:rsid w:val="00F92933"/>
    <w:rsid w:val="00F930A0"/>
    <w:rsid w:val="00F934B3"/>
    <w:rsid w:val="00F93619"/>
    <w:rsid w:val="00F93E61"/>
    <w:rsid w:val="00F9442F"/>
    <w:rsid w:val="00F9459E"/>
    <w:rsid w:val="00F94823"/>
    <w:rsid w:val="00F9493C"/>
    <w:rsid w:val="00F94B0F"/>
    <w:rsid w:val="00F94F60"/>
    <w:rsid w:val="00F95274"/>
    <w:rsid w:val="00F95C76"/>
    <w:rsid w:val="00F95E20"/>
    <w:rsid w:val="00F963A9"/>
    <w:rsid w:val="00F9671C"/>
    <w:rsid w:val="00F96DB6"/>
    <w:rsid w:val="00F970E6"/>
    <w:rsid w:val="00F971E0"/>
    <w:rsid w:val="00F976A4"/>
    <w:rsid w:val="00FA00CA"/>
    <w:rsid w:val="00FA044D"/>
    <w:rsid w:val="00FA0C15"/>
    <w:rsid w:val="00FA0EDF"/>
    <w:rsid w:val="00FA0F1C"/>
    <w:rsid w:val="00FA0F2A"/>
    <w:rsid w:val="00FA117A"/>
    <w:rsid w:val="00FA12B5"/>
    <w:rsid w:val="00FA1996"/>
    <w:rsid w:val="00FA203A"/>
    <w:rsid w:val="00FA21D5"/>
    <w:rsid w:val="00FA2E40"/>
    <w:rsid w:val="00FA315E"/>
    <w:rsid w:val="00FA3836"/>
    <w:rsid w:val="00FA3893"/>
    <w:rsid w:val="00FA3932"/>
    <w:rsid w:val="00FA3F16"/>
    <w:rsid w:val="00FA4128"/>
    <w:rsid w:val="00FA438B"/>
    <w:rsid w:val="00FA45D4"/>
    <w:rsid w:val="00FA4A04"/>
    <w:rsid w:val="00FA4F19"/>
    <w:rsid w:val="00FA5788"/>
    <w:rsid w:val="00FA5B38"/>
    <w:rsid w:val="00FA5CF0"/>
    <w:rsid w:val="00FA5F24"/>
    <w:rsid w:val="00FA689E"/>
    <w:rsid w:val="00FA7D04"/>
    <w:rsid w:val="00FA7DC5"/>
    <w:rsid w:val="00FB0F07"/>
    <w:rsid w:val="00FB1243"/>
    <w:rsid w:val="00FB1533"/>
    <w:rsid w:val="00FB15C5"/>
    <w:rsid w:val="00FB18F9"/>
    <w:rsid w:val="00FB1C60"/>
    <w:rsid w:val="00FB1D0A"/>
    <w:rsid w:val="00FB21C0"/>
    <w:rsid w:val="00FB2760"/>
    <w:rsid w:val="00FB2806"/>
    <w:rsid w:val="00FB2ABB"/>
    <w:rsid w:val="00FB2D51"/>
    <w:rsid w:val="00FB2E0D"/>
    <w:rsid w:val="00FB31A1"/>
    <w:rsid w:val="00FB391A"/>
    <w:rsid w:val="00FB4200"/>
    <w:rsid w:val="00FB423B"/>
    <w:rsid w:val="00FB49DA"/>
    <w:rsid w:val="00FB4DBE"/>
    <w:rsid w:val="00FB52BD"/>
    <w:rsid w:val="00FB555D"/>
    <w:rsid w:val="00FB5738"/>
    <w:rsid w:val="00FB5B68"/>
    <w:rsid w:val="00FB60E5"/>
    <w:rsid w:val="00FB6325"/>
    <w:rsid w:val="00FB6876"/>
    <w:rsid w:val="00FB6951"/>
    <w:rsid w:val="00FB7050"/>
    <w:rsid w:val="00FB71C8"/>
    <w:rsid w:val="00FB7D22"/>
    <w:rsid w:val="00FC0561"/>
    <w:rsid w:val="00FC06E3"/>
    <w:rsid w:val="00FC0CE7"/>
    <w:rsid w:val="00FC0FC2"/>
    <w:rsid w:val="00FC112A"/>
    <w:rsid w:val="00FC1537"/>
    <w:rsid w:val="00FC1580"/>
    <w:rsid w:val="00FC16BA"/>
    <w:rsid w:val="00FC1766"/>
    <w:rsid w:val="00FC1848"/>
    <w:rsid w:val="00FC18C4"/>
    <w:rsid w:val="00FC1B44"/>
    <w:rsid w:val="00FC1E7F"/>
    <w:rsid w:val="00FC1E81"/>
    <w:rsid w:val="00FC2344"/>
    <w:rsid w:val="00FC2DB9"/>
    <w:rsid w:val="00FC2F22"/>
    <w:rsid w:val="00FC319E"/>
    <w:rsid w:val="00FC37C6"/>
    <w:rsid w:val="00FC3E49"/>
    <w:rsid w:val="00FC45CF"/>
    <w:rsid w:val="00FC4AD2"/>
    <w:rsid w:val="00FC4BE2"/>
    <w:rsid w:val="00FC4D5F"/>
    <w:rsid w:val="00FC4F0E"/>
    <w:rsid w:val="00FC4F2B"/>
    <w:rsid w:val="00FC4F6D"/>
    <w:rsid w:val="00FC508D"/>
    <w:rsid w:val="00FC50F0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964"/>
    <w:rsid w:val="00FC6976"/>
    <w:rsid w:val="00FC6C6D"/>
    <w:rsid w:val="00FC6F10"/>
    <w:rsid w:val="00FC6F13"/>
    <w:rsid w:val="00FC6FC7"/>
    <w:rsid w:val="00FC7024"/>
    <w:rsid w:val="00FC716E"/>
    <w:rsid w:val="00FC726C"/>
    <w:rsid w:val="00FC7FB8"/>
    <w:rsid w:val="00FD0330"/>
    <w:rsid w:val="00FD047A"/>
    <w:rsid w:val="00FD061B"/>
    <w:rsid w:val="00FD06BC"/>
    <w:rsid w:val="00FD0811"/>
    <w:rsid w:val="00FD09EA"/>
    <w:rsid w:val="00FD0C61"/>
    <w:rsid w:val="00FD0D64"/>
    <w:rsid w:val="00FD102F"/>
    <w:rsid w:val="00FD1063"/>
    <w:rsid w:val="00FD11E2"/>
    <w:rsid w:val="00FD150D"/>
    <w:rsid w:val="00FD1716"/>
    <w:rsid w:val="00FD1F59"/>
    <w:rsid w:val="00FD204A"/>
    <w:rsid w:val="00FD27DF"/>
    <w:rsid w:val="00FD283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1FB"/>
    <w:rsid w:val="00FD522F"/>
    <w:rsid w:val="00FD5646"/>
    <w:rsid w:val="00FD5816"/>
    <w:rsid w:val="00FD606B"/>
    <w:rsid w:val="00FD60D0"/>
    <w:rsid w:val="00FD6178"/>
    <w:rsid w:val="00FD6D18"/>
    <w:rsid w:val="00FD6D85"/>
    <w:rsid w:val="00FD7252"/>
    <w:rsid w:val="00FD7458"/>
    <w:rsid w:val="00FD74F5"/>
    <w:rsid w:val="00FD75EA"/>
    <w:rsid w:val="00FD77F5"/>
    <w:rsid w:val="00FE00D9"/>
    <w:rsid w:val="00FE07C8"/>
    <w:rsid w:val="00FE1614"/>
    <w:rsid w:val="00FE1E75"/>
    <w:rsid w:val="00FE213E"/>
    <w:rsid w:val="00FE2B86"/>
    <w:rsid w:val="00FE3249"/>
    <w:rsid w:val="00FE3AB4"/>
    <w:rsid w:val="00FE3C90"/>
    <w:rsid w:val="00FE3F4B"/>
    <w:rsid w:val="00FE4508"/>
    <w:rsid w:val="00FE460E"/>
    <w:rsid w:val="00FE47D2"/>
    <w:rsid w:val="00FE514D"/>
    <w:rsid w:val="00FE55EF"/>
    <w:rsid w:val="00FE64BF"/>
    <w:rsid w:val="00FE69DC"/>
    <w:rsid w:val="00FE6AE9"/>
    <w:rsid w:val="00FE6E11"/>
    <w:rsid w:val="00FE7206"/>
    <w:rsid w:val="00FE7739"/>
    <w:rsid w:val="00FF089F"/>
    <w:rsid w:val="00FF104E"/>
    <w:rsid w:val="00FF17B0"/>
    <w:rsid w:val="00FF22BB"/>
    <w:rsid w:val="00FF3287"/>
    <w:rsid w:val="00FF3997"/>
    <w:rsid w:val="00FF47E9"/>
    <w:rsid w:val="00FF514B"/>
    <w:rsid w:val="00FF54E9"/>
    <w:rsid w:val="00FF55B1"/>
    <w:rsid w:val="00FF572A"/>
    <w:rsid w:val="00FF5AE5"/>
    <w:rsid w:val="00FF5DE9"/>
    <w:rsid w:val="00FF5F32"/>
    <w:rsid w:val="00FF6577"/>
    <w:rsid w:val="00FF67F0"/>
    <w:rsid w:val="00FF6954"/>
    <w:rsid w:val="00FF6AE3"/>
    <w:rsid w:val="00FF6B52"/>
    <w:rsid w:val="00FF6E7B"/>
    <w:rsid w:val="00FF7088"/>
    <w:rsid w:val="00FF779F"/>
    <w:rsid w:val="00FF77DB"/>
    <w:rsid w:val="00FF79F0"/>
    <w:rsid w:val="00FF7A5F"/>
    <w:rsid w:val="00FF7A93"/>
    <w:rsid w:val="00FF7B76"/>
    <w:rsid w:val="00FF7B80"/>
    <w:rsid w:val="00FF7BFF"/>
    <w:rsid w:val="00FF7D8E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DC6385"/>
  <w15:docId w15:val="{E264F311-A7CA-4636-A140-D2C2EED9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C77B27-F0B4-D34D-8D4D-75B816C54C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9777</Words>
  <Characters>796</Characters>
  <Application>Microsoft Office Word</Application>
  <DocSecurity>0</DocSecurity>
  <Lines>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Jin, Hui</dc:creator>
  <cp:keywords/>
  <cp:lastModifiedBy>Jin, Hui</cp:lastModifiedBy>
  <cp:revision>3</cp:revision>
  <cp:lastPrinted>2021-07-10T15:33:00Z</cp:lastPrinted>
  <dcterms:created xsi:type="dcterms:W3CDTF">2022-08-27T21:13:00Z</dcterms:created>
  <dcterms:modified xsi:type="dcterms:W3CDTF">2022-08-27T21:13:00Z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