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C86301" w:rsidRPr="001F4B80" w:rsidTr="003910D9">
        <w:tc>
          <w:tcPr>
            <w:tcW w:w="1295" w:type="dxa"/>
          </w:tcPr>
          <w:p w:rsidR="00FE3C90" w:rsidRPr="001F4B80" w:rsidRDefault="00FE3C90" w:rsidP="0052681E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bookmarkStart w:id="0" w:name="_Hlk8719756"/>
            <w:r w:rsidRPr="001F4B80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周一</w:t>
            </w:r>
            <w:r w:rsidR="00654369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8</w:t>
            </w:r>
            <w:r w:rsidRPr="001F4B80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654369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</w:tbl>
    <w:p w:rsidR="008F442E" w:rsidRDefault="00FE3C90" w:rsidP="008F442E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1F4B80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0F0327" w:rsidRPr="008F3EF9" w:rsidRDefault="008F442E" w:rsidP="008F3EF9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撒母耳记</w:t>
      </w:r>
      <w:r w:rsidR="00A03521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上</w:t>
      </w:r>
      <w:r w:rsidR="008F3EF9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25</w:t>
      </w:r>
      <w:r w:rsidR="008F3EF9"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 w:rsidR="008F3EF9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 xml:space="preserve">28 </w:t>
      </w:r>
      <w:r w:rsidR="008F3EF9" w:rsidRPr="001E646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求你饶恕婢女的罪过；耶和华必为我主建立稳固的家，因我主为耶和华争战；并且在你平生的日子，你身上查不出有什么恶来</w:t>
      </w:r>
      <w:r w:rsidR="000F0327" w:rsidRPr="00681A7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。</w:t>
      </w:r>
    </w:p>
    <w:p w:rsidR="00FE3C90" w:rsidRPr="00681A78" w:rsidRDefault="00FE3C90" w:rsidP="0052681E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="SimSun" w:eastAsia="SimSun" w:hAnsi="SimSun" w:cs="SimSun"/>
          <w:sz w:val="20"/>
          <w:szCs w:val="20"/>
          <w:lang w:eastAsia="zh-CN"/>
        </w:rPr>
      </w:pPr>
      <w:r w:rsidRPr="00CE6251">
        <w:rPr>
          <w:rFonts w:ascii="SimSun" w:eastAsia="SimSun" w:hAnsi="SimSun" w:hint="eastAsia"/>
          <w:b/>
          <w:sz w:val="20"/>
          <w:szCs w:val="20"/>
          <w:u w:val="single"/>
          <w:lang w:eastAsia="zh-CN"/>
        </w:rPr>
        <w:t>相关经节</w:t>
      </w:r>
    </w:p>
    <w:p w:rsidR="00E20D8C" w:rsidRPr="00681A78" w:rsidRDefault="00E20D8C" w:rsidP="0052681E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撒母耳记</w:t>
      </w:r>
      <w:r w:rsidR="009F76B0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上</w:t>
      </w:r>
      <w:r w:rsidR="00021233"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="009F76B0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25</w:t>
      </w: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 w:rsidR="009F76B0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28</w:t>
      </w:r>
    </w:p>
    <w:p w:rsidR="001E646A" w:rsidRPr="001E646A" w:rsidRDefault="001E646A" w:rsidP="001E646A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A238C7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25:28</w:t>
      </w:r>
      <w:r w:rsidR="009F76B0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1E646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求你饶恕婢女的罪过；耶和华必为我主建立稳固的家，因我主为耶和华争战；并且在你平生的日子，你身上查不出有什么恶来。</w:t>
      </w:r>
    </w:p>
    <w:p w:rsidR="009F76B0" w:rsidRPr="00A238C7" w:rsidRDefault="009F76B0" w:rsidP="001E646A">
      <w:pPr>
        <w:pStyle w:val="NormalWeb"/>
        <w:snapToGrid w:val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A238C7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马</w:t>
      </w:r>
      <w:r w:rsidR="001E646A" w:rsidRPr="00A238C7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太</w:t>
      </w:r>
      <w:r w:rsidRPr="00A238C7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福音 </w:t>
      </w:r>
      <w:r w:rsidR="001E646A" w:rsidRPr="00A238C7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12:3</w:t>
      </w:r>
    </w:p>
    <w:p w:rsidR="001E646A" w:rsidRPr="001E646A" w:rsidRDefault="009F76B0" w:rsidP="001E646A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A238C7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12:3</w:t>
      </w:r>
      <w:r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1E646A" w:rsidRPr="001E646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耶稣却对他们说，大卫和跟从他的人饥饿之时所作的，你们没有念过么？</w:t>
      </w:r>
    </w:p>
    <w:p w:rsidR="00A238C7" w:rsidRPr="00A238C7" w:rsidRDefault="001E646A" w:rsidP="001E646A">
      <w:pPr>
        <w:pStyle w:val="NormalWeb"/>
        <w:snapToGrid w:val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A238C7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撒</w:t>
      </w:r>
      <w:r w:rsidR="009F76B0" w:rsidRPr="00A238C7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母耳记</w:t>
      </w:r>
      <w:r w:rsidRPr="00A238C7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上</w:t>
      </w:r>
      <w:r w:rsidR="009B6E80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Pr="00A238C7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25:39</w:t>
      </w:r>
      <w:r w:rsidR="00A238C7" w:rsidRPr="00A238C7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-42</w:t>
      </w:r>
    </w:p>
    <w:p w:rsidR="001E646A" w:rsidRPr="001E646A" w:rsidRDefault="00A238C7" w:rsidP="001E646A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A238C7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25:39</w:t>
      </w:r>
      <w:r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1E646A" w:rsidRPr="001E646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大卫听见拿八死了，就说，耶和华是当受颂赞的，因我从拿八手中所受的羞辱，祂已为我伸了冤，又阻止仆人行恶；耶和华也使拿八的恶归到他自己头上。于是大卫打发人去，向亚比该</w:t>
      </w:r>
      <w:r w:rsidR="00DA3993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提</w:t>
      </w:r>
      <w:r w:rsidR="001E646A" w:rsidRPr="001E646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说要娶她为妻。</w:t>
      </w:r>
    </w:p>
    <w:p w:rsidR="001E646A" w:rsidRPr="001E646A" w:rsidRDefault="001E646A" w:rsidP="001E646A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A238C7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25:40</w:t>
      </w:r>
      <w:r w:rsidR="00A238C7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1E646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大卫的仆人到了迦密见亚比该，对她说，大卫打发我们来见你，要娶你为妻。</w:t>
      </w:r>
    </w:p>
    <w:p w:rsidR="001E646A" w:rsidRPr="001E646A" w:rsidRDefault="001E646A" w:rsidP="001E646A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A238C7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25:41</w:t>
      </w:r>
      <w:r w:rsidR="00A238C7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1E646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亚比该就起来，面伏于地，说，你的使女情愿作婢女，洗我主仆人的脚。</w:t>
      </w:r>
    </w:p>
    <w:p w:rsidR="001E646A" w:rsidRPr="001E646A" w:rsidRDefault="001E646A" w:rsidP="001E646A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A238C7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25:42</w:t>
      </w:r>
      <w:r w:rsidR="00A238C7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1E646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亚比该急忙起身，骑上驴，带着五个跟随她的使女，跟从大卫的使者去，作了大卫的妻子。</w:t>
      </w:r>
    </w:p>
    <w:p w:rsidR="00A238C7" w:rsidRPr="00A238C7" w:rsidRDefault="001E646A" w:rsidP="001E646A">
      <w:pPr>
        <w:pStyle w:val="NormalWeb"/>
        <w:snapToGrid w:val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A238C7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罗</w:t>
      </w:r>
      <w:r w:rsidR="00A238C7" w:rsidRPr="00A238C7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马书 </w:t>
      </w:r>
      <w:r w:rsidRPr="00A238C7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11:33</w:t>
      </w:r>
    </w:p>
    <w:p w:rsidR="001E646A" w:rsidRPr="001E646A" w:rsidRDefault="00A238C7" w:rsidP="001E646A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A238C7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11:33</w:t>
      </w:r>
      <w:r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1E646A" w:rsidRPr="001E646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深哉，神的丰富、智慧和知识！祂的判断何其难测，祂的道路何其难寻！</w:t>
      </w:r>
    </w:p>
    <w:p w:rsidR="00A238C7" w:rsidRPr="00A238C7" w:rsidRDefault="00A238C7" w:rsidP="001E646A">
      <w:pPr>
        <w:pStyle w:val="NormalWeb"/>
        <w:snapToGrid w:val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A238C7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哥</w:t>
      </w:r>
      <w:r w:rsidR="001E646A" w:rsidRPr="00A238C7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林</w:t>
      </w:r>
      <w:r w:rsidRPr="00A238C7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多</w:t>
      </w:r>
      <w:r w:rsidR="001E646A" w:rsidRPr="00A238C7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前</w:t>
      </w:r>
      <w:r w:rsidRPr="00A238C7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书 </w:t>
      </w:r>
      <w:r w:rsidR="001E646A" w:rsidRPr="00A238C7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1:24</w:t>
      </w:r>
      <w:r w:rsidRPr="00A238C7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，3</w:t>
      </w:r>
      <w:r w:rsidRPr="00A238C7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0</w:t>
      </w:r>
    </w:p>
    <w:p w:rsidR="001E646A" w:rsidRPr="001E646A" w:rsidRDefault="00A238C7" w:rsidP="001E646A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A238C7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1:2</w:t>
      </w:r>
      <w:r w:rsidR="004F26A4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4</w:t>
      </w:r>
      <w:r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1E646A" w:rsidRPr="001E646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但对那蒙召的，无论是犹太人、或希利尼人，基督总是神的能力，神的智慧。</w:t>
      </w:r>
    </w:p>
    <w:p w:rsidR="001E646A" w:rsidRPr="001E646A" w:rsidRDefault="001E646A" w:rsidP="001E646A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A238C7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1:30</w:t>
      </w:r>
      <w:r w:rsidR="00A238C7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1E646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但你们得在基督耶稣里，是出于神，这基督成了从神给我们的智慧：公义、圣别和救赎，</w:t>
      </w:r>
    </w:p>
    <w:p w:rsidR="00A238C7" w:rsidRPr="00A238C7" w:rsidRDefault="00A238C7" w:rsidP="001E646A">
      <w:pPr>
        <w:pStyle w:val="NormalWeb"/>
        <w:snapToGrid w:val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A238C7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歌罗</w:t>
      </w:r>
      <w:r w:rsidR="001E646A" w:rsidRPr="00A238C7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西</w:t>
      </w:r>
      <w:r w:rsidRPr="00A238C7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书 </w:t>
      </w:r>
      <w:r w:rsidR="001E646A" w:rsidRPr="00A238C7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2:3</w:t>
      </w:r>
    </w:p>
    <w:p w:rsidR="001E646A" w:rsidRPr="001E646A" w:rsidRDefault="00A238C7" w:rsidP="001E646A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A238C7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 xml:space="preserve">2:3 </w:t>
      </w:r>
      <w:r w:rsidR="001E646A" w:rsidRPr="001E646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一切智慧和知识的宝藏，都藏在祂里面。</w:t>
      </w:r>
    </w:p>
    <w:p w:rsidR="00A238C7" w:rsidRPr="00A238C7" w:rsidRDefault="00A238C7" w:rsidP="001E646A">
      <w:pPr>
        <w:pStyle w:val="NormalWeb"/>
        <w:snapToGrid w:val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A238C7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以</w:t>
      </w:r>
      <w:r w:rsidR="001E646A" w:rsidRPr="00A238C7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弗</w:t>
      </w:r>
      <w:r w:rsidRPr="00A238C7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所书 </w:t>
      </w:r>
      <w:r w:rsidR="001E646A" w:rsidRPr="00A238C7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3:10</w:t>
      </w:r>
    </w:p>
    <w:p w:rsidR="001E646A" w:rsidRPr="001E646A" w:rsidRDefault="00A238C7" w:rsidP="001E646A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A238C7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3:10</w:t>
      </w:r>
      <w:r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1E646A" w:rsidRPr="001E646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为要借着召会，使诸天界里执政的、掌权的，现今得知神万般的智慧，</w:t>
      </w:r>
    </w:p>
    <w:p w:rsidR="00A238C7" w:rsidRPr="00A238C7" w:rsidRDefault="001E646A" w:rsidP="001E646A">
      <w:pPr>
        <w:pStyle w:val="NormalWeb"/>
        <w:snapToGrid w:val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A238C7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罗</w:t>
      </w:r>
      <w:r w:rsidR="00A238C7" w:rsidRPr="00A238C7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马书 </w:t>
      </w:r>
      <w:r w:rsidRPr="00A238C7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16:27</w:t>
      </w:r>
    </w:p>
    <w:p w:rsidR="009F0ECA" w:rsidRDefault="00A238C7" w:rsidP="001E646A">
      <w:pPr>
        <w:pStyle w:val="NormalWeb"/>
        <w:snapToGrid w:val="0"/>
        <w:contextualSpacing/>
        <w:jc w:val="both"/>
        <w:rPr>
          <w:ins w:id="1" w:author="saints" w:date="2022-07-30T20:41:00Z"/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A238C7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16:27</w:t>
      </w:r>
      <w:r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1E646A" w:rsidRPr="001E646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愿荣耀借着耶稣基督，归与这位独一、智慧的神，直到永永远远。阿们。</w:t>
      </w:r>
    </w:p>
    <w:p w:rsidR="001E5C7E" w:rsidRDefault="001E5C7E" w:rsidP="001E646A">
      <w:pPr>
        <w:pStyle w:val="NormalWeb"/>
        <w:snapToGrid w:val="0"/>
        <w:contextualSpacing/>
        <w:jc w:val="both"/>
        <w:rPr>
          <w:ins w:id="2" w:author="saints" w:date="2022-07-30T20:41:00Z"/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</w:p>
    <w:p w:rsidR="001E5C7E" w:rsidRPr="001E5C7E" w:rsidRDefault="001E5C7E" w:rsidP="001E646A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</w:p>
    <w:p w:rsidR="00CA707F" w:rsidRPr="00681A78" w:rsidRDefault="00FE3C90" w:rsidP="0052681E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1F4B80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  <w:lang w:eastAsia="zh-CN"/>
        </w:rPr>
        <w:lastRenderedPageBreak/>
        <w:t>建议每日阅读</w:t>
      </w:r>
    </w:p>
    <w:p w:rsidR="004F6634" w:rsidRDefault="003671C3" w:rsidP="003671C3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3671C3">
        <w:rPr>
          <w:rFonts w:ascii="SimSun" w:eastAsia="SimSun" w:hAnsi="SimSun" w:hint="eastAsia"/>
          <w:color w:val="000000" w:themeColor="text1"/>
          <w:sz w:val="20"/>
          <w:szCs w:val="20"/>
        </w:rPr>
        <w:t>旧约中预表基督最透彻、时间最长的，就是大卫。新约里也很清楚地说到，大卫预表基督（太十二</w:t>
      </w:r>
      <w:r w:rsidRPr="003671C3">
        <w:rPr>
          <w:rFonts w:ascii="SimSun" w:eastAsia="SimSun" w:hAnsi="SimSun"/>
          <w:color w:val="000000" w:themeColor="text1"/>
          <w:sz w:val="20"/>
          <w:szCs w:val="20"/>
        </w:rPr>
        <w:t>3</w:t>
      </w:r>
      <w:r w:rsidRPr="003671C3">
        <w:rPr>
          <w:rFonts w:ascii="SimSun" w:eastAsia="SimSun" w:hAnsi="SimSun" w:hint="eastAsia"/>
          <w:color w:val="000000" w:themeColor="text1"/>
          <w:sz w:val="20"/>
          <w:szCs w:val="20"/>
        </w:rPr>
        <w:t>）；所以大卫的妻子，预表召会。大卫至少有三个妻子，一个是扫罗的女儿米甲（撒上十八</w:t>
      </w:r>
      <w:r w:rsidRPr="003671C3">
        <w:rPr>
          <w:rFonts w:ascii="SimSun" w:eastAsia="SimSun" w:hAnsi="SimSun"/>
          <w:color w:val="000000" w:themeColor="text1"/>
          <w:sz w:val="20"/>
          <w:szCs w:val="20"/>
        </w:rPr>
        <w:t>27</w:t>
      </w:r>
      <w:r w:rsidRPr="003671C3">
        <w:rPr>
          <w:rFonts w:ascii="SimSun" w:eastAsia="SimSun" w:hAnsi="SimSun" w:hint="eastAsia"/>
          <w:color w:val="000000" w:themeColor="text1"/>
          <w:sz w:val="20"/>
          <w:szCs w:val="20"/>
        </w:rPr>
        <w:t>下），一个是亚希暖（二五</w:t>
      </w:r>
      <w:r w:rsidRPr="003671C3">
        <w:rPr>
          <w:rFonts w:ascii="SimSun" w:eastAsia="SimSun" w:hAnsi="SimSun"/>
          <w:color w:val="000000" w:themeColor="text1"/>
          <w:sz w:val="20"/>
          <w:szCs w:val="20"/>
        </w:rPr>
        <w:t>43</w:t>
      </w:r>
      <w:r w:rsidRPr="003671C3">
        <w:rPr>
          <w:rFonts w:ascii="SimSun" w:eastAsia="SimSun" w:hAnsi="SimSun" w:hint="eastAsia"/>
          <w:color w:val="000000" w:themeColor="text1"/>
          <w:sz w:val="20"/>
          <w:szCs w:val="20"/>
        </w:rPr>
        <w:t>）；但这二人都没有什么特点预表召会。只有亚比该（</w:t>
      </w:r>
      <w:r w:rsidRPr="003671C3">
        <w:rPr>
          <w:rFonts w:ascii="SimSun" w:eastAsia="SimSun" w:hAnsi="SimSun"/>
          <w:color w:val="000000" w:themeColor="text1"/>
          <w:sz w:val="20"/>
          <w:szCs w:val="20"/>
        </w:rPr>
        <w:t>42</w:t>
      </w:r>
      <w:r w:rsidRPr="003671C3">
        <w:rPr>
          <w:rFonts w:ascii="SimSun" w:eastAsia="SimSun" w:hAnsi="SimSun" w:hint="eastAsia"/>
          <w:color w:val="000000" w:themeColor="text1"/>
          <w:sz w:val="20"/>
          <w:szCs w:val="20"/>
        </w:rPr>
        <w:t>），大卫的另一个妻子，确实有预表召会的特点。</w:t>
      </w:r>
      <w:r w:rsidRPr="003671C3"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</w:p>
    <w:p w:rsidR="003671C3" w:rsidRPr="003671C3" w:rsidRDefault="003671C3" w:rsidP="003671C3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3671C3">
        <w:rPr>
          <w:rFonts w:ascii="SimSun" w:eastAsia="SimSun" w:hAnsi="SimSun" w:hint="eastAsia"/>
          <w:color w:val="000000" w:themeColor="text1"/>
          <w:sz w:val="20"/>
          <w:szCs w:val="20"/>
        </w:rPr>
        <w:t>亚比该原来的丈夫名叫拿八，拿八的意思是愚顽（</w:t>
      </w:r>
      <w:r w:rsidRPr="003671C3">
        <w:rPr>
          <w:rFonts w:ascii="SimSun" w:eastAsia="SimSun" w:hAnsi="SimSun"/>
          <w:color w:val="000000" w:themeColor="text1"/>
          <w:sz w:val="20"/>
          <w:szCs w:val="20"/>
        </w:rPr>
        <w:t>25</w:t>
      </w:r>
      <w:r w:rsidRPr="003671C3">
        <w:rPr>
          <w:rFonts w:ascii="SimSun" w:eastAsia="SimSun" w:hAnsi="SimSun" w:hint="eastAsia"/>
          <w:color w:val="000000" w:themeColor="text1"/>
          <w:sz w:val="20"/>
          <w:szCs w:val="20"/>
        </w:rPr>
        <w:t>）。她这丈夫在大卫穷困时，藐视大卫，拒绝大卫，敌挡大卫（</w:t>
      </w:r>
      <w:r w:rsidRPr="003671C3">
        <w:rPr>
          <w:rFonts w:ascii="SimSun" w:eastAsia="SimSun" w:hAnsi="SimSun"/>
          <w:color w:val="000000" w:themeColor="text1"/>
          <w:sz w:val="20"/>
          <w:szCs w:val="20"/>
        </w:rPr>
        <w:t>10</w:t>
      </w:r>
      <w:r w:rsidR="00CA689B">
        <w:rPr>
          <w:rFonts w:ascii="SimSun" w:eastAsia="SimSun" w:hAnsi="SimSun"/>
          <w:color w:val="000000" w:themeColor="text1"/>
          <w:sz w:val="20"/>
          <w:szCs w:val="20"/>
        </w:rPr>
        <w:t>～</w:t>
      </w:r>
      <w:r w:rsidRPr="003671C3">
        <w:rPr>
          <w:rFonts w:ascii="SimSun" w:eastAsia="SimSun" w:hAnsi="SimSun"/>
          <w:color w:val="000000" w:themeColor="text1"/>
          <w:sz w:val="20"/>
          <w:szCs w:val="20"/>
        </w:rPr>
        <w:t>11</w:t>
      </w:r>
      <w:r w:rsidRPr="003671C3">
        <w:rPr>
          <w:rFonts w:ascii="SimSun" w:eastAsia="SimSun" w:hAnsi="SimSun" w:hint="eastAsia"/>
          <w:color w:val="000000" w:themeColor="text1"/>
          <w:sz w:val="20"/>
          <w:szCs w:val="20"/>
        </w:rPr>
        <w:t>）。这预表我们的天性，乃是拒绝基督，藐视基督，反对基督的。有一天拿八遭灾死了，亚比该就有机会，作了大卫的妻子。这意思是，有一天我们败坏的天性，就是不要基督、拒绝基督、藐视基督的天性，遭灾祸死了，我们就能作基督的配偶，能在苦难中跟随基督，为神的国度争战（</w:t>
      </w:r>
      <w:r w:rsidR="000D0E2B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3671C3">
        <w:rPr>
          <w:rFonts w:ascii="SimSun" w:eastAsia="SimSun" w:hAnsi="SimSun" w:hint="eastAsia"/>
          <w:color w:val="000000" w:themeColor="text1"/>
          <w:sz w:val="20"/>
          <w:szCs w:val="20"/>
        </w:rPr>
        <w:t>召会的意义</w:t>
      </w:r>
      <w:r w:rsidR="000D0E2B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3671C3">
        <w:rPr>
          <w:rFonts w:ascii="SimSun" w:eastAsia="SimSun" w:hAnsi="SimSun" w:hint="eastAsia"/>
          <w:color w:val="000000" w:themeColor="text1"/>
          <w:sz w:val="20"/>
          <w:szCs w:val="20"/>
        </w:rPr>
        <w:t>，一二一页）。</w:t>
      </w:r>
    </w:p>
    <w:p w:rsidR="003671C3" w:rsidRPr="003671C3" w:rsidRDefault="003671C3" w:rsidP="003671C3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3671C3">
        <w:rPr>
          <w:rFonts w:ascii="SimSun" w:eastAsia="SimSun" w:hAnsi="SimSun" w:hint="eastAsia"/>
          <w:color w:val="000000" w:themeColor="text1"/>
          <w:sz w:val="20"/>
          <w:szCs w:val="20"/>
        </w:rPr>
        <w:t>在撒上二十五章二至九节，大卫向拿八求帮助；拿八是大富户。……拿八为人愚顽，拒绝大卫的恳求，并辱骂大卫的仆人</w:t>
      </w:r>
      <w:r w:rsidR="009518BB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Pr="003671C3">
        <w:rPr>
          <w:rFonts w:ascii="SimSun" w:eastAsia="SimSun" w:hAnsi="SimSun"/>
          <w:color w:val="000000" w:themeColor="text1"/>
          <w:sz w:val="20"/>
          <w:szCs w:val="20"/>
        </w:rPr>
        <w:t>10</w:t>
      </w:r>
      <w:r w:rsidR="00CA689B">
        <w:rPr>
          <w:rFonts w:ascii="SimSun" w:eastAsia="SimSun" w:hAnsi="SimSun"/>
          <w:color w:val="000000" w:themeColor="text1"/>
          <w:sz w:val="20"/>
          <w:szCs w:val="20"/>
        </w:rPr>
        <w:t>～</w:t>
      </w:r>
      <w:r w:rsidRPr="003671C3">
        <w:rPr>
          <w:rFonts w:ascii="SimSun" w:eastAsia="SimSun" w:hAnsi="SimSun"/>
          <w:color w:val="000000" w:themeColor="text1"/>
          <w:sz w:val="20"/>
          <w:szCs w:val="20"/>
        </w:rPr>
        <w:t>11</w:t>
      </w:r>
      <w:r w:rsidR="009518BB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Pr="003671C3">
        <w:rPr>
          <w:rFonts w:ascii="SimSun" w:eastAsia="SimSun" w:hAnsi="SimSun" w:hint="eastAsia"/>
          <w:color w:val="000000" w:themeColor="text1"/>
          <w:sz w:val="20"/>
          <w:szCs w:val="20"/>
        </w:rPr>
        <w:t>。……当大卫的仆人告诉他拿八所说的话，大卫就吩咐跟随他的人，各人都要佩上刀（</w:t>
      </w:r>
      <w:r w:rsidRPr="003671C3">
        <w:rPr>
          <w:rFonts w:ascii="SimSun" w:eastAsia="SimSun" w:hAnsi="SimSun"/>
          <w:color w:val="000000" w:themeColor="text1"/>
          <w:sz w:val="20"/>
          <w:szCs w:val="20"/>
        </w:rPr>
        <w:t>12</w:t>
      </w:r>
      <w:r w:rsidR="00CA689B">
        <w:rPr>
          <w:rFonts w:ascii="SimSun" w:eastAsia="SimSun" w:hAnsi="SimSun"/>
          <w:color w:val="000000" w:themeColor="text1"/>
          <w:sz w:val="20"/>
          <w:szCs w:val="20"/>
        </w:rPr>
        <w:t>～</w:t>
      </w:r>
      <w:r w:rsidRPr="003671C3">
        <w:rPr>
          <w:rFonts w:ascii="SimSun" w:eastAsia="SimSun" w:hAnsi="SimSun"/>
          <w:color w:val="000000" w:themeColor="text1"/>
          <w:sz w:val="20"/>
          <w:szCs w:val="20"/>
        </w:rPr>
        <w:t>13</w:t>
      </w:r>
      <w:r w:rsidRPr="003671C3">
        <w:rPr>
          <w:rFonts w:ascii="SimSun" w:eastAsia="SimSun" w:hAnsi="SimSun" w:hint="eastAsia"/>
          <w:color w:val="000000" w:themeColor="text1"/>
          <w:sz w:val="20"/>
          <w:szCs w:val="20"/>
        </w:rPr>
        <w:t>）。于是大卫说，“我在旷野为这人看守所有的，以致他一样不失落，实在是徒然了；因他向我以恶报善。凡属拿八的男丁，我若留一个到明日早晨，愿神重重的降罚与我。”（</w:t>
      </w:r>
      <w:r w:rsidRPr="003671C3">
        <w:rPr>
          <w:rFonts w:ascii="SimSun" w:eastAsia="SimSun" w:hAnsi="SimSun"/>
          <w:color w:val="000000" w:themeColor="text1"/>
          <w:sz w:val="20"/>
          <w:szCs w:val="20"/>
        </w:rPr>
        <w:t>21</w:t>
      </w:r>
      <w:r w:rsidR="00CA689B">
        <w:rPr>
          <w:rFonts w:ascii="SimSun" w:eastAsia="SimSun" w:hAnsi="SimSun"/>
          <w:color w:val="000000" w:themeColor="text1"/>
          <w:sz w:val="20"/>
          <w:szCs w:val="20"/>
        </w:rPr>
        <w:t>～</w:t>
      </w:r>
      <w:r w:rsidRPr="003671C3">
        <w:rPr>
          <w:rFonts w:ascii="SimSun" w:eastAsia="SimSun" w:hAnsi="SimSun"/>
          <w:color w:val="000000" w:themeColor="text1"/>
          <w:sz w:val="20"/>
          <w:szCs w:val="20"/>
        </w:rPr>
        <w:t>22</w:t>
      </w:r>
      <w:r w:rsidRPr="003671C3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:rsidR="003671C3" w:rsidRPr="003671C3" w:rsidRDefault="003671C3" w:rsidP="003671C3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3671C3">
        <w:rPr>
          <w:rFonts w:ascii="SimSun" w:eastAsia="SimSun" w:hAnsi="SimSun" w:hint="eastAsia"/>
          <w:color w:val="000000" w:themeColor="text1"/>
          <w:sz w:val="20"/>
          <w:szCs w:val="20"/>
        </w:rPr>
        <w:t>在本章里，我们……也看见拿八的妻子亚比该以智慧平息大卫（</w:t>
      </w:r>
      <w:r w:rsidRPr="003671C3">
        <w:rPr>
          <w:rFonts w:ascii="SimSun" w:eastAsia="SimSun" w:hAnsi="SimSun"/>
          <w:color w:val="000000" w:themeColor="text1"/>
          <w:sz w:val="20"/>
          <w:szCs w:val="20"/>
        </w:rPr>
        <w:t>14</w:t>
      </w:r>
      <w:r w:rsidR="00CA689B">
        <w:rPr>
          <w:rFonts w:ascii="SimSun" w:eastAsia="SimSun" w:hAnsi="SimSun"/>
          <w:color w:val="000000" w:themeColor="text1"/>
          <w:sz w:val="20"/>
          <w:szCs w:val="20"/>
        </w:rPr>
        <w:t>～</w:t>
      </w:r>
      <w:r w:rsidRPr="003671C3">
        <w:rPr>
          <w:rFonts w:ascii="SimSun" w:eastAsia="SimSun" w:hAnsi="SimSun"/>
          <w:color w:val="000000" w:themeColor="text1"/>
          <w:sz w:val="20"/>
          <w:szCs w:val="20"/>
        </w:rPr>
        <w:t>20</w:t>
      </w:r>
      <w:r w:rsidRPr="003671C3">
        <w:rPr>
          <w:rFonts w:ascii="SimSun" w:eastAsia="SimSun" w:hAnsi="SimSun" w:hint="eastAsia"/>
          <w:color w:val="000000" w:themeColor="text1"/>
          <w:sz w:val="20"/>
          <w:szCs w:val="20"/>
        </w:rPr>
        <w:t>、</w:t>
      </w:r>
      <w:r w:rsidRPr="003671C3">
        <w:rPr>
          <w:rFonts w:ascii="SimSun" w:eastAsia="SimSun" w:hAnsi="SimSun"/>
          <w:color w:val="000000" w:themeColor="text1"/>
          <w:sz w:val="20"/>
          <w:szCs w:val="20"/>
        </w:rPr>
        <w:t>23</w:t>
      </w:r>
      <w:r w:rsidR="00CA689B">
        <w:rPr>
          <w:rFonts w:ascii="SimSun" w:eastAsia="SimSun" w:hAnsi="SimSun"/>
          <w:color w:val="000000" w:themeColor="text1"/>
          <w:sz w:val="20"/>
          <w:szCs w:val="20"/>
        </w:rPr>
        <w:t>～</w:t>
      </w:r>
      <w:r w:rsidRPr="003671C3">
        <w:rPr>
          <w:rFonts w:ascii="SimSun" w:eastAsia="SimSun" w:hAnsi="SimSun"/>
          <w:color w:val="000000" w:themeColor="text1"/>
          <w:sz w:val="20"/>
          <w:szCs w:val="20"/>
        </w:rPr>
        <w:t>25</w:t>
      </w:r>
      <w:r w:rsidRPr="003671C3">
        <w:rPr>
          <w:rFonts w:ascii="SimSun" w:eastAsia="SimSun" w:hAnsi="SimSun" w:hint="eastAsia"/>
          <w:color w:val="000000" w:themeColor="text1"/>
          <w:sz w:val="20"/>
          <w:szCs w:val="20"/>
        </w:rPr>
        <w:t>）。亚比该“急忙将二百个饼，两皮袋酒，五只宰好的羊，五细亚烘了的穗子，一百串葡萄干，二百个无花果饼，都驮在驴上”（</w:t>
      </w:r>
      <w:r w:rsidRPr="003671C3">
        <w:rPr>
          <w:rFonts w:ascii="SimSun" w:eastAsia="SimSun" w:hAnsi="SimSun"/>
          <w:color w:val="000000" w:themeColor="text1"/>
          <w:sz w:val="20"/>
          <w:szCs w:val="20"/>
        </w:rPr>
        <w:t>18</w:t>
      </w:r>
      <w:r w:rsidRPr="003671C3">
        <w:rPr>
          <w:rFonts w:ascii="SimSun" w:eastAsia="SimSun" w:hAnsi="SimSun" w:hint="eastAsia"/>
          <w:color w:val="000000" w:themeColor="text1"/>
          <w:sz w:val="20"/>
          <w:szCs w:val="20"/>
        </w:rPr>
        <w:t>）。她见大卫，便俯伏在大卫的脚前，说，“我主啊，愿这罪孽单单归我……。我主不要把这卑劣之人拿八放在心上。”（</w:t>
      </w:r>
      <w:r w:rsidRPr="003671C3">
        <w:rPr>
          <w:rFonts w:ascii="SimSun" w:eastAsia="SimSun" w:hAnsi="SimSun"/>
          <w:color w:val="000000" w:themeColor="text1"/>
          <w:sz w:val="20"/>
          <w:szCs w:val="20"/>
        </w:rPr>
        <w:t>24</w:t>
      </w:r>
      <w:r w:rsidR="00CA689B">
        <w:rPr>
          <w:rFonts w:ascii="SimSun" w:eastAsia="SimSun" w:hAnsi="SimSun"/>
          <w:color w:val="000000" w:themeColor="text1"/>
          <w:sz w:val="20"/>
          <w:szCs w:val="20"/>
        </w:rPr>
        <w:t>～</w:t>
      </w:r>
      <w:r w:rsidRPr="003671C3">
        <w:rPr>
          <w:rFonts w:ascii="SimSun" w:eastAsia="SimSun" w:hAnsi="SimSun"/>
          <w:color w:val="000000" w:themeColor="text1"/>
          <w:sz w:val="20"/>
          <w:szCs w:val="20"/>
        </w:rPr>
        <w:t>25</w:t>
      </w:r>
      <w:r w:rsidRPr="003671C3">
        <w:rPr>
          <w:rFonts w:ascii="SimSun" w:eastAsia="SimSun" w:hAnsi="SimSun" w:hint="eastAsia"/>
          <w:color w:val="000000" w:themeColor="text1"/>
          <w:sz w:val="20"/>
          <w:szCs w:val="20"/>
        </w:rPr>
        <w:t>上）亚比该接着求大卫饶恕她的罪过，最后她说，“到了耶和华照祂论到你所说的一切好处待我主，立你作以色列的领袖时，我主必不至因曾无故流人的血，为自己报仇，而良心有亏，心中不安。耶和华善待我主的时候，求你记念婢女。”（</w:t>
      </w:r>
      <w:r w:rsidRPr="003671C3">
        <w:rPr>
          <w:rFonts w:ascii="SimSun" w:eastAsia="SimSun" w:hAnsi="SimSun"/>
          <w:color w:val="000000" w:themeColor="text1"/>
          <w:sz w:val="20"/>
          <w:szCs w:val="20"/>
        </w:rPr>
        <w:t>30</w:t>
      </w:r>
      <w:r w:rsidR="00CA689B">
        <w:rPr>
          <w:rFonts w:ascii="SimSun" w:eastAsia="SimSun" w:hAnsi="SimSun"/>
          <w:color w:val="000000" w:themeColor="text1"/>
          <w:sz w:val="20"/>
          <w:szCs w:val="20"/>
        </w:rPr>
        <w:t>～</w:t>
      </w:r>
      <w:r w:rsidRPr="003671C3">
        <w:rPr>
          <w:rFonts w:ascii="SimSun" w:eastAsia="SimSun" w:hAnsi="SimSun"/>
          <w:color w:val="000000" w:themeColor="text1"/>
          <w:sz w:val="20"/>
          <w:szCs w:val="20"/>
        </w:rPr>
        <w:t>31</w:t>
      </w:r>
      <w:r w:rsidRPr="003671C3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:rsidR="003671C3" w:rsidRPr="003671C3" w:rsidRDefault="003671C3" w:rsidP="003671C3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3671C3">
        <w:rPr>
          <w:rFonts w:ascii="SimSun" w:eastAsia="SimSun" w:hAnsi="SimSun" w:hint="eastAsia"/>
          <w:color w:val="000000" w:themeColor="text1"/>
          <w:sz w:val="20"/>
          <w:szCs w:val="20"/>
        </w:rPr>
        <w:t>大卫回应亚比该的请求，颂赞耶和华，因为祂打发亚比该来迎接他；并称赞亚比该，因为她拦阻他流人的血，亲手报仇。大卫……对</w:t>
      </w:r>
      <w:r w:rsidR="009518BB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Pr="003671C3">
        <w:rPr>
          <w:rFonts w:ascii="SimSun" w:eastAsia="SimSun" w:hAnsi="SimSun" w:hint="eastAsia"/>
          <w:color w:val="000000" w:themeColor="text1"/>
          <w:sz w:val="20"/>
          <w:szCs w:val="20"/>
        </w:rPr>
        <w:t>亚比该</w:t>
      </w:r>
      <w:r w:rsidR="009518BB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Pr="003671C3">
        <w:rPr>
          <w:rFonts w:ascii="SimSun" w:eastAsia="SimSun" w:hAnsi="SimSun" w:hint="eastAsia"/>
          <w:color w:val="000000" w:themeColor="text1"/>
          <w:sz w:val="20"/>
          <w:szCs w:val="20"/>
        </w:rPr>
        <w:t>说，“你平平安安地上你家去吧，看哪，我听了你的话，准了你的情面。”（</w:t>
      </w:r>
      <w:r w:rsidRPr="003671C3">
        <w:rPr>
          <w:rFonts w:ascii="SimSun" w:eastAsia="SimSun" w:hAnsi="SimSun"/>
          <w:color w:val="000000" w:themeColor="text1"/>
          <w:sz w:val="20"/>
          <w:szCs w:val="20"/>
        </w:rPr>
        <w:t>35</w:t>
      </w:r>
      <w:r w:rsidRPr="003671C3">
        <w:rPr>
          <w:rFonts w:ascii="SimSun" w:eastAsia="SimSun" w:hAnsi="SimSun" w:hint="eastAsia"/>
          <w:color w:val="000000" w:themeColor="text1"/>
          <w:sz w:val="20"/>
          <w:szCs w:val="20"/>
        </w:rPr>
        <w:t>）这里我们看见，亚比该的智慧平息了大卫的怒气。</w:t>
      </w:r>
    </w:p>
    <w:p w:rsidR="00D84CD8" w:rsidRPr="001F4B80" w:rsidRDefault="003671C3" w:rsidP="003671C3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3671C3">
        <w:rPr>
          <w:rFonts w:ascii="SimSun" w:eastAsia="SimSun" w:hAnsi="SimSun" w:hint="eastAsia"/>
          <w:color w:val="000000" w:themeColor="text1"/>
          <w:sz w:val="20"/>
          <w:szCs w:val="20"/>
        </w:rPr>
        <w:lastRenderedPageBreak/>
        <w:t>当亚比该将这些事都告诉拿八，“他的心在他里面如同死了，他的身僵如石头。大约过了十天，耶和华击打拿八，他就死了。”（</w:t>
      </w:r>
      <w:r w:rsidRPr="003671C3">
        <w:rPr>
          <w:rFonts w:ascii="SimSun" w:eastAsia="SimSun" w:hAnsi="SimSun"/>
          <w:color w:val="000000" w:themeColor="text1"/>
          <w:sz w:val="20"/>
          <w:szCs w:val="20"/>
        </w:rPr>
        <w:t>37</w:t>
      </w:r>
      <w:r w:rsidR="00CA689B">
        <w:rPr>
          <w:rFonts w:ascii="SimSun" w:eastAsia="SimSun" w:hAnsi="SimSun"/>
          <w:color w:val="000000" w:themeColor="text1"/>
          <w:sz w:val="20"/>
          <w:szCs w:val="20"/>
        </w:rPr>
        <w:t>～</w:t>
      </w:r>
      <w:r w:rsidRPr="003671C3">
        <w:rPr>
          <w:rFonts w:ascii="SimSun" w:eastAsia="SimSun" w:hAnsi="SimSun"/>
          <w:color w:val="000000" w:themeColor="text1"/>
          <w:sz w:val="20"/>
          <w:szCs w:val="20"/>
        </w:rPr>
        <w:t>38</w:t>
      </w:r>
      <w:r w:rsidRPr="003671C3">
        <w:rPr>
          <w:rFonts w:ascii="SimSun" w:eastAsia="SimSun" w:hAnsi="SimSun" w:hint="eastAsia"/>
          <w:color w:val="000000" w:themeColor="text1"/>
          <w:sz w:val="20"/>
          <w:szCs w:val="20"/>
        </w:rPr>
        <w:t>）……本章结束于大卫娶亚比该（</w:t>
      </w:r>
      <w:r w:rsidRPr="003671C3">
        <w:rPr>
          <w:rFonts w:ascii="SimSun" w:eastAsia="SimSun" w:hAnsi="SimSun"/>
          <w:color w:val="000000" w:themeColor="text1"/>
          <w:sz w:val="20"/>
          <w:szCs w:val="20"/>
        </w:rPr>
        <w:t>39</w:t>
      </w:r>
      <w:r w:rsidR="00CA689B">
        <w:rPr>
          <w:rFonts w:ascii="SimSun" w:eastAsia="SimSun" w:hAnsi="SimSun"/>
          <w:color w:val="000000" w:themeColor="text1"/>
          <w:sz w:val="20"/>
          <w:szCs w:val="20"/>
        </w:rPr>
        <w:t>～</w:t>
      </w:r>
      <w:r w:rsidRPr="003671C3">
        <w:rPr>
          <w:rFonts w:ascii="SimSun" w:eastAsia="SimSun" w:hAnsi="SimSun"/>
          <w:color w:val="000000" w:themeColor="text1"/>
          <w:sz w:val="20"/>
          <w:szCs w:val="20"/>
        </w:rPr>
        <w:t>44</w:t>
      </w:r>
      <w:r w:rsidRPr="003671C3">
        <w:rPr>
          <w:rFonts w:ascii="SimSun" w:eastAsia="SimSun" w:hAnsi="SimSun" w:hint="eastAsia"/>
          <w:color w:val="000000" w:themeColor="text1"/>
          <w:sz w:val="20"/>
          <w:szCs w:val="20"/>
        </w:rPr>
        <w:t>）。亚比该的美丽和智慧夺了大卫的心；拿八死后，大卫就娶她为妻（</w:t>
      </w:r>
      <w:r w:rsidR="009518BB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3671C3">
        <w:rPr>
          <w:rFonts w:ascii="SimSun" w:eastAsia="SimSun" w:hAnsi="SimSun" w:hint="eastAsia"/>
          <w:color w:val="000000" w:themeColor="text1"/>
          <w:sz w:val="20"/>
          <w:szCs w:val="20"/>
        </w:rPr>
        <w:t>撒母耳记生命读经</w:t>
      </w:r>
      <w:r w:rsidR="009518BB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3671C3">
        <w:rPr>
          <w:rFonts w:ascii="SimSun" w:eastAsia="SimSun" w:hAnsi="SimSun" w:hint="eastAsia"/>
          <w:color w:val="000000" w:themeColor="text1"/>
          <w:sz w:val="20"/>
          <w:szCs w:val="20"/>
        </w:rPr>
        <w:t>，一三一至一三四页）。</w:t>
      </w:r>
    </w:p>
    <w:p w:rsidR="00FE3C90" w:rsidRPr="001F4B80" w:rsidRDefault="00FE3C90" w:rsidP="0052681E">
      <w:pPr>
        <w:tabs>
          <w:tab w:val="left" w:pos="2430"/>
        </w:tabs>
        <w:jc w:val="center"/>
        <w:rPr>
          <w:rFonts w:ascii="SimSun" w:eastAsia="SimSun" w:hAnsi="SimSun"/>
          <w:sz w:val="20"/>
          <w:szCs w:val="20"/>
        </w:rPr>
      </w:pPr>
      <w:r w:rsidRPr="001F4B80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:rsidR="003251C8" w:rsidRPr="001F4B80" w:rsidRDefault="001C0C16" w:rsidP="0052681E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="00D8226E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生命树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="00D8226E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第</w:t>
      </w:r>
      <w:r w:rsidR="00853E9F">
        <w:rPr>
          <w:rFonts w:ascii="SimSun" w:eastAsia="SimSun" w:hAnsi="SimSun" w:hint="eastAsia"/>
          <w:color w:val="000000" w:themeColor="text1"/>
          <w:sz w:val="20"/>
          <w:szCs w:val="20"/>
        </w:rPr>
        <w:t>六</w:t>
      </w:r>
      <w:r w:rsidR="00D8226E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章　</w:t>
      </w:r>
      <w:r w:rsidR="00853E9F">
        <w:rPr>
          <w:rFonts w:ascii="SimSun" w:eastAsia="SimSun" w:hAnsi="SimSun" w:hint="eastAsia"/>
          <w:color w:val="000000" w:themeColor="text1"/>
          <w:sz w:val="20"/>
          <w:szCs w:val="20"/>
        </w:rPr>
        <w:t>生命树为着变化</w:t>
      </w:r>
      <w:r w:rsidR="00055952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7F54BC">
        <w:rPr>
          <w:rFonts w:ascii="SimSun" w:eastAsia="SimSun" w:hAnsi="SimSun" w:hint="eastAsia"/>
          <w:color w:val="000000" w:themeColor="text1"/>
          <w:sz w:val="20"/>
          <w:szCs w:val="20"/>
        </w:rPr>
        <w:t>开头</w:t>
      </w:r>
      <w:r w:rsidR="00CA689B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="007F54BC">
        <w:rPr>
          <w:rFonts w:ascii="SimSun" w:eastAsia="SimSun" w:hAnsi="SimSun" w:hint="eastAsia"/>
          <w:color w:val="000000" w:themeColor="text1"/>
          <w:sz w:val="20"/>
          <w:szCs w:val="20"/>
        </w:rPr>
        <w:t>神的羔羊</w:t>
      </w:r>
      <w:r w:rsidR="00F7661A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:rsidR="00CE03AF" w:rsidRPr="001F4B80" w:rsidRDefault="00CE03AF" w:rsidP="0052681E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B90526" w:rsidRPr="001F4B80" w:rsidTr="003910D9">
        <w:tc>
          <w:tcPr>
            <w:tcW w:w="1295" w:type="dxa"/>
          </w:tcPr>
          <w:p w:rsidR="00FE3C90" w:rsidRPr="001F4B80" w:rsidRDefault="00FE3C90" w:rsidP="0052681E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bookmarkStart w:id="3" w:name="_Hlk506881576"/>
            <w:r w:rsidRPr="001F4B80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周二</w:t>
            </w:r>
            <w:r w:rsidR="003671C3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8</w:t>
            </w:r>
            <w:r w:rsidRPr="001F4B80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A107FE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</w:tbl>
    <w:bookmarkEnd w:id="3"/>
    <w:p w:rsidR="00681343" w:rsidRPr="001F4B80" w:rsidRDefault="00FE3C90" w:rsidP="00681343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1F4B80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36387E" w:rsidRPr="00FE3F4B" w:rsidRDefault="006127C1" w:rsidP="0036387E">
      <w:pPr>
        <w:tabs>
          <w:tab w:val="left" w:pos="2430"/>
        </w:tabs>
        <w:snapToGrid w:val="0"/>
        <w:rPr>
          <w:rFonts w:ascii="SimSun" w:eastAsia="SimSun" w:hAnsi="SimSun" w:cs="SimSun"/>
          <w:color w:val="000000" w:themeColor="text1"/>
          <w:sz w:val="20"/>
          <w:szCs w:val="20"/>
        </w:rPr>
      </w:pPr>
      <w:r w:rsidRPr="006127C1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t>启示录</w:t>
      </w:r>
      <w:r w:rsidRPr="006127C1">
        <w:rPr>
          <w:rFonts w:ascii="SimSun" w:eastAsia="SimSun" w:hAnsi="SimSun" w:cs="SimSun"/>
          <w:b/>
          <w:bCs/>
          <w:color w:val="000000" w:themeColor="text1"/>
          <w:sz w:val="20"/>
          <w:szCs w:val="20"/>
        </w:rPr>
        <w:t>19:11</w:t>
      </w:r>
      <w:r w:rsidR="0036387E">
        <w:rPr>
          <w:rFonts w:ascii="SimSun" w:eastAsia="SimSun" w:hAnsi="SimSun" w:cs="SimSun"/>
          <w:b/>
          <w:bCs/>
          <w:color w:val="000000" w:themeColor="text1"/>
          <w:sz w:val="20"/>
          <w:szCs w:val="20"/>
        </w:rPr>
        <w:t xml:space="preserve"> </w:t>
      </w:r>
      <w:r w:rsidRPr="00FE3F4B">
        <w:rPr>
          <w:rFonts w:ascii="SimSun" w:eastAsia="SimSun" w:hAnsi="SimSun" w:cs="SimSun" w:hint="eastAsia"/>
          <w:color w:val="000000" w:themeColor="text1"/>
          <w:sz w:val="20"/>
          <w:szCs w:val="20"/>
        </w:rPr>
        <w:t>我看见天开了，并且看哪，有一匹白马，骑在马上的，称为忠信真实，祂审判、争战都凭着公义。</w:t>
      </w:r>
    </w:p>
    <w:p w:rsidR="00CA0A78" w:rsidRPr="001F4B80" w:rsidRDefault="00FE3C90" w:rsidP="0036387E">
      <w:pPr>
        <w:tabs>
          <w:tab w:val="left" w:pos="2430"/>
        </w:tabs>
        <w:snapToGrid w:val="0"/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1F4B80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相关经节</w:t>
      </w:r>
    </w:p>
    <w:p w:rsidR="00526E2F" w:rsidRPr="00681A78" w:rsidRDefault="008F3EF9" w:rsidP="0052681E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启示录</w:t>
      </w:r>
      <w:r w:rsidR="00344071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 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19</w:t>
      </w:r>
      <w:r w:rsidR="00526E2F"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11</w:t>
      </w:r>
      <w:r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，1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4</w:t>
      </w:r>
      <w:r w:rsidR="004B414E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-15</w:t>
      </w:r>
    </w:p>
    <w:p w:rsidR="00D2036F" w:rsidRPr="00D2036F" w:rsidRDefault="00D2036F" w:rsidP="00D2036F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5E00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19:11</w:t>
      </w:r>
      <w:r w:rsidR="004B414E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D2036F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我看见天开了，并且看哪，有一匹白马，骑在马上的，称为忠信真实，祂审判、争战都凭着公义。</w:t>
      </w:r>
    </w:p>
    <w:p w:rsidR="00D2036F" w:rsidRPr="00D2036F" w:rsidRDefault="00D2036F" w:rsidP="00D2036F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5E00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19:14</w:t>
      </w:r>
      <w:r w:rsidR="004B414E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D2036F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在天上的众军，骑着白马，穿着细麻衣，又白又洁，跟随着祂。</w:t>
      </w:r>
    </w:p>
    <w:p w:rsidR="00D2036F" w:rsidRPr="00D2036F" w:rsidRDefault="00D2036F" w:rsidP="00D2036F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5E00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19:15</w:t>
      </w:r>
      <w:r w:rsidR="004B414E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D2036F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有利剑从祂口中出来，可以用以击杀列国；祂必用铁杖辖管他们，并要踹全能神烈怒的酒醡。</w:t>
      </w:r>
    </w:p>
    <w:p w:rsidR="004B414E" w:rsidRPr="005E0016" w:rsidRDefault="00D2036F" w:rsidP="00D2036F">
      <w:pPr>
        <w:pStyle w:val="NormalWeb"/>
        <w:snapToGrid w:val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5E0016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诗</w:t>
      </w:r>
      <w:r w:rsidR="004B414E" w:rsidRPr="005E0016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篇 </w:t>
      </w:r>
      <w:r w:rsidRPr="005E00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110:5</w:t>
      </w:r>
      <w:r w:rsidR="004B414E" w:rsidRPr="005E00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-6</w:t>
      </w:r>
    </w:p>
    <w:p w:rsidR="00D2036F" w:rsidRPr="00D2036F" w:rsidRDefault="004B414E" w:rsidP="00D2036F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5E00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110:5</w:t>
      </w:r>
      <w:r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D2036F" w:rsidRPr="00D2036F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主在你右边；祂发怒的日子，必打伤列王。</w:t>
      </w:r>
    </w:p>
    <w:p w:rsidR="00D2036F" w:rsidRPr="00D2036F" w:rsidRDefault="00D2036F" w:rsidP="00D2036F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5E00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110:6</w:t>
      </w:r>
      <w:r w:rsidR="004B414E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D2036F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祂要在列邦中施行审判，使那处满了尸首；祂要在大地上打伤仇敌的头。</w:t>
      </w:r>
    </w:p>
    <w:p w:rsidR="004B414E" w:rsidRPr="005E0016" w:rsidRDefault="004B414E" w:rsidP="00D2036F">
      <w:pPr>
        <w:pStyle w:val="NormalWeb"/>
        <w:snapToGrid w:val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5E0016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马</w:t>
      </w:r>
      <w:r w:rsidR="00D2036F" w:rsidRPr="005E0016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太</w:t>
      </w:r>
      <w:r w:rsidRPr="005E0016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福音 </w:t>
      </w:r>
      <w:r w:rsidR="00D2036F" w:rsidRPr="005E00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4:10</w:t>
      </w:r>
      <w:r w:rsidRPr="005E00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-11</w:t>
      </w:r>
    </w:p>
    <w:p w:rsidR="00D2036F" w:rsidRPr="00D2036F" w:rsidRDefault="004B414E" w:rsidP="00D2036F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5E00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4:10</w:t>
      </w:r>
      <w:r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D2036F" w:rsidRPr="00D2036F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耶稣说，撒但，退去吧！因为经上记着，“当拜主你的神，单要事奉祂。”</w:t>
      </w:r>
    </w:p>
    <w:p w:rsidR="00D2036F" w:rsidRPr="00D2036F" w:rsidRDefault="00D2036F" w:rsidP="00D2036F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5E00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4:11</w:t>
      </w:r>
      <w:r w:rsidR="004B414E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D2036F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于是魔鬼离开了耶稣，看哪，有天使进前来服事祂。</w:t>
      </w:r>
    </w:p>
    <w:p w:rsidR="00344071" w:rsidRDefault="00D2036F" w:rsidP="00D2036F">
      <w:pPr>
        <w:pStyle w:val="NormalWeb"/>
        <w:snapToGrid w:val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5E0016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启</w:t>
      </w:r>
      <w:r w:rsidR="003668F6" w:rsidRPr="005E0016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示录</w:t>
      </w:r>
      <w:r w:rsidR="00344071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Pr="005E00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19:7</w:t>
      </w:r>
      <w:r w:rsidR="003668F6" w:rsidRPr="005E00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-9</w:t>
      </w:r>
    </w:p>
    <w:p w:rsidR="00D2036F" w:rsidRPr="00D2036F" w:rsidRDefault="003668F6" w:rsidP="00D2036F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5E0016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1</w:t>
      </w:r>
      <w:r w:rsidRPr="005E00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9:7</w:t>
      </w:r>
      <w:r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D2036F" w:rsidRPr="00D2036F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我们要喜乐欢腾，将荣耀归与祂；因为羔羊婚娶的时候到了，新妇也自己预备好了。</w:t>
      </w:r>
    </w:p>
    <w:p w:rsidR="00D2036F" w:rsidRPr="00D2036F" w:rsidRDefault="00D2036F" w:rsidP="00D2036F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5E00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19:8</w:t>
      </w:r>
      <w:r w:rsidR="003668F6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D2036F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又赐她得穿明亮洁净的细麻衣，这细麻衣就是圣徒所行的义。</w:t>
      </w:r>
    </w:p>
    <w:p w:rsidR="008A0B3E" w:rsidRDefault="00D2036F" w:rsidP="00D2036F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5E00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19:9</w:t>
      </w:r>
      <w:r w:rsidR="003668F6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D2036F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天使对我说，你要写上，凡被请赴羔羊婚筵的有福了。又对我说，这是神真实的话</w:t>
      </w:r>
      <w:r w:rsidR="002D3739" w:rsidRPr="00681A7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。</w:t>
      </w:r>
    </w:p>
    <w:p w:rsidR="00FE3C90" w:rsidRPr="008A0B3E" w:rsidRDefault="00FE3C90" w:rsidP="008A0B3E">
      <w:pPr>
        <w:pStyle w:val="NormalWeb"/>
        <w:snapToGrid w:val="0"/>
        <w:spacing w:after="0" w:afterAutospacing="0"/>
        <w:contextualSpacing/>
        <w:jc w:val="center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1F4B80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  <w:lang w:eastAsia="zh-CN"/>
        </w:rPr>
        <w:t>建议每日阅读</w:t>
      </w:r>
      <w:r w:rsidR="00B034E4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  <w:lang w:eastAsia="zh-CN"/>
        </w:rPr>
        <w:t xml:space="preserve"> </w:t>
      </w:r>
    </w:p>
    <w:p w:rsidR="005605D4" w:rsidRPr="005605D4" w:rsidRDefault="005605D4" w:rsidP="005605D4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5605D4">
        <w:rPr>
          <w:rFonts w:ascii="SimSun" w:eastAsia="SimSun" w:hAnsi="SimSun" w:hint="eastAsia"/>
          <w:color w:val="000000" w:themeColor="text1"/>
          <w:sz w:val="20"/>
          <w:szCs w:val="20"/>
        </w:rPr>
        <w:t>大卫预表基督复活以前在地上受苦的一面。他自幼受苦，是一位争战的王，打败仇敌，夺取地土，预备建造圣殿的材料（代上十八</w:t>
      </w:r>
      <w:r w:rsidRPr="005605D4">
        <w:rPr>
          <w:rFonts w:ascii="SimSun" w:eastAsia="SimSun" w:hAnsi="SimSun"/>
          <w:color w:val="000000" w:themeColor="text1"/>
          <w:sz w:val="20"/>
          <w:szCs w:val="20"/>
        </w:rPr>
        <w:t>7</w:t>
      </w:r>
      <w:r w:rsidR="00CA689B">
        <w:rPr>
          <w:rFonts w:ascii="SimSun" w:eastAsia="SimSun" w:hAnsi="SimSun"/>
          <w:color w:val="000000" w:themeColor="text1"/>
          <w:sz w:val="20"/>
          <w:szCs w:val="20"/>
        </w:rPr>
        <w:t>～</w:t>
      </w:r>
      <w:r w:rsidRPr="005605D4">
        <w:rPr>
          <w:rFonts w:ascii="SimSun" w:eastAsia="SimSun" w:hAnsi="SimSun"/>
          <w:color w:val="000000" w:themeColor="text1"/>
          <w:sz w:val="20"/>
          <w:szCs w:val="20"/>
        </w:rPr>
        <w:t>11</w:t>
      </w:r>
      <w:r w:rsidRPr="005605D4">
        <w:rPr>
          <w:rFonts w:ascii="SimSun" w:eastAsia="SimSun" w:hAnsi="SimSun" w:hint="eastAsia"/>
          <w:color w:val="000000" w:themeColor="text1"/>
          <w:sz w:val="20"/>
          <w:szCs w:val="20"/>
        </w:rPr>
        <w:t>，二二</w:t>
      </w:r>
      <w:r w:rsidRPr="005605D4">
        <w:rPr>
          <w:rFonts w:ascii="SimSun" w:eastAsia="SimSun" w:hAnsi="SimSun"/>
          <w:color w:val="000000" w:themeColor="text1"/>
          <w:sz w:val="20"/>
          <w:szCs w:val="20"/>
        </w:rPr>
        <w:t>2</w:t>
      </w:r>
      <w:r w:rsidR="00CA689B">
        <w:rPr>
          <w:rFonts w:ascii="SimSun" w:eastAsia="SimSun" w:hAnsi="SimSun"/>
          <w:color w:val="000000" w:themeColor="text1"/>
          <w:sz w:val="20"/>
          <w:szCs w:val="20"/>
        </w:rPr>
        <w:t>～</w:t>
      </w:r>
      <w:r w:rsidRPr="005605D4">
        <w:rPr>
          <w:rFonts w:ascii="SimSun" w:eastAsia="SimSun" w:hAnsi="SimSun"/>
          <w:color w:val="000000" w:themeColor="text1"/>
          <w:sz w:val="20"/>
          <w:szCs w:val="20"/>
        </w:rPr>
        <w:t>5</w:t>
      </w:r>
      <w:r w:rsidRPr="005605D4">
        <w:rPr>
          <w:rFonts w:ascii="SimSun" w:eastAsia="SimSun" w:hAnsi="SimSun" w:hint="eastAsia"/>
          <w:color w:val="000000" w:themeColor="text1"/>
          <w:sz w:val="20"/>
          <w:szCs w:val="20"/>
        </w:rPr>
        <w:t>、</w:t>
      </w:r>
      <w:r w:rsidRPr="005605D4">
        <w:rPr>
          <w:rFonts w:ascii="SimSun" w:eastAsia="SimSun" w:hAnsi="SimSun"/>
          <w:color w:val="000000" w:themeColor="text1"/>
          <w:sz w:val="20"/>
          <w:szCs w:val="20"/>
        </w:rPr>
        <w:t>14</w:t>
      </w:r>
      <w:r w:rsidR="00CA689B">
        <w:rPr>
          <w:rFonts w:ascii="SimSun" w:eastAsia="SimSun" w:hAnsi="SimSun"/>
          <w:color w:val="000000" w:themeColor="text1"/>
          <w:sz w:val="20"/>
          <w:szCs w:val="20"/>
        </w:rPr>
        <w:t>～</w:t>
      </w:r>
      <w:r w:rsidRPr="005605D4">
        <w:rPr>
          <w:rFonts w:ascii="SimSun" w:eastAsia="SimSun" w:hAnsi="SimSun"/>
          <w:color w:val="000000" w:themeColor="text1"/>
          <w:sz w:val="20"/>
          <w:szCs w:val="20"/>
        </w:rPr>
        <w:t>16</w:t>
      </w:r>
      <w:r w:rsidRPr="005605D4">
        <w:rPr>
          <w:rFonts w:ascii="SimSun" w:eastAsia="SimSun" w:hAnsi="SimSun" w:hint="eastAsia"/>
          <w:color w:val="000000" w:themeColor="text1"/>
          <w:sz w:val="20"/>
          <w:szCs w:val="20"/>
        </w:rPr>
        <w:lastRenderedPageBreak/>
        <w:t>上，二八</w:t>
      </w:r>
      <w:r w:rsidRPr="005605D4">
        <w:rPr>
          <w:rFonts w:ascii="SimSun" w:eastAsia="SimSun" w:hAnsi="SimSun"/>
          <w:color w:val="000000" w:themeColor="text1"/>
          <w:sz w:val="20"/>
          <w:szCs w:val="20"/>
        </w:rPr>
        <w:t>2</w:t>
      </w:r>
      <w:r w:rsidRPr="005605D4">
        <w:rPr>
          <w:rFonts w:ascii="SimSun" w:eastAsia="SimSun" w:hAnsi="SimSun" w:hint="eastAsia"/>
          <w:color w:val="000000" w:themeColor="text1"/>
          <w:sz w:val="20"/>
          <w:szCs w:val="20"/>
        </w:rPr>
        <w:t>，二九</w:t>
      </w:r>
      <w:r w:rsidRPr="005605D4">
        <w:rPr>
          <w:rFonts w:ascii="SimSun" w:eastAsia="SimSun" w:hAnsi="SimSun"/>
          <w:color w:val="000000" w:themeColor="text1"/>
          <w:sz w:val="20"/>
          <w:szCs w:val="20"/>
        </w:rPr>
        <w:t>2</w:t>
      </w:r>
      <w:r w:rsidR="00CA689B">
        <w:rPr>
          <w:rFonts w:ascii="SimSun" w:eastAsia="SimSun" w:hAnsi="SimSun"/>
          <w:color w:val="000000" w:themeColor="text1"/>
          <w:sz w:val="20"/>
          <w:szCs w:val="20"/>
        </w:rPr>
        <w:t>～</w:t>
      </w:r>
      <w:r w:rsidRPr="005605D4">
        <w:rPr>
          <w:rFonts w:ascii="SimSun" w:eastAsia="SimSun" w:hAnsi="SimSun"/>
          <w:color w:val="000000" w:themeColor="text1"/>
          <w:sz w:val="20"/>
          <w:szCs w:val="20"/>
        </w:rPr>
        <w:t>9</w:t>
      </w:r>
      <w:r w:rsidRPr="005605D4">
        <w:rPr>
          <w:rFonts w:ascii="SimSun" w:eastAsia="SimSun" w:hAnsi="SimSun" w:hint="eastAsia"/>
          <w:color w:val="000000" w:themeColor="text1"/>
          <w:sz w:val="20"/>
          <w:szCs w:val="20"/>
        </w:rPr>
        <w:t>）（</w:t>
      </w:r>
      <w:r w:rsidR="000D0E2B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5605D4">
        <w:rPr>
          <w:rFonts w:ascii="SimSun" w:eastAsia="SimSun" w:hAnsi="SimSun" w:hint="eastAsia"/>
          <w:color w:val="000000" w:themeColor="text1"/>
          <w:sz w:val="20"/>
          <w:szCs w:val="20"/>
        </w:rPr>
        <w:t>李常受文集一九六六年</w:t>
      </w:r>
      <w:r w:rsidR="000D0E2B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5605D4">
        <w:rPr>
          <w:rFonts w:ascii="SimSun" w:eastAsia="SimSun" w:hAnsi="SimSun" w:hint="eastAsia"/>
          <w:color w:val="000000" w:themeColor="text1"/>
          <w:sz w:val="20"/>
          <w:szCs w:val="20"/>
        </w:rPr>
        <w:t>第三册，二三</w:t>
      </w:r>
      <w:r w:rsidRPr="005605D4">
        <w:rPr>
          <w:rFonts w:ascii="SimSun" w:eastAsia="SimSun" w:hAnsi="SimSun"/>
          <w:color w:val="000000" w:themeColor="text1"/>
          <w:sz w:val="20"/>
          <w:szCs w:val="20"/>
        </w:rPr>
        <w:t>○</w:t>
      </w:r>
      <w:r w:rsidRPr="005605D4">
        <w:rPr>
          <w:rFonts w:ascii="SimSun" w:eastAsia="SimSun" w:hAnsi="SimSun" w:hint="eastAsia"/>
          <w:color w:val="000000" w:themeColor="text1"/>
          <w:sz w:val="20"/>
          <w:szCs w:val="20"/>
        </w:rPr>
        <w:t>页）。</w:t>
      </w:r>
    </w:p>
    <w:p w:rsidR="00382B2C" w:rsidRDefault="005605D4" w:rsidP="005605D4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5605D4">
        <w:rPr>
          <w:rFonts w:ascii="SimSun" w:eastAsia="SimSun" w:hAnsi="SimSun" w:hint="eastAsia"/>
          <w:color w:val="000000" w:themeColor="text1"/>
          <w:sz w:val="20"/>
          <w:szCs w:val="20"/>
        </w:rPr>
        <w:t>在启示录十九章十一至十六节和十九至二十一节里，基督被启示为神的话—万王之王，万主之主，回来击败并毁坏敌基督和假申言者。在婚筵之后，基督要以作战将军的身分，带着祂的新妇，就是得胜的信徒，作祂的军队，前来与敌基督和他以下的诸王，并他们的众军，在哈米吉顿争战。这三者要继续与祂敌对。在敌基督的挑唆下，人甚至兴起了战争，直接对抗这位万主之主，万王之王。敌基督、假申言者以及十王和他们的军队，要与羔羊争战。这乃是地对抗天，人反对神的争战。基督的仇敌要变得更邪恶，甚至对祂宣战。实在令人惊奇，人竟敢向神宣战。所以新郎基督要同着祂的新妇而来，与他们争战。</w:t>
      </w:r>
    </w:p>
    <w:p w:rsidR="005605D4" w:rsidRPr="005605D4" w:rsidRDefault="005605D4" w:rsidP="005605D4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5605D4">
        <w:rPr>
          <w:rFonts w:ascii="SimSun" w:eastAsia="SimSun" w:hAnsi="SimSun" w:hint="eastAsia"/>
          <w:color w:val="000000" w:themeColor="text1"/>
          <w:sz w:val="20"/>
          <w:szCs w:val="20"/>
        </w:rPr>
        <w:t>在十一至二十一节，我们看见新郎得着祂新妇的帮助来与仇敌争战。新郎是元帅，新妇是军队。这将是这对新婚夫妇的蜜月。基督在祂蜜月的期间要清理宇宙。敌基督和假申言者要被扔进火湖里（</w:t>
      </w:r>
      <w:r w:rsidRPr="005605D4">
        <w:rPr>
          <w:rFonts w:ascii="SimSun" w:eastAsia="SimSun" w:hAnsi="SimSun"/>
          <w:color w:val="000000" w:themeColor="text1"/>
          <w:sz w:val="20"/>
          <w:szCs w:val="20"/>
        </w:rPr>
        <w:t>20</w:t>
      </w:r>
      <w:r w:rsidRPr="005605D4">
        <w:rPr>
          <w:rFonts w:ascii="SimSun" w:eastAsia="SimSun" w:hAnsi="SimSun" w:hint="eastAsia"/>
          <w:color w:val="000000" w:themeColor="text1"/>
          <w:sz w:val="20"/>
          <w:szCs w:val="20"/>
        </w:rPr>
        <w:t>），撒但要被捆绑且被扔进无底坑里（二十</w:t>
      </w:r>
      <w:r w:rsidRPr="005605D4">
        <w:rPr>
          <w:rFonts w:ascii="SimSun" w:eastAsia="SimSun" w:hAnsi="SimSun"/>
          <w:color w:val="000000" w:themeColor="text1"/>
          <w:sz w:val="20"/>
          <w:szCs w:val="20"/>
        </w:rPr>
        <w:t>1</w:t>
      </w:r>
      <w:r w:rsidR="00CA689B">
        <w:rPr>
          <w:rFonts w:ascii="SimSun" w:eastAsia="SimSun" w:hAnsi="SimSun"/>
          <w:color w:val="000000" w:themeColor="text1"/>
          <w:sz w:val="20"/>
          <w:szCs w:val="20"/>
        </w:rPr>
        <w:t>～</w:t>
      </w:r>
      <w:r w:rsidRPr="005605D4">
        <w:rPr>
          <w:rFonts w:ascii="SimSun" w:eastAsia="SimSun" w:hAnsi="SimSun"/>
          <w:color w:val="000000" w:themeColor="text1"/>
          <w:sz w:val="20"/>
          <w:szCs w:val="20"/>
        </w:rPr>
        <w:t>3</w:t>
      </w:r>
      <w:r w:rsidRPr="005605D4">
        <w:rPr>
          <w:rFonts w:ascii="SimSun" w:eastAsia="SimSun" w:hAnsi="SimSun" w:hint="eastAsia"/>
          <w:color w:val="000000" w:themeColor="text1"/>
          <w:sz w:val="20"/>
          <w:szCs w:val="20"/>
        </w:rPr>
        <w:t>）。那时，不仅基督觉得欢喜，我们作为祂的新妇，也要觉得欢喜；我们和我们的新郎要享受美妙的蜜月。</w:t>
      </w:r>
    </w:p>
    <w:p w:rsidR="005605D4" w:rsidRPr="005605D4" w:rsidRDefault="005605D4" w:rsidP="005605D4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5605D4">
        <w:rPr>
          <w:rFonts w:ascii="SimSun" w:eastAsia="SimSun" w:hAnsi="SimSun" w:hint="eastAsia"/>
          <w:color w:val="000000" w:themeColor="text1"/>
          <w:sz w:val="20"/>
          <w:szCs w:val="20"/>
        </w:rPr>
        <w:t>启示录十九章与但以理二章相呼应。……但以理二章三十四节说，“有一块非人手凿出来的石头，打在这像……的脚上，把脚砸碎。”……此处的大人像表征人类政权的集大成，而砸人的石头不仅表征个人的基督，也表征团体的基督。……当人类政权达到十个脚趾的阶段—敌基督及其十王的阶段—时，它就要直接与神争战。因此，人类政权不仅背叛神、高举人以及拜偶像，也直接与神争战。但是，基督作为神的具体化身，要与祂的新妇同来砸碎人类政权。</w:t>
      </w:r>
    </w:p>
    <w:p w:rsidR="0057713B" w:rsidRPr="001F4B80" w:rsidRDefault="005605D4" w:rsidP="005605D4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5605D4">
        <w:rPr>
          <w:rFonts w:ascii="SimSun" w:eastAsia="SimSun" w:hAnsi="SimSun" w:hint="eastAsia"/>
          <w:color w:val="000000" w:themeColor="text1"/>
          <w:sz w:val="20"/>
          <w:szCs w:val="20"/>
        </w:rPr>
        <w:t>当基督这砸人的石头来临时，祂不是单独的来。反之，祂要带着祂的新妇同来。……基督得着并迎娶召会作祂的新妇后，就要作为砸人的石头而来。基督若没有新妇，就要单独与敌基督及其军队争战。然而基督将有一支军队，这军队就是祂的新妇。在婚娶之日，基督要迎娶那多年与神的仇敌争战的人。这就是说，基督要迎娶那已经胜过那恶者魔鬼的得胜者（启十二</w:t>
      </w:r>
      <w:r w:rsidRPr="005605D4">
        <w:rPr>
          <w:rFonts w:ascii="SimSun" w:eastAsia="SimSun" w:hAnsi="SimSun"/>
          <w:color w:val="000000" w:themeColor="text1"/>
          <w:sz w:val="20"/>
          <w:szCs w:val="20"/>
        </w:rPr>
        <w:t>11</w:t>
      </w:r>
      <w:r w:rsidRPr="005605D4">
        <w:rPr>
          <w:rFonts w:ascii="SimSun" w:eastAsia="SimSun" w:hAnsi="SimSun" w:hint="eastAsia"/>
          <w:color w:val="000000" w:themeColor="text1"/>
          <w:sz w:val="20"/>
          <w:szCs w:val="20"/>
        </w:rPr>
        <w:t>）。基督同其得胜者（团体的基督）乃是神所凿出的石头，要击打由大人像的十个脚趾所表征的十王和敌基督（十九</w:t>
      </w:r>
      <w:r w:rsidRPr="005605D4">
        <w:rPr>
          <w:rFonts w:ascii="SimSun" w:eastAsia="SimSun" w:hAnsi="SimSun"/>
          <w:color w:val="000000" w:themeColor="text1"/>
          <w:sz w:val="20"/>
          <w:szCs w:val="20"/>
        </w:rPr>
        <w:t>11</w:t>
      </w:r>
      <w:r w:rsidR="00CA689B">
        <w:rPr>
          <w:rFonts w:ascii="SimSun" w:eastAsia="SimSun" w:hAnsi="SimSun"/>
          <w:color w:val="000000" w:themeColor="text1"/>
          <w:sz w:val="20"/>
          <w:szCs w:val="20"/>
        </w:rPr>
        <w:t>～</w:t>
      </w:r>
      <w:r w:rsidRPr="005605D4">
        <w:rPr>
          <w:rFonts w:ascii="SimSun" w:eastAsia="SimSun" w:hAnsi="SimSun"/>
          <w:color w:val="000000" w:themeColor="text1"/>
          <w:sz w:val="20"/>
          <w:szCs w:val="20"/>
        </w:rPr>
        <w:t>21</w:t>
      </w:r>
      <w:r w:rsidRPr="005605D4">
        <w:rPr>
          <w:rFonts w:ascii="SimSun" w:eastAsia="SimSun" w:hAnsi="SimSun" w:hint="eastAsia"/>
          <w:color w:val="000000" w:themeColor="text1"/>
          <w:sz w:val="20"/>
          <w:szCs w:val="20"/>
        </w:rPr>
        <w:t>）。如此，团体的基督要把大人像从脚趾到头砸得粉碎（但二</w:t>
      </w:r>
      <w:r w:rsidRPr="005605D4">
        <w:rPr>
          <w:rFonts w:ascii="SimSun" w:eastAsia="SimSun" w:hAnsi="SimSun"/>
          <w:color w:val="000000" w:themeColor="text1"/>
          <w:sz w:val="20"/>
          <w:szCs w:val="20"/>
        </w:rPr>
        <w:t>35</w:t>
      </w:r>
      <w:r w:rsidRPr="005605D4">
        <w:rPr>
          <w:rFonts w:ascii="SimSun" w:eastAsia="SimSun" w:hAnsi="SimSun" w:hint="eastAsia"/>
          <w:color w:val="000000" w:themeColor="text1"/>
          <w:sz w:val="20"/>
          <w:szCs w:val="20"/>
        </w:rPr>
        <w:t>）。……如此，基督同其新妇便</w:t>
      </w:r>
      <w:r w:rsidRPr="005605D4">
        <w:rPr>
          <w:rFonts w:ascii="SimSun" w:eastAsia="SimSun" w:hAnsi="SimSun" w:hint="eastAsia"/>
          <w:color w:val="000000" w:themeColor="text1"/>
          <w:sz w:val="20"/>
          <w:szCs w:val="20"/>
        </w:rPr>
        <w:lastRenderedPageBreak/>
        <w:t>毁灭了人类的政权（</w:t>
      </w:r>
      <w:r w:rsidR="000D0E2B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5605D4">
        <w:rPr>
          <w:rFonts w:ascii="SimSun" w:eastAsia="SimSun" w:hAnsi="SimSun" w:hint="eastAsia"/>
          <w:color w:val="000000" w:themeColor="text1"/>
          <w:sz w:val="20"/>
          <w:szCs w:val="20"/>
        </w:rPr>
        <w:t>新约总论</w:t>
      </w:r>
      <w:r w:rsidR="000D0E2B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5605D4">
        <w:rPr>
          <w:rFonts w:ascii="SimSun" w:eastAsia="SimSun" w:hAnsi="SimSun" w:hint="eastAsia"/>
          <w:color w:val="000000" w:themeColor="text1"/>
          <w:sz w:val="20"/>
          <w:szCs w:val="20"/>
        </w:rPr>
        <w:t>第十四册，二六</w:t>
      </w:r>
      <w:r w:rsidRPr="005605D4">
        <w:rPr>
          <w:rFonts w:ascii="SimSun" w:eastAsia="SimSun" w:hAnsi="SimSun"/>
          <w:color w:val="000000" w:themeColor="text1"/>
          <w:sz w:val="20"/>
          <w:szCs w:val="20"/>
        </w:rPr>
        <w:t>○</w:t>
      </w:r>
      <w:r w:rsidRPr="005605D4">
        <w:rPr>
          <w:rFonts w:ascii="SimSun" w:eastAsia="SimSun" w:hAnsi="SimSun" w:hint="eastAsia"/>
          <w:color w:val="000000" w:themeColor="text1"/>
          <w:sz w:val="20"/>
          <w:szCs w:val="20"/>
        </w:rPr>
        <w:t>至二六一、二七五至二七七页）。</w:t>
      </w:r>
    </w:p>
    <w:p w:rsidR="00FE3C90" w:rsidRPr="001F4B80" w:rsidRDefault="00FE3C90" w:rsidP="0052681E">
      <w:pPr>
        <w:tabs>
          <w:tab w:val="left" w:pos="2430"/>
        </w:tabs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1F4B80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团体追求</w:t>
      </w:r>
    </w:p>
    <w:p w:rsidR="006F7D1B" w:rsidRPr="001F4B80" w:rsidRDefault="00D8226E" w:rsidP="003975F7">
      <w:pPr>
        <w:rPr>
          <w:rFonts w:ascii="SimSun" w:eastAsia="SimSun" w:hAnsi="SimSun"/>
          <w:color w:val="000000" w:themeColor="text1"/>
          <w:sz w:val="20"/>
          <w:szCs w:val="20"/>
        </w:rPr>
      </w:pP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《生命树》</w:t>
      </w:r>
      <w:r w:rsidR="007F54BC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第</w:t>
      </w:r>
      <w:r w:rsidR="007F54BC">
        <w:rPr>
          <w:rFonts w:ascii="SimSun" w:eastAsia="SimSun" w:hAnsi="SimSun" w:hint="eastAsia"/>
          <w:color w:val="000000" w:themeColor="text1"/>
          <w:sz w:val="20"/>
          <w:szCs w:val="20"/>
        </w:rPr>
        <w:t>六</w:t>
      </w:r>
      <w:r w:rsidR="007F54BC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章　</w:t>
      </w:r>
      <w:r w:rsidR="007F54BC">
        <w:rPr>
          <w:rFonts w:ascii="SimSun" w:eastAsia="SimSun" w:hAnsi="SimSun" w:hint="eastAsia"/>
          <w:color w:val="000000" w:themeColor="text1"/>
          <w:sz w:val="20"/>
          <w:szCs w:val="20"/>
        </w:rPr>
        <w:t>生命树为着变化</w:t>
      </w:r>
      <w:r w:rsidR="00283B7C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7F54BC" w:rsidRPr="007F54BC">
        <w:rPr>
          <w:rFonts w:ascii="SimSun" w:eastAsia="SimSun" w:hAnsi="SimSun" w:hint="eastAsia"/>
          <w:color w:val="000000" w:themeColor="text1"/>
          <w:sz w:val="20"/>
          <w:szCs w:val="20"/>
        </w:rPr>
        <w:t>从外院转到圣所的秘诀</w:t>
      </w:r>
      <w:r w:rsidR="00CA689B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="004F061D" w:rsidRPr="004F061D">
        <w:rPr>
          <w:rFonts w:ascii="SimSun" w:eastAsia="SimSun" w:hAnsi="SimSun" w:hint="eastAsia"/>
          <w:color w:val="000000" w:themeColor="text1"/>
          <w:sz w:val="20"/>
          <w:szCs w:val="20"/>
        </w:rPr>
        <w:t>在父的家中吃肥牛犊</w:t>
      </w:r>
      <w:r w:rsidR="00283B7C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:rsidR="00B073DA" w:rsidRPr="001F4B80" w:rsidRDefault="00B073DA" w:rsidP="0052681E">
      <w:pPr>
        <w:jc w:val="both"/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DA500A" w:rsidRPr="001F4B80" w:rsidTr="003910D9">
        <w:tc>
          <w:tcPr>
            <w:tcW w:w="1295" w:type="dxa"/>
          </w:tcPr>
          <w:p w:rsidR="00FE3C90" w:rsidRPr="001F4B80" w:rsidRDefault="00FE3C90" w:rsidP="0052681E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r w:rsidRPr="001F4B80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周三</w:t>
            </w:r>
            <w:r w:rsidR="00287CE8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8</w:t>
            </w:r>
            <w:r w:rsidRPr="001F4B80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287CE8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3</w:t>
            </w:r>
          </w:p>
        </w:tc>
      </w:tr>
    </w:tbl>
    <w:p w:rsidR="00433750" w:rsidRPr="001F4B80" w:rsidRDefault="00FE3C90" w:rsidP="0043375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1F4B80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4D4EEE" w:rsidRPr="004D4EEE" w:rsidRDefault="004D4EEE" w:rsidP="004D4EEE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启示录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19</w:t>
      </w: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 xml:space="preserve">7 </w:t>
      </w:r>
      <w:r w:rsidRPr="009F76B0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我们要喜乐欢腾，将荣耀归与祂；因为羔羊婚娶的时候到了，新妇也自己预备好了。</w:t>
      </w:r>
    </w:p>
    <w:p w:rsidR="00FE3C90" w:rsidRPr="00681A78" w:rsidRDefault="00FE3C90" w:rsidP="0052681E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="SimSun" w:eastAsia="SimSun" w:hAnsi="SimSun" w:cs="SimSun"/>
          <w:color w:val="000000"/>
          <w:sz w:val="20"/>
          <w:szCs w:val="20"/>
          <w:lang w:eastAsia="zh-CN"/>
        </w:rPr>
      </w:pPr>
      <w:r w:rsidRPr="001F4B80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  <w:lang w:eastAsia="zh-CN"/>
        </w:rPr>
        <w:t>相关经节</w:t>
      </w:r>
    </w:p>
    <w:p w:rsidR="00526E2F" w:rsidRPr="00681A78" w:rsidRDefault="00097911" w:rsidP="0052681E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启示录</w:t>
      </w:r>
      <w:r w:rsidR="00526E2F"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 xml:space="preserve"> 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19</w:t>
      </w:r>
      <w:r w:rsidR="00526E2F"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7</w:t>
      </w:r>
      <w:r w:rsidR="00CD3A3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，1</w:t>
      </w:r>
      <w:r w:rsidR="00CD3A3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3-14</w:t>
      </w:r>
    </w:p>
    <w:p w:rsidR="009F76B0" w:rsidRPr="009F76B0" w:rsidRDefault="009F76B0" w:rsidP="009F76B0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BC55BF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19:7</w:t>
      </w:r>
      <w:r w:rsidR="00CD3A38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9F76B0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我们要喜乐欢腾，将荣耀归与祂；因为羔羊婚娶的时候到了，新妇也自己预备好了。</w:t>
      </w:r>
    </w:p>
    <w:p w:rsidR="009F76B0" w:rsidRPr="009F76B0" w:rsidRDefault="009F76B0" w:rsidP="009F76B0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BC55BF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19:13</w:t>
      </w:r>
      <w:r w:rsidR="00CD3A38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9F76B0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祂穿着蘸过血的衣服，祂的名称为神的话。</w:t>
      </w:r>
    </w:p>
    <w:p w:rsidR="009F76B0" w:rsidRPr="009F76B0" w:rsidRDefault="009F76B0" w:rsidP="009F76B0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BC55BF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19:14</w:t>
      </w:r>
      <w:r w:rsidR="00CD3A38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9F76B0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在天上的众军，骑着白马，穿着细麻衣，又白又洁，跟随着祂。</w:t>
      </w:r>
    </w:p>
    <w:p w:rsidR="004D4EEE" w:rsidRDefault="00CD3A38" w:rsidP="009F76B0">
      <w:pPr>
        <w:pStyle w:val="NormalWeb"/>
        <w:snapToGrid w:val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BC55BF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以</w:t>
      </w:r>
      <w:r w:rsidR="009F76B0" w:rsidRPr="00BC55BF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弗</w:t>
      </w:r>
      <w:r w:rsidRPr="00BC55BF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所书 </w:t>
      </w:r>
      <w:r w:rsidR="009F76B0" w:rsidRPr="00BC55BF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6:10</w:t>
      </w:r>
      <w:r w:rsidRPr="00BC55BF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-</w:t>
      </w:r>
      <w:r w:rsidR="00BC55BF" w:rsidRPr="00BC55BF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12</w:t>
      </w:r>
    </w:p>
    <w:p w:rsidR="009F76B0" w:rsidRPr="009F76B0" w:rsidRDefault="00BC55BF" w:rsidP="009F76B0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BC55BF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6</w:t>
      </w:r>
      <w:r w:rsidRPr="00BC55BF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:10</w:t>
      </w:r>
      <w:r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9F76B0" w:rsidRPr="009F76B0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末了的话，你们要在主里，靠着祂力量的权能，得着加力。</w:t>
      </w:r>
    </w:p>
    <w:p w:rsidR="009F76B0" w:rsidRPr="009F76B0" w:rsidRDefault="009F76B0" w:rsidP="009F76B0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BC55BF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6:11</w:t>
      </w:r>
      <w:r w:rsidR="00BC55BF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9F76B0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要穿戴神全副的军装，使你们能以站住，抵挡魔鬼的诡计，</w:t>
      </w:r>
    </w:p>
    <w:p w:rsidR="009F76B0" w:rsidRPr="009F76B0" w:rsidRDefault="009F76B0" w:rsidP="009F76B0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BC55BF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6:12</w:t>
      </w:r>
      <w:r w:rsidR="00BC55BF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9F76B0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因我们并不是与血肉之人摔跤，乃是与那些执政的、掌权的、管辖这黑暗世界的、以及诸天界里那邪恶的属灵势力摔跤。</w:t>
      </w:r>
    </w:p>
    <w:p w:rsidR="00BC55BF" w:rsidRPr="00BC55BF" w:rsidRDefault="00BC55BF" w:rsidP="009F76B0">
      <w:pPr>
        <w:pStyle w:val="NormalWeb"/>
        <w:snapToGrid w:val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BC55BF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歌罗</w:t>
      </w:r>
      <w:r w:rsidR="009F76B0" w:rsidRPr="00BC55BF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西</w:t>
      </w:r>
      <w:r w:rsidRPr="00BC55BF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书 </w:t>
      </w:r>
      <w:r w:rsidR="009F76B0" w:rsidRPr="00BC55BF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1:24</w:t>
      </w:r>
      <w:r w:rsidRPr="00BC55BF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-25</w:t>
      </w:r>
    </w:p>
    <w:p w:rsidR="009F76B0" w:rsidRPr="009F76B0" w:rsidRDefault="00BC55BF" w:rsidP="009F76B0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BC55BF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1:24</w:t>
      </w:r>
      <w:r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9F76B0" w:rsidRPr="009F76B0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现在我因着为你们所受的苦难喜乐，并且为基督的身体，就是为召会，在我一面，在我肉身上补满基督患难的缺欠；</w:t>
      </w:r>
    </w:p>
    <w:p w:rsidR="009F76B0" w:rsidRPr="009F76B0" w:rsidRDefault="009F76B0" w:rsidP="009F76B0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BC55BF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1:25</w:t>
      </w:r>
      <w:r w:rsidR="00BC55BF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9F76B0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我照神为你们所赐我的管家职分，作了召会的执事，要完成神的话，</w:t>
      </w:r>
    </w:p>
    <w:p w:rsidR="00BC55BF" w:rsidRPr="00BC55BF" w:rsidRDefault="00BC55BF" w:rsidP="009F76B0">
      <w:pPr>
        <w:pStyle w:val="NormalWeb"/>
        <w:snapToGrid w:val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BC55BF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哥</w:t>
      </w:r>
      <w:r w:rsidR="009F76B0" w:rsidRPr="00BC55BF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林</w:t>
      </w:r>
      <w:r w:rsidRPr="00BC55BF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多</w:t>
      </w:r>
      <w:r w:rsidR="009F76B0" w:rsidRPr="00BC55BF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后</w:t>
      </w:r>
      <w:r w:rsidRPr="00BC55BF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书 </w:t>
      </w:r>
      <w:r w:rsidR="009F76B0" w:rsidRPr="00BC55BF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4:10</w:t>
      </w:r>
      <w:r w:rsidRPr="00BC55BF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-12</w:t>
      </w:r>
    </w:p>
    <w:p w:rsidR="009F76B0" w:rsidRPr="009F76B0" w:rsidRDefault="00BC55BF" w:rsidP="009F76B0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BC55BF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4:10</w:t>
      </w:r>
      <w:r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9F76B0" w:rsidRPr="009F76B0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身体上常带着耶稣的治死，使耶稣的生命也显明在我们的身体上。</w:t>
      </w:r>
    </w:p>
    <w:p w:rsidR="009F76B0" w:rsidRPr="009F76B0" w:rsidRDefault="009F76B0" w:rsidP="009F76B0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BC55BF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4:11</w:t>
      </w:r>
      <w:r w:rsidR="00BC55BF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9F76B0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因为我们这活着的人，是常为耶稣被交于死，使耶稣的生命，也在我们这必死的肉身上显明出来。</w:t>
      </w:r>
    </w:p>
    <w:p w:rsidR="007E5E7F" w:rsidRPr="00681A78" w:rsidRDefault="009F76B0" w:rsidP="009F76B0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/>
          <w:sz w:val="20"/>
          <w:szCs w:val="20"/>
          <w:lang w:eastAsia="zh-CN"/>
        </w:rPr>
      </w:pPr>
      <w:r w:rsidRPr="00BC55BF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4:12</w:t>
      </w:r>
      <w:r w:rsidR="00BC55BF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9F76B0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这样，死是在我们身上发动，生命却在你们身上发动</w:t>
      </w:r>
      <w:r w:rsidR="00526E2F" w:rsidRPr="00681A7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。</w:t>
      </w:r>
    </w:p>
    <w:p w:rsidR="00FE3C90" w:rsidRPr="001F4B80" w:rsidRDefault="00FE3C90" w:rsidP="0052681E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  <w:lang w:eastAsia="zh-CN"/>
        </w:rPr>
      </w:pPr>
      <w:r w:rsidRPr="001F4B80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  <w:lang w:eastAsia="zh-CN"/>
        </w:rPr>
        <w:t>建议每日阅读</w:t>
      </w:r>
    </w:p>
    <w:p w:rsidR="00287CE8" w:rsidRPr="00287CE8" w:rsidRDefault="00287CE8" w:rsidP="00287CE8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287CE8">
        <w:rPr>
          <w:rFonts w:ascii="SimSun" w:eastAsia="SimSun" w:hAnsi="SimSun" w:hint="eastAsia"/>
          <w:color w:val="000000" w:themeColor="text1"/>
          <w:sz w:val="20"/>
          <w:szCs w:val="20"/>
        </w:rPr>
        <w:t>大卫是预表在苦难中争战的基督。……从撒上二十五章之后，亚比该一直在战士大卫的身边，一直跟着大卫作战；所以她预表从军的召会，就是在苦难中为神</w:t>
      </w:r>
      <w:r w:rsidRPr="00287CE8">
        <w:rPr>
          <w:rFonts w:ascii="SimSun" w:eastAsia="SimSun" w:hAnsi="SimSun" w:hint="eastAsia"/>
          <w:color w:val="000000" w:themeColor="text1"/>
          <w:sz w:val="20"/>
          <w:szCs w:val="20"/>
        </w:rPr>
        <w:lastRenderedPageBreak/>
        <w:t>国争战的召会。这是亚比该所预表的一个特点（</w:t>
      </w:r>
      <w:r w:rsidR="000D0E2B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287CE8">
        <w:rPr>
          <w:rFonts w:ascii="SimSun" w:eastAsia="SimSun" w:hAnsi="SimSun" w:hint="eastAsia"/>
          <w:color w:val="000000" w:themeColor="text1"/>
          <w:sz w:val="20"/>
          <w:szCs w:val="20"/>
        </w:rPr>
        <w:t>召会的意义</w:t>
      </w:r>
      <w:r w:rsidR="000D0E2B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287CE8">
        <w:rPr>
          <w:rFonts w:ascii="SimSun" w:eastAsia="SimSun" w:hAnsi="SimSun" w:hint="eastAsia"/>
          <w:color w:val="000000" w:themeColor="text1"/>
          <w:sz w:val="20"/>
          <w:szCs w:val="20"/>
        </w:rPr>
        <w:t>，一二一页）。</w:t>
      </w:r>
    </w:p>
    <w:p w:rsidR="00287CE8" w:rsidRPr="00287CE8" w:rsidRDefault="00287CE8" w:rsidP="00287CE8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287CE8">
        <w:rPr>
          <w:rFonts w:ascii="SimSun" w:eastAsia="SimSun" w:hAnsi="SimSun" w:hint="eastAsia"/>
          <w:color w:val="000000" w:themeColor="text1"/>
          <w:sz w:val="20"/>
          <w:szCs w:val="20"/>
        </w:rPr>
        <w:t>保罗在歌罗西一章二十五节说，“我照神为你们所赐我的管家职分，作了召会的执事。”……这个管家职分就是新约里的职事。新约的职事，乃是将包罗万有的基督那追测不尽的丰富，分赐到神家的众人里面。使徒保罗将基督的丰富分赐到圣徒里面。这正是我们今天在这个职事里所作的。</w:t>
      </w:r>
    </w:p>
    <w:p w:rsidR="00287CE8" w:rsidRPr="00287CE8" w:rsidRDefault="00287CE8" w:rsidP="00287CE8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287CE8">
        <w:rPr>
          <w:rFonts w:ascii="SimSun" w:eastAsia="SimSun" w:hAnsi="SimSun" w:hint="eastAsia"/>
          <w:color w:val="000000" w:themeColor="text1"/>
          <w:sz w:val="20"/>
          <w:szCs w:val="20"/>
        </w:rPr>
        <w:t>保罗在二十四节说，“现在我因着为你们所受的苦难喜乐，并且为基督的身体，就是为召会，在我一面，在我肉身上补满基督患难的缺欠。”基督的患难有两类：一类是为成功救赎，这已经由基督自己完成了；另一类是为产生并建造召会，这需要使徒和信徒将其补满。</w:t>
      </w:r>
    </w:p>
    <w:p w:rsidR="00287CE8" w:rsidRPr="00287CE8" w:rsidRDefault="00287CE8" w:rsidP="00287CE8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287CE8">
        <w:rPr>
          <w:rFonts w:ascii="SimSun" w:eastAsia="SimSun" w:hAnsi="SimSun" w:hint="eastAsia"/>
          <w:color w:val="000000" w:themeColor="text1"/>
          <w:sz w:val="20"/>
          <w:szCs w:val="20"/>
        </w:rPr>
        <w:t>保罗将基督的患难与神的管家职分相提并论；这指明唯有借着受苦才能尽管家的职分。我们若渴望有分于神的管家职分，就必须准备受苦。凡有分于召会的事奉，或有分于职事的人，都必须预备好同受管家的苦难。这意思是说，为着尽管家的职分，我们必须甘愿付上任何必需的代价。</w:t>
      </w:r>
    </w:p>
    <w:p w:rsidR="00287CE8" w:rsidRPr="00287CE8" w:rsidRDefault="00287CE8" w:rsidP="00287CE8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287CE8">
        <w:rPr>
          <w:rFonts w:ascii="SimSun" w:eastAsia="SimSun" w:hAnsi="SimSun" w:hint="eastAsia"/>
          <w:color w:val="000000" w:themeColor="text1"/>
          <w:sz w:val="20"/>
          <w:szCs w:val="20"/>
        </w:rPr>
        <w:t>我们接待人或是被人接待的时候，需要尽我们管家的职分，将基督的丰富分赐到别人里面。然而，接待人也许包含一种受苦。照样，在别人家中作客，也可能是受苦的原因。……我很喜乐地作见证，许多人说到借着有分于接待，不论作主人或作客人，他们都得着滋养、造就和加力。这指明为着将基督的丰富分赐到神君尊家庭的众人里面，而尽神的管家职分，任何大小的苦难都是值得的。……我们所有分的苦难，乃是为着建造基督的身体，与救赎的完成绝无关系（</w:t>
      </w:r>
      <w:r w:rsidR="000D0E2B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287CE8">
        <w:rPr>
          <w:rFonts w:ascii="SimSun" w:eastAsia="SimSun" w:hAnsi="SimSun" w:hint="eastAsia"/>
          <w:color w:val="000000" w:themeColor="text1"/>
          <w:sz w:val="20"/>
          <w:szCs w:val="20"/>
        </w:rPr>
        <w:t>歌罗西书生命读经</w:t>
      </w:r>
      <w:r w:rsidR="000D0E2B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287CE8">
        <w:rPr>
          <w:rFonts w:ascii="SimSun" w:eastAsia="SimSun" w:hAnsi="SimSun" w:hint="eastAsia"/>
          <w:color w:val="000000" w:themeColor="text1"/>
          <w:sz w:val="20"/>
          <w:szCs w:val="20"/>
        </w:rPr>
        <w:t>，一</w:t>
      </w:r>
      <w:r w:rsidRPr="00287CE8">
        <w:rPr>
          <w:rFonts w:ascii="SimSun" w:eastAsia="SimSun" w:hAnsi="SimSun"/>
          <w:color w:val="000000" w:themeColor="text1"/>
          <w:sz w:val="20"/>
          <w:szCs w:val="20"/>
        </w:rPr>
        <w:t>○</w:t>
      </w:r>
      <w:r w:rsidRPr="00287CE8">
        <w:rPr>
          <w:rFonts w:ascii="SimSun" w:eastAsia="SimSun" w:hAnsi="SimSun" w:hint="eastAsia"/>
          <w:color w:val="000000" w:themeColor="text1"/>
          <w:sz w:val="20"/>
          <w:szCs w:val="20"/>
        </w:rPr>
        <w:t>八至一</w:t>
      </w:r>
      <w:r w:rsidRPr="00287CE8">
        <w:rPr>
          <w:rFonts w:ascii="SimSun" w:eastAsia="SimSun" w:hAnsi="SimSun"/>
          <w:color w:val="000000" w:themeColor="text1"/>
          <w:sz w:val="20"/>
          <w:szCs w:val="20"/>
        </w:rPr>
        <w:t>○</w:t>
      </w:r>
      <w:r w:rsidRPr="00287CE8">
        <w:rPr>
          <w:rFonts w:ascii="SimSun" w:eastAsia="SimSun" w:hAnsi="SimSun" w:hint="eastAsia"/>
          <w:color w:val="000000" w:themeColor="text1"/>
          <w:sz w:val="20"/>
          <w:szCs w:val="20"/>
        </w:rPr>
        <w:t>九、一一二至一一三页）。</w:t>
      </w:r>
    </w:p>
    <w:p w:rsidR="00287CE8" w:rsidRPr="00287CE8" w:rsidRDefault="00287CE8" w:rsidP="00287CE8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287CE8">
        <w:rPr>
          <w:rFonts w:ascii="SimSun" w:eastAsia="SimSun" w:hAnsi="SimSun" w:hint="eastAsia"/>
          <w:color w:val="000000" w:themeColor="text1"/>
          <w:sz w:val="20"/>
          <w:szCs w:val="20"/>
        </w:rPr>
        <w:t>召会是献给基督的新妇，也是与祂一同争战，抵挡神仇敌的战士。主耶稣再来的时候，祂首先要迎娶祂的新妇。基督接受新妇之后，祂与得胜者就要争战对付仇敌</w:t>
      </w:r>
      <w:r w:rsidR="009518BB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Pr="00287CE8">
        <w:rPr>
          <w:rFonts w:ascii="SimSun" w:eastAsia="SimSun" w:hAnsi="SimSun" w:hint="eastAsia"/>
          <w:color w:val="000000" w:themeColor="text1"/>
          <w:sz w:val="20"/>
          <w:szCs w:val="20"/>
        </w:rPr>
        <w:t>参启十九</w:t>
      </w:r>
      <w:r w:rsidRPr="00287CE8">
        <w:rPr>
          <w:rFonts w:ascii="SimSun" w:eastAsia="SimSun" w:hAnsi="SimSun"/>
          <w:color w:val="000000" w:themeColor="text1"/>
          <w:sz w:val="20"/>
          <w:szCs w:val="20"/>
        </w:rPr>
        <w:t>11</w:t>
      </w:r>
      <w:r w:rsidRPr="00287CE8">
        <w:rPr>
          <w:rFonts w:ascii="SimSun" w:eastAsia="SimSun" w:hAnsi="SimSun" w:hint="eastAsia"/>
          <w:color w:val="000000" w:themeColor="text1"/>
          <w:sz w:val="20"/>
          <w:szCs w:val="20"/>
        </w:rPr>
        <w:t>、</w:t>
      </w:r>
      <w:r w:rsidRPr="00287CE8">
        <w:rPr>
          <w:rFonts w:ascii="SimSun" w:eastAsia="SimSun" w:hAnsi="SimSun"/>
          <w:color w:val="000000" w:themeColor="text1"/>
          <w:sz w:val="20"/>
          <w:szCs w:val="20"/>
        </w:rPr>
        <w:t>14</w:t>
      </w:r>
      <w:r w:rsidR="009518BB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Pr="00287CE8"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</w:p>
    <w:p w:rsidR="00287CE8" w:rsidRPr="00287CE8" w:rsidRDefault="00287CE8" w:rsidP="00287CE8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287CE8">
        <w:rPr>
          <w:rFonts w:ascii="SimSun" w:eastAsia="SimSun" w:hAnsi="SimSun" w:hint="eastAsia"/>
          <w:color w:val="000000" w:themeColor="text1"/>
          <w:sz w:val="20"/>
          <w:szCs w:val="20"/>
        </w:rPr>
        <w:t>在启示录十九章七至八节，我们看到新妇穿着“明亮洁净的细麻衣”。然后在十四节，我们看到跟随主争战的众军乃是“穿着细麻衣，又白又洁”。这两处经节指出，新妇的结婚礼服，也是她作神军队与神仇敌争战时所穿的制服。</w:t>
      </w:r>
    </w:p>
    <w:p w:rsidR="00C3478E" w:rsidRPr="00681A78" w:rsidRDefault="00287CE8" w:rsidP="00287CE8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287CE8">
        <w:rPr>
          <w:rFonts w:ascii="SimSun" w:eastAsia="SimSun" w:hAnsi="SimSun" w:hint="eastAsia"/>
          <w:color w:val="000000" w:themeColor="text1"/>
          <w:sz w:val="20"/>
          <w:szCs w:val="20"/>
        </w:rPr>
        <w:t>在以弗所五章和六章，我们看到召会是新妇也是战士。在启示录十九章，我们也有召会的这两面。……作为新妇，我们必须是美丽的，毫无斑点和皱纹，并且</w:t>
      </w:r>
      <w:r w:rsidRPr="00287CE8">
        <w:rPr>
          <w:rFonts w:ascii="SimSun" w:eastAsia="SimSun" w:hAnsi="SimSun" w:hint="eastAsia"/>
          <w:color w:val="000000" w:themeColor="text1"/>
          <w:sz w:val="20"/>
          <w:szCs w:val="20"/>
        </w:rPr>
        <w:lastRenderedPageBreak/>
        <w:t>穿着细麻衣。作为战士，我们必须装备好与神的仇敌争战（</w:t>
      </w:r>
      <w:r w:rsidR="000D0E2B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287CE8">
        <w:rPr>
          <w:rFonts w:ascii="SimSun" w:eastAsia="SimSun" w:hAnsi="SimSun" w:hint="eastAsia"/>
          <w:color w:val="000000" w:themeColor="text1"/>
          <w:sz w:val="20"/>
          <w:szCs w:val="20"/>
        </w:rPr>
        <w:t>以弗所书生命读经</w:t>
      </w:r>
      <w:r w:rsidR="000D0E2B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287CE8">
        <w:rPr>
          <w:rFonts w:ascii="SimSun" w:eastAsia="SimSun" w:hAnsi="SimSun" w:hint="eastAsia"/>
          <w:color w:val="000000" w:themeColor="text1"/>
          <w:sz w:val="20"/>
          <w:szCs w:val="20"/>
        </w:rPr>
        <w:t>，九八</w:t>
      </w:r>
      <w:r w:rsidRPr="00287CE8">
        <w:rPr>
          <w:rFonts w:ascii="SimSun" w:eastAsia="SimSun" w:hAnsi="SimSun"/>
          <w:color w:val="000000" w:themeColor="text1"/>
          <w:sz w:val="20"/>
          <w:szCs w:val="20"/>
        </w:rPr>
        <w:t>○</w:t>
      </w:r>
      <w:r w:rsidRPr="00287CE8">
        <w:rPr>
          <w:rFonts w:ascii="SimSun" w:eastAsia="SimSun" w:hAnsi="SimSun" w:hint="eastAsia"/>
          <w:color w:val="000000" w:themeColor="text1"/>
          <w:sz w:val="20"/>
          <w:szCs w:val="20"/>
        </w:rPr>
        <w:t>至九八一页）。</w:t>
      </w:r>
    </w:p>
    <w:p w:rsidR="00FE3C90" w:rsidRPr="001F4B80" w:rsidRDefault="00FE3C90" w:rsidP="0052681E">
      <w:pPr>
        <w:tabs>
          <w:tab w:val="left" w:pos="2430"/>
        </w:tabs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1F4B80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团体追求</w:t>
      </w:r>
    </w:p>
    <w:p w:rsidR="009777B7" w:rsidRPr="001F4B80" w:rsidRDefault="00D8226E" w:rsidP="0052681E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bookmarkStart w:id="4" w:name="_Hlk103906427"/>
      <w:bookmarkEnd w:id="0"/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《生命树》</w:t>
      </w:r>
      <w:r w:rsidR="000C5C1A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第</w:t>
      </w:r>
      <w:r w:rsidR="000C5C1A">
        <w:rPr>
          <w:rFonts w:ascii="SimSun" w:eastAsia="SimSun" w:hAnsi="SimSun" w:hint="eastAsia"/>
          <w:color w:val="000000" w:themeColor="text1"/>
          <w:sz w:val="20"/>
          <w:szCs w:val="20"/>
        </w:rPr>
        <w:t>六</w:t>
      </w:r>
      <w:r w:rsidR="000C5C1A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章　</w:t>
      </w:r>
      <w:r w:rsidR="000C5C1A">
        <w:rPr>
          <w:rFonts w:ascii="SimSun" w:eastAsia="SimSun" w:hAnsi="SimSun" w:hint="eastAsia"/>
          <w:color w:val="000000" w:themeColor="text1"/>
          <w:sz w:val="20"/>
          <w:szCs w:val="20"/>
        </w:rPr>
        <w:t>生命树为着变化</w:t>
      </w:r>
      <w:r w:rsidR="00AA78C7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0C5C1A" w:rsidRPr="000C5C1A">
        <w:rPr>
          <w:rFonts w:ascii="SimSun" w:eastAsia="SimSun" w:hAnsi="SimSun" w:hint="eastAsia"/>
          <w:color w:val="000000" w:themeColor="text1"/>
          <w:sz w:val="20"/>
          <w:szCs w:val="20"/>
        </w:rPr>
        <w:t>吃基督，得以变化为宝贵的材料，为着神的建造</w:t>
      </w:r>
      <w:r w:rsidR="00AA78C7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bookmarkEnd w:id="4"/>
    </w:p>
    <w:p w:rsidR="00E94F8F" w:rsidRPr="001F4B80" w:rsidRDefault="00E94F8F" w:rsidP="0052681E">
      <w:pPr>
        <w:jc w:val="both"/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217C96" w:rsidRPr="001F4B80" w:rsidTr="003910D9">
        <w:tc>
          <w:tcPr>
            <w:tcW w:w="1295" w:type="dxa"/>
          </w:tcPr>
          <w:p w:rsidR="00217C96" w:rsidRPr="001F4B80" w:rsidRDefault="00217C96" w:rsidP="0052681E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sz w:val="20"/>
                <w:szCs w:val="20"/>
              </w:rPr>
            </w:pPr>
            <w:r w:rsidRPr="001F4B80">
              <w:rPr>
                <w:rFonts w:ascii="SimSun" w:eastAsia="SimSun" w:hAnsi="SimSun" w:hint="eastAsia"/>
                <w:b/>
                <w:sz w:val="20"/>
                <w:szCs w:val="20"/>
              </w:rPr>
              <w:t>周四</w:t>
            </w:r>
            <w:r w:rsidR="00B45411">
              <w:rPr>
                <w:rFonts w:ascii="SimSun" w:eastAsia="SimSun" w:hAnsi="SimSun"/>
                <w:b/>
                <w:sz w:val="20"/>
                <w:szCs w:val="20"/>
              </w:rPr>
              <w:t>8</w:t>
            </w:r>
            <w:r w:rsidRPr="001F4B80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="00B45411">
              <w:rPr>
                <w:rFonts w:ascii="SimSun" w:eastAsia="SimSun" w:hAnsi="SimSun"/>
                <w:b/>
                <w:sz w:val="20"/>
                <w:szCs w:val="20"/>
              </w:rPr>
              <w:t>4</w:t>
            </w:r>
          </w:p>
        </w:tc>
      </w:tr>
    </w:tbl>
    <w:p w:rsidR="00217C96" w:rsidRPr="001F4B80" w:rsidRDefault="00217C96" w:rsidP="0052681E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1F4B80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81546E" w:rsidRPr="00681A78" w:rsidRDefault="002614DB" w:rsidP="0052681E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以弗所</w:t>
      </w:r>
      <w:r w:rsidR="0081546E" w:rsidRPr="00681A78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书</w:t>
      </w:r>
      <w:r w:rsidR="005930D5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6</w:t>
      </w:r>
      <w:r w:rsidR="0081546E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 w:rsidR="00C640F1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</w:t>
      </w:r>
      <w:r w:rsidR="005930D5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0</w:t>
      </w:r>
      <w:r w:rsidR="0081546E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-</w:t>
      </w:r>
      <w:r w:rsidR="00C640F1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</w:t>
      </w:r>
      <w:r w:rsidR="005930D5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2</w:t>
      </w:r>
      <w:r w:rsidR="00C640F1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 </w:t>
      </w:r>
      <w:r w:rsidR="00751372" w:rsidRPr="00751372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末了的话，你们要在主里，靠着祂力量的权能，得着加力。</w:t>
      </w:r>
      <w:r w:rsidR="0037341F" w:rsidRPr="0037341F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要穿戴神全副的军装，使你们能以站住，抵挡魔鬼的诡计，因我们并不是与血肉之人摔跤，乃是与那些执政的、掌权的、管辖这黑暗世界的、以及诸天界里那邪恶的属灵势力摔跤</w:t>
      </w:r>
      <w:r w:rsidR="00C72E2B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。</w:t>
      </w:r>
    </w:p>
    <w:p w:rsidR="00217C96" w:rsidRPr="001F4B80" w:rsidRDefault="00217C96" w:rsidP="0052681E">
      <w:pPr>
        <w:pStyle w:val="NormalWeb"/>
        <w:spacing w:before="0" w:beforeAutospacing="0" w:after="0" w:afterAutospacing="0"/>
        <w:jc w:val="center"/>
        <w:rPr>
          <w:rFonts w:ascii="SimSun" w:eastAsia="SimSun" w:hAnsi="SimSun"/>
          <w:sz w:val="20"/>
          <w:szCs w:val="20"/>
          <w:lang w:eastAsia="zh-CN"/>
        </w:rPr>
      </w:pPr>
      <w:r w:rsidRPr="001F4B80">
        <w:rPr>
          <w:rFonts w:ascii="SimSun" w:eastAsia="SimSun" w:hAnsi="SimSun" w:hint="eastAsia"/>
          <w:b/>
          <w:sz w:val="20"/>
          <w:szCs w:val="20"/>
          <w:u w:val="single"/>
          <w:lang w:eastAsia="zh-CN"/>
        </w:rPr>
        <w:t>相关经节</w:t>
      </w:r>
    </w:p>
    <w:p w:rsidR="00E05542" w:rsidRPr="00681A78" w:rsidRDefault="00E05542" w:rsidP="00E05542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以弗所书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 </w:t>
      </w:r>
      <w:r w:rsidR="00D52FD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6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:1</w:t>
      </w:r>
      <w:r w:rsidR="00D52FD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0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-1</w:t>
      </w:r>
      <w:r w:rsidR="00D52FD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2</w:t>
      </w:r>
    </w:p>
    <w:p w:rsidR="00CB4E11" w:rsidRPr="00681A78" w:rsidRDefault="002655BA" w:rsidP="0052681E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6</w:t>
      </w:r>
      <w:r w:rsidR="0044328A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 w:rsidR="009907FB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</w:t>
      </w:r>
      <w:r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0</w:t>
      </w:r>
      <w:r w:rsidR="00CB4E11"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bookmarkStart w:id="5" w:name="_Hlk107380711"/>
      <w:r w:rsidRPr="002655BA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末了的话，你们要在主里，靠着祂力量的权能，得着加力。</w:t>
      </w:r>
      <w:bookmarkEnd w:id="5"/>
    </w:p>
    <w:p w:rsidR="00CB4E11" w:rsidRDefault="002655BA" w:rsidP="0052681E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color w:val="000000"/>
          <w:sz w:val="20"/>
          <w:szCs w:val="20"/>
          <w:lang w:eastAsia="zh-CN"/>
        </w:rPr>
      </w:pPr>
      <w:r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6</w:t>
      </w:r>
      <w:r w:rsidR="0044328A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 w:rsidR="009907FB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</w:t>
      </w:r>
      <w:r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</w:t>
      </w:r>
      <w:r w:rsidR="00CB4E11"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A07CFC" w:rsidRPr="0037341F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要穿戴神全副的军装，使你们能以站住，抵挡魔鬼的诡计，</w:t>
      </w:r>
    </w:p>
    <w:p w:rsidR="00A07CFC" w:rsidRDefault="005675BE" w:rsidP="00A07CFC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color w:val="000000"/>
          <w:sz w:val="20"/>
          <w:szCs w:val="20"/>
          <w:lang w:eastAsia="zh-CN"/>
        </w:rPr>
      </w:pPr>
      <w:r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6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:1</w:t>
      </w:r>
      <w:r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2</w:t>
      </w:r>
      <w:r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A07CFC" w:rsidRPr="0037341F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因我们并不是与血肉之人摔跤，乃是与那些执政的、掌权的、管辖这黑暗世界的、以及诸天界里那邪恶的属灵势力摔跤</w:t>
      </w:r>
      <w:r w:rsidR="00A07CFC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。</w:t>
      </w:r>
    </w:p>
    <w:p w:rsidR="00D52FD8" w:rsidRPr="00F047C8" w:rsidRDefault="00D52FD8" w:rsidP="00A07CFC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D52FD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马太</w:t>
      </w:r>
      <w:r w:rsidRPr="00F047C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福音 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6</w:t>
      </w:r>
      <w:r w:rsidRPr="00F047C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</w:t>
      </w:r>
      <w:r w:rsidRPr="00F047C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0</w:t>
      </w:r>
      <w:r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；7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:21</w:t>
      </w:r>
    </w:p>
    <w:p w:rsidR="00CB4E11" w:rsidRPr="00681A78" w:rsidRDefault="00D52FD8" w:rsidP="0052681E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6</w:t>
      </w:r>
      <w:r w:rsidR="0044328A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 w:rsidR="00AE53FF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</w:t>
      </w:r>
      <w:r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0</w:t>
      </w:r>
      <w:r w:rsidR="00CB4E11"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AC59B8" w:rsidRPr="00AC59B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愿你的国来临，愿你的旨意行在地上，如同行在天上。</w:t>
      </w:r>
    </w:p>
    <w:p w:rsidR="00CC4274" w:rsidRPr="004744D8" w:rsidRDefault="00D52FD8" w:rsidP="00CC4274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color w:val="000000"/>
          <w:sz w:val="20"/>
          <w:szCs w:val="20"/>
          <w:lang w:eastAsia="zh-CN"/>
        </w:rPr>
      </w:pPr>
      <w:r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7</w:t>
      </w:r>
      <w:r w:rsidR="00CC4274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 w:rsidR="009907FB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2</w:t>
      </w:r>
      <w:r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</w:t>
      </w:r>
      <w:r w:rsidR="00CC4274"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A276CE" w:rsidRPr="00A276CE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不是每一个对我说，主</w:t>
      </w:r>
      <w:r w:rsidR="004744D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啊</w:t>
      </w:r>
      <w:r w:rsidR="00A276CE" w:rsidRPr="00A276CE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，主</w:t>
      </w:r>
      <w:r w:rsidR="004744D8" w:rsidRPr="00F364BB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啊</w:t>
      </w:r>
      <w:r w:rsidR="00A276CE" w:rsidRPr="00A276CE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的人，都能进诸天的国，惟独实行我诸天之上父旨意的人，才能进去。</w:t>
      </w:r>
    </w:p>
    <w:p w:rsidR="00D57F9C" w:rsidRPr="00681A78" w:rsidRDefault="00D57F9C" w:rsidP="00D57F9C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D57F9C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启示录</w:t>
      </w:r>
      <w:r w:rsidRPr="00681A78"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  <w:t xml:space="preserve"> </w:t>
      </w:r>
      <w:r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12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:11</w:t>
      </w:r>
    </w:p>
    <w:p w:rsidR="00CC4274" w:rsidRPr="00681A78" w:rsidRDefault="009907FB" w:rsidP="00CC4274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</w:t>
      </w:r>
      <w:r w:rsidR="00D57F9C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2</w:t>
      </w:r>
      <w:r w:rsidR="00CC4274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 w:rsidR="00D57F9C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</w:t>
      </w:r>
      <w:r w:rsidR="00CC4274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</w:t>
      </w:r>
      <w:r w:rsidR="00CC4274"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A80647" w:rsidRPr="00A80647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弟兄们胜过他，是因羔羊的血，并因自己所见证的话，他们虽至于死，也不爱自己的魂生命。</w:t>
      </w:r>
    </w:p>
    <w:p w:rsidR="006406CF" w:rsidRPr="00681A78" w:rsidRDefault="00D834A3" w:rsidP="006406CF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</w:pPr>
      <w:r w:rsidRPr="00D834A3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雅歌</w:t>
      </w:r>
      <w:r w:rsidR="006406CF" w:rsidRPr="00681A78"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  <w:t xml:space="preserve"> </w:t>
      </w:r>
      <w:r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  <w:t>6</w:t>
      </w:r>
      <w:r w:rsidR="006406CF" w:rsidRPr="00681A78"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  <w:t>:1</w:t>
      </w:r>
      <w:r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  <w:t>0</w:t>
      </w:r>
    </w:p>
    <w:p w:rsidR="00EE44DF" w:rsidRPr="00681A78" w:rsidRDefault="00D834A3" w:rsidP="009E2341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color w:val="000000"/>
          <w:sz w:val="20"/>
          <w:szCs w:val="20"/>
          <w:lang w:eastAsia="zh-CN"/>
        </w:rPr>
      </w:pPr>
      <w:r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6</w:t>
      </w:r>
      <w:r w:rsidR="00602F6E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10</w:t>
      </w:r>
      <w:r w:rsidR="00602F6E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 </w:t>
      </w:r>
      <w:r w:rsidR="0009543D" w:rsidRPr="0009543D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那向前观望如晨光，美丽如月亮，皎洁如日头，威武如展开旌旗军队的是谁呢？</w:t>
      </w:r>
    </w:p>
    <w:p w:rsidR="00321C31" w:rsidRPr="00681A78" w:rsidRDefault="00321C31" w:rsidP="00321C31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D57F9C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启示录</w:t>
      </w:r>
      <w:r w:rsidRPr="00681A78"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  <w:t xml:space="preserve"> </w:t>
      </w:r>
      <w:r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19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7-8</w:t>
      </w:r>
      <w:r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；3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:5</w:t>
      </w:r>
    </w:p>
    <w:p w:rsidR="009E2341" w:rsidRPr="00681A78" w:rsidRDefault="00321C31" w:rsidP="009E2341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19</w:t>
      </w:r>
      <w:r w:rsidR="009E2341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7</w:t>
      </w:r>
      <w:r w:rsidR="009E2341"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541B6C" w:rsidRPr="00541B6C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我们要喜乐欢腾，将荣耀归与祂；因为羔羊婚娶的时候到了，新妇也自己</w:t>
      </w:r>
      <w:r w:rsidR="002846A3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预</w:t>
      </w:r>
      <w:r w:rsidR="00541B6C" w:rsidRPr="00541B6C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备好了。</w:t>
      </w:r>
    </w:p>
    <w:p w:rsidR="009E2341" w:rsidRPr="00681A78" w:rsidRDefault="00321C31" w:rsidP="009E2341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19</w:t>
      </w:r>
      <w:r w:rsidR="009E2341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8</w:t>
      </w:r>
      <w:r w:rsidR="009E2341"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BA3576" w:rsidRPr="00BA3576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又赐她得穿明亮洁净的细麻衣，这细麻衣就是圣徒所行的义。</w:t>
      </w:r>
    </w:p>
    <w:p w:rsidR="009E2341" w:rsidRDefault="008D0010" w:rsidP="009E2341">
      <w:pPr>
        <w:pStyle w:val="NormalWeb"/>
        <w:spacing w:before="0" w:beforeAutospacing="0" w:after="0" w:afterAutospacing="0"/>
        <w:jc w:val="both"/>
        <w:rPr>
          <w:ins w:id="6" w:author="saints" w:date="2022-07-30T20:41:00Z"/>
          <w:rFonts w:ascii="SimSun" w:eastAsia="SimSun" w:hAnsi="SimSun" w:cs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3</w:t>
      </w:r>
      <w:r w:rsidR="009E2341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 w:rsidR="00321C31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5</w:t>
      </w:r>
      <w:r w:rsidR="009E2341"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F114A7" w:rsidRPr="00F114A7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得胜的，必这样穿白衣；我也绝不从生命册上涂抹他的名，并且要在我父面前，和我父的众使者面前，承认他的名。</w:t>
      </w:r>
    </w:p>
    <w:p w:rsidR="001E5C7E" w:rsidRPr="00681A78" w:rsidRDefault="001E5C7E" w:rsidP="009E2341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</w:p>
    <w:p w:rsidR="00217C96" w:rsidRPr="001F4B80" w:rsidRDefault="00217C96" w:rsidP="0052681E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1F4B80">
        <w:rPr>
          <w:rFonts w:ascii="SimSun" w:eastAsia="SimSun" w:hAnsi="SimSun" w:hint="eastAsia"/>
          <w:b/>
          <w:sz w:val="20"/>
          <w:szCs w:val="20"/>
          <w:u w:val="single"/>
        </w:rPr>
        <w:lastRenderedPageBreak/>
        <w:t>建议每日阅读</w:t>
      </w:r>
    </w:p>
    <w:p w:rsidR="00B45411" w:rsidRPr="00B45411" w:rsidRDefault="00B45411" w:rsidP="00B45411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B45411">
        <w:rPr>
          <w:rFonts w:ascii="SimSun" w:eastAsia="SimSun" w:hAnsi="SimSun" w:hint="eastAsia"/>
          <w:sz w:val="20"/>
          <w:szCs w:val="20"/>
        </w:rPr>
        <w:t>在宇宙中有三个意志：神的意志、撒但的意志以及人的意志。我们若要知道召会如何能作神的战士，从事属灵的争战，我们就必须认识这三个意志，这三个意愿。神的意志是自有永有的，是永远的、非受造的。作为受造之物的天使也有意志。众天使中的一位，就是天使长，受神指派管理亚当被造之前的宇宙。这天使长因着自己的高位和美丽，就变得骄傲起来。这骄傲使他兴起邪恶的意愿，这就成了撒但的意志。……在神的意愿……之外，还有第二个意愿，第二个意志；因为撒但的意志如今是对抗神的意志的。一切争战都源自这两个意志的冲突（</w:t>
      </w:r>
      <w:r w:rsidR="000D0E2B">
        <w:rPr>
          <w:rFonts w:ascii="SimSun" w:eastAsia="SimSun" w:hAnsi="SimSun" w:hint="eastAsia"/>
          <w:sz w:val="20"/>
          <w:szCs w:val="20"/>
        </w:rPr>
        <w:t>《</w:t>
      </w:r>
      <w:r w:rsidRPr="00B45411">
        <w:rPr>
          <w:rFonts w:ascii="SimSun" w:eastAsia="SimSun" w:hAnsi="SimSun" w:hint="eastAsia"/>
          <w:sz w:val="20"/>
          <w:szCs w:val="20"/>
        </w:rPr>
        <w:t>以弗所书生命读经</w:t>
      </w:r>
      <w:r w:rsidR="000D0E2B">
        <w:rPr>
          <w:rFonts w:ascii="SimSun" w:eastAsia="SimSun" w:hAnsi="SimSun" w:hint="eastAsia"/>
          <w:sz w:val="20"/>
          <w:szCs w:val="20"/>
        </w:rPr>
        <w:t>》</w:t>
      </w:r>
      <w:r w:rsidRPr="00B45411">
        <w:rPr>
          <w:rFonts w:ascii="SimSun" w:eastAsia="SimSun" w:hAnsi="SimSun" w:hint="eastAsia"/>
          <w:sz w:val="20"/>
          <w:szCs w:val="20"/>
        </w:rPr>
        <w:t>，六三四页）。</w:t>
      </w:r>
    </w:p>
    <w:p w:rsidR="00B45411" w:rsidRPr="00B45411" w:rsidRDefault="00B45411" w:rsidP="00B45411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B45411">
        <w:rPr>
          <w:rFonts w:ascii="SimSun" w:eastAsia="SimSun" w:hAnsi="SimSun" w:hint="eastAsia"/>
          <w:sz w:val="20"/>
          <w:szCs w:val="20"/>
        </w:rPr>
        <w:t>借着悔改，人能从撒但的意志转向神的意志，从撒但那一边转到神这一边。福音的第一个吩咐就是悔改，其次两个吩咐乃是信而受浸。任何盼望得救的罪人，必须听从这三个吩咐。……悔改乃是有一个转，从撒但的意志转向神的意志。</w:t>
      </w:r>
      <w:r w:rsidRPr="00B45411">
        <w:rPr>
          <w:rFonts w:ascii="SimSun" w:eastAsia="SimSun" w:hAnsi="SimSun"/>
          <w:sz w:val="20"/>
          <w:szCs w:val="20"/>
        </w:rPr>
        <w:t xml:space="preserve"> </w:t>
      </w:r>
      <w:r w:rsidRPr="00B45411">
        <w:rPr>
          <w:rFonts w:ascii="SimSun" w:eastAsia="SimSun" w:hAnsi="SimSun" w:hint="eastAsia"/>
          <w:sz w:val="20"/>
          <w:szCs w:val="20"/>
        </w:rPr>
        <w:t>召会作新人应该照着实际、凭着恩典行事，并且……召会作新妇应当活在爱和光中。然而，不仅神永远的定旨必须成就，基督的心愿必须得到满足，神的仇敌也必须被击败。为此，召会必须是战士。……因此，我们是照着实际、凭着恩典行事，我们是活在爱和光中，并且我们也争战，为要征服撒但的意志。我们的行事为人是为着完成神的定旨，我们的生活是为着基督的满足，并且我们的争战是为着击败神的仇敌。因此，为着这三件事，召会必须是新人、新妇和战士。</w:t>
      </w:r>
    </w:p>
    <w:p w:rsidR="00B45411" w:rsidRPr="00B45411" w:rsidRDefault="00B45411" w:rsidP="00B45411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B45411">
        <w:rPr>
          <w:rFonts w:ascii="SimSun" w:eastAsia="SimSun" w:hAnsi="SimSun" w:hint="eastAsia"/>
          <w:sz w:val="20"/>
          <w:szCs w:val="20"/>
        </w:rPr>
        <w:t>以弗所六章十节……“得着加力”这辞，原文与一章十九节的“能力”同字根。要对付神的仇敌，抵挡黑暗的邪恶势力，我们需要那使基督从死人中复活，并叫祂坐在诸天界里，远超空中一切邪灵的浩大能力，使我们得着加力。我们要在主里得着加力，这事实指明，在对付撒但和他邪恶国度的属灵争战中，我们只能在主里面争战，不能在自己里面争战。何时我们在自己里面，我们就失败了。</w:t>
      </w:r>
    </w:p>
    <w:p w:rsidR="00B45411" w:rsidRPr="00B45411" w:rsidRDefault="00B45411" w:rsidP="00B45411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B45411">
        <w:rPr>
          <w:rFonts w:ascii="SimSun" w:eastAsia="SimSun" w:hAnsi="SimSun" w:hint="eastAsia"/>
          <w:sz w:val="20"/>
          <w:szCs w:val="20"/>
        </w:rPr>
        <w:t>“要……得着加力”</w:t>
      </w:r>
      <w:r w:rsidR="00E300C4" w:rsidRPr="00B45411">
        <w:rPr>
          <w:rFonts w:ascii="SimSun" w:eastAsia="SimSun" w:hAnsi="SimSun" w:hint="eastAsia"/>
          <w:sz w:val="20"/>
          <w:szCs w:val="20"/>
        </w:rPr>
        <w:t>，</w:t>
      </w:r>
      <w:r w:rsidRPr="00B45411">
        <w:rPr>
          <w:rFonts w:ascii="SimSun" w:eastAsia="SimSun" w:hAnsi="SimSun" w:hint="eastAsia"/>
          <w:sz w:val="20"/>
          <w:szCs w:val="20"/>
        </w:rPr>
        <w:t>这吩咐含示需要很强地运用我们的意志。我们若要得着加力来应付属灵的争战，我们的意志就必须刚强且有操练。我们不该像水母一样，意志软弱，游移不定。</w:t>
      </w:r>
    </w:p>
    <w:p w:rsidR="00B45411" w:rsidRPr="00B45411" w:rsidRDefault="00B45411" w:rsidP="00B45411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B45411">
        <w:rPr>
          <w:rFonts w:ascii="SimSun" w:eastAsia="SimSun" w:hAnsi="SimSun" w:hint="eastAsia"/>
          <w:sz w:val="20"/>
          <w:szCs w:val="20"/>
        </w:rPr>
        <w:t>五旬节那天，彼得告诉人要得救，脱离这弯曲的世代（徒二</w:t>
      </w:r>
      <w:r w:rsidRPr="00B45411">
        <w:rPr>
          <w:rFonts w:ascii="SimSun" w:eastAsia="SimSun" w:hAnsi="SimSun"/>
          <w:sz w:val="20"/>
          <w:szCs w:val="20"/>
        </w:rPr>
        <w:t>40</w:t>
      </w:r>
      <w:r w:rsidRPr="00B45411">
        <w:rPr>
          <w:rFonts w:ascii="SimSun" w:eastAsia="SimSun" w:hAnsi="SimSun" w:hint="eastAsia"/>
          <w:sz w:val="20"/>
          <w:szCs w:val="20"/>
        </w:rPr>
        <w:t>）。这吩咐看来既主动又被动。“要”是主动的，“得救”是被动的。保罗在以弗所六章十节</w:t>
      </w:r>
      <w:r w:rsidRPr="00B45411">
        <w:rPr>
          <w:rFonts w:ascii="SimSun" w:eastAsia="SimSun" w:hAnsi="SimSun" w:hint="eastAsia"/>
          <w:sz w:val="20"/>
          <w:szCs w:val="20"/>
        </w:rPr>
        <w:lastRenderedPageBreak/>
        <w:t>的吩咐—“要……得着加力”—也是如此。……我们需要运用我们的意志，在主里得着加力。</w:t>
      </w:r>
    </w:p>
    <w:p w:rsidR="00690DAB" w:rsidRPr="001F4B80" w:rsidRDefault="00B45411" w:rsidP="00B45411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B45411">
        <w:rPr>
          <w:rFonts w:ascii="SimSun" w:eastAsia="SimSun" w:hAnsi="SimSun" w:hint="eastAsia"/>
          <w:sz w:val="20"/>
          <w:szCs w:val="20"/>
        </w:rPr>
        <w:t>在四章我们看见，我们必须得更新（</w:t>
      </w:r>
      <w:r w:rsidRPr="00B45411">
        <w:rPr>
          <w:rFonts w:ascii="SimSun" w:eastAsia="SimSun" w:hAnsi="SimSun"/>
          <w:sz w:val="20"/>
          <w:szCs w:val="20"/>
        </w:rPr>
        <w:t>23</w:t>
      </w:r>
      <w:r w:rsidRPr="00B45411">
        <w:rPr>
          <w:rFonts w:ascii="SimSun" w:eastAsia="SimSun" w:hAnsi="SimSun" w:hint="eastAsia"/>
          <w:sz w:val="20"/>
          <w:szCs w:val="20"/>
        </w:rPr>
        <w:t>）；在五章我们看见，我们必须服从（</w:t>
      </w:r>
      <w:r w:rsidRPr="00B45411">
        <w:rPr>
          <w:rFonts w:ascii="SimSun" w:eastAsia="SimSun" w:hAnsi="SimSun"/>
          <w:sz w:val="20"/>
          <w:szCs w:val="20"/>
        </w:rPr>
        <w:t>21</w:t>
      </w:r>
      <w:r w:rsidRPr="00B45411">
        <w:rPr>
          <w:rFonts w:ascii="SimSun" w:eastAsia="SimSun" w:hAnsi="SimSun" w:hint="eastAsia"/>
          <w:sz w:val="20"/>
          <w:szCs w:val="20"/>
        </w:rPr>
        <w:t>）。为着新人，我们需要得更新；为着新妇，我们需要服从；为着战士，我们需要得着加力。我们既是战士，就必须上战场，不能像绅士或可爱的新妇，乃要像狮子。因此，为着新人、新妇和战士，让我们得更新、服从并得着加力（</w:t>
      </w:r>
      <w:r w:rsidR="000D0E2B">
        <w:rPr>
          <w:rFonts w:ascii="SimSun" w:eastAsia="SimSun" w:hAnsi="SimSun" w:hint="eastAsia"/>
          <w:sz w:val="20"/>
          <w:szCs w:val="20"/>
        </w:rPr>
        <w:t>《</w:t>
      </w:r>
      <w:r w:rsidRPr="00B45411">
        <w:rPr>
          <w:rFonts w:ascii="SimSun" w:eastAsia="SimSun" w:hAnsi="SimSun" w:hint="eastAsia"/>
          <w:sz w:val="20"/>
          <w:szCs w:val="20"/>
        </w:rPr>
        <w:t>以弗所书生命读经</w:t>
      </w:r>
      <w:r w:rsidR="000D0E2B">
        <w:rPr>
          <w:rFonts w:ascii="SimSun" w:eastAsia="SimSun" w:hAnsi="SimSun" w:hint="eastAsia"/>
          <w:sz w:val="20"/>
          <w:szCs w:val="20"/>
        </w:rPr>
        <w:t>》</w:t>
      </w:r>
      <w:r w:rsidRPr="00B45411">
        <w:rPr>
          <w:rFonts w:ascii="SimSun" w:eastAsia="SimSun" w:hAnsi="SimSun" w:hint="eastAsia"/>
          <w:sz w:val="20"/>
          <w:szCs w:val="20"/>
        </w:rPr>
        <w:t>，六三六至六三九页）。</w:t>
      </w:r>
    </w:p>
    <w:p w:rsidR="00217C96" w:rsidRPr="001F4B80" w:rsidRDefault="00217C96" w:rsidP="0052681E">
      <w:pPr>
        <w:tabs>
          <w:tab w:val="left" w:pos="2430"/>
        </w:tabs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1F4B80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团体追求</w:t>
      </w:r>
    </w:p>
    <w:p w:rsidR="00427DB6" w:rsidRPr="001F4B80" w:rsidRDefault="00427DB6" w:rsidP="00427DB6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bookmarkStart w:id="7" w:name="_Hlk107381021"/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《生命树》</w:t>
      </w:r>
      <w:r w:rsidR="000C5078" w:rsidRPr="000C5078">
        <w:rPr>
          <w:rFonts w:ascii="SimSun" w:eastAsia="SimSun" w:hAnsi="SimSun" w:hint="eastAsia"/>
          <w:color w:val="000000" w:themeColor="text1"/>
          <w:sz w:val="20"/>
          <w:szCs w:val="20"/>
        </w:rPr>
        <w:t>第七章　末后的亚当如何成为我们里面的生命树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F15B74">
        <w:rPr>
          <w:rFonts w:ascii="SimSun" w:eastAsia="SimSun" w:hAnsi="SimSun" w:hint="eastAsia"/>
          <w:color w:val="000000" w:themeColor="text1"/>
          <w:sz w:val="20"/>
          <w:szCs w:val="20"/>
        </w:rPr>
        <w:t>开头</w:t>
      </w:r>
      <w:r w:rsidR="00CA689B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="00F15B74" w:rsidRPr="00F15B74">
        <w:rPr>
          <w:rFonts w:ascii="SimSun" w:eastAsia="SimSun" w:hAnsi="SimSun" w:hint="eastAsia"/>
          <w:color w:val="000000" w:themeColor="text1"/>
          <w:sz w:val="20"/>
          <w:szCs w:val="20"/>
        </w:rPr>
        <w:t>基督如何成了赐生命的灵</w:t>
      </w:r>
      <w:r w:rsidR="00F15B74"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 第三段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bookmarkEnd w:id="7"/>
    <w:p w:rsidR="001677C9" w:rsidRPr="001F4B80" w:rsidRDefault="001677C9" w:rsidP="0052681E">
      <w:pPr>
        <w:jc w:val="both"/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217C96" w:rsidRPr="001F4B80" w:rsidTr="000E6BE9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96" w:rsidRPr="001F4B80" w:rsidRDefault="00217C96" w:rsidP="0052681E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sz w:val="20"/>
                <w:szCs w:val="20"/>
              </w:rPr>
            </w:pPr>
            <w:r w:rsidRPr="001F4B80">
              <w:rPr>
                <w:rFonts w:ascii="SimSun" w:eastAsia="SimSun" w:hAnsi="SimSun" w:hint="eastAsia"/>
                <w:b/>
                <w:sz w:val="20"/>
                <w:szCs w:val="20"/>
              </w:rPr>
              <w:t>周五</w:t>
            </w:r>
            <w:r w:rsidR="004C4553">
              <w:rPr>
                <w:rFonts w:ascii="SimSun" w:eastAsia="SimSun" w:hAnsi="SimSun"/>
                <w:b/>
                <w:sz w:val="20"/>
                <w:szCs w:val="20"/>
              </w:rPr>
              <w:t>8</w:t>
            </w:r>
            <w:r w:rsidRPr="001F4B80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="004C4553">
              <w:rPr>
                <w:rFonts w:ascii="SimSun" w:eastAsia="SimSun" w:hAnsi="SimSun"/>
                <w:b/>
                <w:sz w:val="20"/>
                <w:szCs w:val="20"/>
              </w:rPr>
              <w:t>5</w:t>
            </w:r>
          </w:p>
        </w:tc>
      </w:tr>
    </w:tbl>
    <w:p w:rsidR="00217C96" w:rsidRPr="001F4B80" w:rsidRDefault="00217C96" w:rsidP="0052681E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1F4B80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F14E89" w:rsidRPr="00681A78" w:rsidRDefault="00D8641F" w:rsidP="0052681E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5042A9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希伯来</w:t>
      </w:r>
      <w:r w:rsidR="002F45C4" w:rsidRPr="00681A78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书</w:t>
      </w:r>
      <w:r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1</w:t>
      </w:r>
      <w:r w:rsidR="003C276F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3</w:t>
      </w:r>
      <w:r w:rsidR="00F14E89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:1</w:t>
      </w:r>
      <w:r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3</w:t>
      </w:r>
      <w:r w:rsidR="00CE6251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 </w:t>
      </w:r>
      <w:r w:rsidRPr="00DC5DF0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这样，我们也当出到营外就了祂去，忍受祂所受的凌辱。</w:t>
      </w:r>
    </w:p>
    <w:p w:rsidR="00217C96" w:rsidRPr="001F4B80" w:rsidRDefault="00217C96" w:rsidP="0052681E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1F4B80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:rsidR="00AC5D72" w:rsidRPr="00681A78" w:rsidRDefault="005042A9" w:rsidP="0052681E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</w:pPr>
      <w:r w:rsidRPr="005042A9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希伯来</w:t>
      </w:r>
      <w:r w:rsidR="00AC5D72" w:rsidRPr="00681A78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书</w:t>
      </w:r>
      <w:r w:rsidR="00AC5D72" w:rsidRPr="00681A78"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  <w:t xml:space="preserve"> </w:t>
      </w:r>
      <w:r w:rsidR="00D80181"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  <w:t>10</w:t>
      </w:r>
      <w:r w:rsidR="00AC5D72" w:rsidRPr="00681A78">
        <w:rPr>
          <w:rFonts w:ascii="SimSun" w:eastAsia="SimSun" w:hAnsi="SimSun" w:cs="SimSun" w:hint="eastAsia"/>
          <w:b/>
          <w:color w:val="000000"/>
          <w:sz w:val="20"/>
          <w:szCs w:val="20"/>
          <w:lang w:eastAsia="zh-CN"/>
        </w:rPr>
        <w:t>:</w:t>
      </w:r>
      <w:r w:rsidR="00AC5D72" w:rsidRPr="00681A78"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  <w:t>1</w:t>
      </w:r>
      <w:r w:rsidR="00D80181"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  <w:t>9</w:t>
      </w:r>
      <w:r w:rsidR="00AC5D72" w:rsidRPr="00681A78"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  <w:t>-</w:t>
      </w:r>
      <w:r w:rsidR="00D80181"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  <w:t>20</w:t>
      </w:r>
      <w:r w:rsidR="009836C6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；1</w:t>
      </w:r>
      <w:r w:rsidR="009836C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3:13</w:t>
      </w:r>
    </w:p>
    <w:p w:rsidR="003A610D" w:rsidRPr="00681A78" w:rsidRDefault="00D80181" w:rsidP="0052681E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10</w:t>
      </w:r>
      <w:r w:rsidR="003A610D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 w:rsidR="00AC5D72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</w:t>
      </w:r>
      <w:r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9</w:t>
      </w:r>
      <w:r w:rsidR="003A610D"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C94FD8" w:rsidRPr="00C94FD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弟兄们，我们既因耶稣的血，得以坦然进入至圣所，</w:t>
      </w:r>
    </w:p>
    <w:p w:rsidR="003A610D" w:rsidRPr="00681A78" w:rsidRDefault="00D80181" w:rsidP="0052681E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10</w:t>
      </w:r>
      <w:r w:rsidR="002562D6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20</w:t>
      </w:r>
      <w:r w:rsidR="003A610D"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16520A" w:rsidRPr="0016520A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是</w:t>
      </w:r>
      <w:r w:rsidR="0016520A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借</w:t>
      </w:r>
      <w:r w:rsidR="0016520A" w:rsidRPr="0016520A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着祂给我们开创了一条又新又活的路，从幔子经过，这幔子就是祂的肉体，</w:t>
      </w:r>
    </w:p>
    <w:p w:rsidR="00F119E6" w:rsidRPr="00681A78" w:rsidRDefault="00F119E6" w:rsidP="00F119E6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13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13</w:t>
      </w:r>
      <w:r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DC5DF0" w:rsidRPr="00DC5DF0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这样，我们也当出到营外就了祂去，忍受祂所受的凌辱。</w:t>
      </w:r>
    </w:p>
    <w:p w:rsidR="00B343A6" w:rsidRPr="00681A78" w:rsidRDefault="00B343A6" w:rsidP="00B343A6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</w:pPr>
      <w:r w:rsidRPr="00D834A3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雅歌</w:t>
      </w:r>
      <w:r w:rsidRPr="00681A78"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  <w:t xml:space="preserve"> </w:t>
      </w:r>
      <w:r w:rsidR="00B60CDA"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  <w:t>1</w:t>
      </w:r>
      <w:r w:rsidRPr="00681A78"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  <w:t>:</w:t>
      </w:r>
      <w:r w:rsidR="00B60CDA"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  <w:t>4</w:t>
      </w:r>
    </w:p>
    <w:p w:rsidR="00B343A6" w:rsidRPr="00681A78" w:rsidRDefault="00B343A6" w:rsidP="00B343A6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color w:val="000000"/>
          <w:sz w:val="20"/>
          <w:szCs w:val="20"/>
          <w:lang w:eastAsia="zh-CN"/>
        </w:rPr>
      </w:pPr>
      <w:r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6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13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 </w:t>
      </w:r>
      <w:r w:rsidR="00A73C6F" w:rsidRPr="00A73C6F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愿你吸引我，我们就快跑跟随你－王带我进了他的内室－我们必因你欢喜快乐；我们要称赞你的爱情，胜似称赞美酒。她们爱你是理所当然的。</w:t>
      </w:r>
    </w:p>
    <w:p w:rsidR="003A610D" w:rsidRPr="00681A78" w:rsidRDefault="00257B12" w:rsidP="0052681E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257B12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加拉太</w:t>
      </w:r>
      <w:r w:rsidR="003A610D" w:rsidRPr="00681A78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书</w:t>
      </w:r>
      <w:r w:rsidR="003A610D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 </w:t>
      </w:r>
      <w:r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2</w:t>
      </w:r>
      <w:r w:rsidR="003A610D" w:rsidRPr="00681A78">
        <w:rPr>
          <w:rFonts w:ascii="SimSun" w:eastAsia="SimSun" w:hAnsi="SimSun" w:hint="eastAsia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2</w:t>
      </w:r>
      <w:r w:rsidR="00A261C9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0</w:t>
      </w:r>
    </w:p>
    <w:p w:rsidR="003A610D" w:rsidRPr="00681A78" w:rsidRDefault="008F6B1D" w:rsidP="0052681E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2</w:t>
      </w:r>
      <w:r w:rsidR="002562D6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20</w:t>
      </w:r>
      <w:r w:rsidR="003A610D"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E31BD2" w:rsidRPr="00E31BD2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我已经与基督同钉十字架；现在活着的，不再是我，乃是基督在我里面活着；并且我如今在肉身里所活的生命，是我在神儿子的信里，与祂联结所活的，祂是爱我，为我舍了自己。</w:t>
      </w:r>
    </w:p>
    <w:p w:rsidR="00B14456" w:rsidRPr="00681A78" w:rsidRDefault="00B14456" w:rsidP="00B14456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</w:pPr>
      <w:r w:rsidRPr="005042A9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希伯来</w:t>
      </w:r>
      <w:r w:rsidRPr="00681A78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书</w:t>
      </w:r>
      <w:r w:rsidRPr="00681A78"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  <w:t xml:space="preserve"> </w:t>
      </w:r>
      <w:r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  <w:t>4</w:t>
      </w:r>
      <w:r w:rsidRPr="00681A78">
        <w:rPr>
          <w:rFonts w:ascii="SimSun" w:eastAsia="SimSun" w:hAnsi="SimSun" w:cs="SimSun" w:hint="eastAsia"/>
          <w:b/>
          <w:color w:val="000000"/>
          <w:sz w:val="20"/>
          <w:szCs w:val="20"/>
          <w:lang w:eastAsia="zh-CN"/>
        </w:rPr>
        <w:t>:</w:t>
      </w:r>
      <w:r w:rsidRPr="00681A78"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  <w:t>1</w:t>
      </w:r>
      <w:r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  <w:t>6</w:t>
      </w:r>
    </w:p>
    <w:p w:rsidR="00B14456" w:rsidRPr="00681A78" w:rsidRDefault="00B14456" w:rsidP="00B14456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4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:1</w:t>
      </w:r>
      <w:r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6</w:t>
      </w:r>
      <w:r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4439AD" w:rsidRPr="004439AD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所以我们只管坦然无惧</w:t>
      </w:r>
      <w:r w:rsidR="004439AD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地</w:t>
      </w:r>
      <w:r w:rsidR="004439AD" w:rsidRPr="004439AD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来到施恩的宝座前，为要受怜悯，得恩典，作应时的帮助。</w:t>
      </w:r>
    </w:p>
    <w:p w:rsidR="003A610D" w:rsidRPr="00932477" w:rsidRDefault="00917D35" w:rsidP="00932477">
      <w:pPr>
        <w:pStyle w:val="NormalWeb"/>
        <w:snapToGrid w:val="0"/>
        <w:contextualSpacing/>
        <w:jc w:val="both"/>
        <w:rPr>
          <w:rFonts w:ascii="SimSun" w:eastAsia="SimSun" w:hAnsi="SimSun" w:cs="SimSun"/>
          <w:b/>
          <w:color w:val="000000" w:themeColor="text1"/>
          <w:sz w:val="20"/>
          <w:szCs w:val="20"/>
          <w:lang w:eastAsia="zh-CN"/>
        </w:rPr>
      </w:pPr>
      <w:r w:rsidRPr="00917D35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哥林多后</w:t>
      </w:r>
      <w:r w:rsidR="00932477" w:rsidRPr="00F047C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书 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12</w:t>
      </w:r>
      <w:r w:rsidR="00932477" w:rsidRPr="00F047C8">
        <w:rPr>
          <w:rFonts w:ascii="SimSun" w:eastAsia="SimSun" w:hAnsi="SimSun" w:cs="SimSun" w:hint="eastAsia"/>
          <w:b/>
          <w:color w:val="000000" w:themeColor="text1"/>
          <w:sz w:val="20"/>
          <w:szCs w:val="20"/>
          <w:lang w:eastAsia="zh-CN"/>
        </w:rPr>
        <w:t>:</w:t>
      </w:r>
      <w:r w:rsidR="00932477" w:rsidRPr="00F047C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0</w:t>
      </w:r>
    </w:p>
    <w:p w:rsidR="00A261C9" w:rsidRDefault="003B2297" w:rsidP="00A261C9">
      <w:pPr>
        <w:pStyle w:val="NormalWeb"/>
        <w:spacing w:before="0" w:beforeAutospacing="0" w:after="0" w:afterAutospacing="0"/>
        <w:jc w:val="both"/>
        <w:rPr>
          <w:ins w:id="8" w:author="saints" w:date="2022-07-30T20:42:00Z"/>
          <w:rFonts w:ascii="SimSun" w:eastAsia="SimSun" w:hAnsi="SimSun" w:cs="SimSun"/>
          <w:color w:val="000000"/>
          <w:sz w:val="20"/>
          <w:szCs w:val="20"/>
          <w:lang w:eastAsia="zh-CN"/>
        </w:rPr>
      </w:pPr>
      <w:r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12</w:t>
      </w:r>
      <w:r w:rsidR="00A261C9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10</w:t>
      </w:r>
      <w:r w:rsidR="00A261C9"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E5480D" w:rsidRPr="00E5480D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因此，我为基督的缘故，就以软弱、凌辱、贫困、逼迫、困苦为可喜悦的，因我什么时候软弱，什么时候就有能力了。</w:t>
      </w:r>
    </w:p>
    <w:p w:rsidR="001E5C7E" w:rsidRPr="00681A78" w:rsidRDefault="001E5C7E" w:rsidP="00A261C9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</w:p>
    <w:p w:rsidR="00DD29BB" w:rsidRPr="00681A78" w:rsidRDefault="003E333C" w:rsidP="00DD29BB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3E333C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lastRenderedPageBreak/>
        <w:t>诗篇</w:t>
      </w:r>
      <w:r w:rsidR="00DD29BB" w:rsidRPr="00681A78"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  <w:t xml:space="preserve"> </w:t>
      </w:r>
      <w:r w:rsidR="003C790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62</w:t>
      </w:r>
      <w:r w:rsidR="00DD29BB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 w:rsidR="003C790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5</w:t>
      </w:r>
      <w:r w:rsidR="00DD29BB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-</w:t>
      </w:r>
      <w:r w:rsidR="003C790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6</w:t>
      </w:r>
    </w:p>
    <w:p w:rsidR="00A261C9" w:rsidRPr="00681A78" w:rsidRDefault="00A261C9" w:rsidP="00A261C9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6</w:t>
      </w:r>
      <w:r w:rsidR="003C790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2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 w:rsidR="003C790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5</w:t>
      </w:r>
      <w:r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106582" w:rsidRPr="00106582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我的魂哪，你当默默无声，专等候神，因为我的盼望是从祂而来。</w:t>
      </w:r>
    </w:p>
    <w:p w:rsidR="00A261C9" w:rsidRPr="00681A78" w:rsidRDefault="00A261C9" w:rsidP="00A261C9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6</w:t>
      </w:r>
      <w:r w:rsidR="003C790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2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 w:rsidR="003C790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6</w:t>
      </w:r>
      <w:r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106582" w:rsidRPr="00106582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惟独祂是我的磐石和我的拯救，是我的高台，我必不动摇。</w:t>
      </w:r>
    </w:p>
    <w:p w:rsidR="00217C96" w:rsidRPr="001F4B80" w:rsidRDefault="00217C96" w:rsidP="0052681E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1F4B80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:rsidR="00F32EC5" w:rsidRDefault="004C4553" w:rsidP="004C4553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4C4553">
        <w:rPr>
          <w:rFonts w:ascii="SimSun" w:eastAsia="SimSun" w:hAnsi="SimSun" w:hint="eastAsia"/>
          <w:sz w:val="20"/>
          <w:szCs w:val="20"/>
        </w:rPr>
        <w:t>我们乃是在灵里碰着一个灵，一位在复活、荣耀里的主。祂的名字叫基督。……我们若是让祂在我们里面运行、推动，我们就能在外面，过一种像拿撒勒人耶稣的生活。我们能走一条路，是跟随拿撒勒人耶稣的脚踪。这就是跟从耶稣；出到营外就了祂去，忍受祂所受的凌辱（来十三</w:t>
      </w:r>
      <w:r w:rsidRPr="004C4553">
        <w:rPr>
          <w:rFonts w:ascii="SimSun" w:eastAsia="SimSun" w:hAnsi="SimSun"/>
          <w:sz w:val="20"/>
          <w:szCs w:val="20"/>
        </w:rPr>
        <w:t>13</w:t>
      </w:r>
      <w:r w:rsidRPr="004C4553">
        <w:rPr>
          <w:rFonts w:ascii="SimSun" w:eastAsia="SimSun" w:hAnsi="SimSun" w:hint="eastAsia"/>
          <w:sz w:val="20"/>
          <w:szCs w:val="20"/>
        </w:rPr>
        <w:t>）。就如跟随大卫的那些勇士，和大卫一同飘流在旷野里。这是亚比该所预表的。</w:t>
      </w:r>
    </w:p>
    <w:p w:rsidR="004C4553" w:rsidRPr="004C4553" w:rsidRDefault="004C4553" w:rsidP="004C4553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4C4553">
        <w:rPr>
          <w:rFonts w:ascii="SimSun" w:eastAsia="SimSun" w:hAnsi="SimSun" w:hint="eastAsia"/>
          <w:sz w:val="20"/>
          <w:szCs w:val="20"/>
        </w:rPr>
        <w:t>我们基督徒的生活，都有两面的光景：一面是里面的，一面是外面的。我们里面的光景，好比书拉密女；外面的光景，有如亚比该。我们一面是在幔内，一面是在城外，就是营外；一面是在至圣所里，一面是在人的跟前。在里面我们享受复活的基督，在外面我们跟随一位耶稣。当我们早晨在房里祷告时，我们摸着基督，如同书拉密女和所罗门，在象牙宫中一同生活，一同交通</w:t>
      </w:r>
      <w:r w:rsidR="009518BB">
        <w:rPr>
          <w:rFonts w:ascii="SimSun" w:eastAsia="SimSun" w:hAnsi="SimSun" w:hint="eastAsia"/>
          <w:sz w:val="20"/>
          <w:szCs w:val="20"/>
        </w:rPr>
        <w:t>（</w:t>
      </w:r>
      <w:r w:rsidRPr="004C4553">
        <w:rPr>
          <w:rFonts w:ascii="SimSun" w:eastAsia="SimSun" w:hAnsi="SimSun" w:hint="eastAsia"/>
          <w:sz w:val="20"/>
          <w:szCs w:val="20"/>
        </w:rPr>
        <w:t>诗四五</w:t>
      </w:r>
      <w:r w:rsidRPr="004C4553">
        <w:rPr>
          <w:rFonts w:ascii="SimSun" w:eastAsia="SimSun" w:hAnsi="SimSun"/>
          <w:sz w:val="20"/>
          <w:szCs w:val="20"/>
        </w:rPr>
        <w:t>8</w:t>
      </w:r>
      <w:r w:rsidR="009518BB">
        <w:rPr>
          <w:rFonts w:ascii="SimSun" w:eastAsia="SimSun" w:hAnsi="SimSun" w:hint="eastAsia"/>
          <w:sz w:val="20"/>
          <w:szCs w:val="20"/>
        </w:rPr>
        <w:t>）</w:t>
      </w:r>
      <w:r w:rsidRPr="004C4553">
        <w:rPr>
          <w:rFonts w:ascii="SimSun" w:eastAsia="SimSun" w:hAnsi="SimSun" w:hint="eastAsia"/>
          <w:sz w:val="20"/>
          <w:szCs w:val="20"/>
        </w:rPr>
        <w:t>；这是我们在密室，在至圣所里，在隐密处和主之间的光景。当我们在外面过生活，在外面为主作见证，为主作工时，我们就像亚比该和大卫，一同飘泊在旷野里（</w:t>
      </w:r>
      <w:r w:rsidR="000D0E2B">
        <w:rPr>
          <w:rFonts w:ascii="SimSun" w:eastAsia="SimSun" w:hAnsi="SimSun" w:hint="eastAsia"/>
          <w:sz w:val="20"/>
          <w:szCs w:val="20"/>
        </w:rPr>
        <w:t>《</w:t>
      </w:r>
      <w:r w:rsidRPr="004C4553">
        <w:rPr>
          <w:rFonts w:ascii="SimSun" w:eastAsia="SimSun" w:hAnsi="SimSun" w:hint="eastAsia"/>
          <w:sz w:val="20"/>
          <w:szCs w:val="20"/>
        </w:rPr>
        <w:t>召会的意义</w:t>
      </w:r>
      <w:r w:rsidR="000D0E2B">
        <w:rPr>
          <w:rFonts w:ascii="SimSun" w:eastAsia="SimSun" w:hAnsi="SimSun" w:hint="eastAsia"/>
          <w:sz w:val="20"/>
          <w:szCs w:val="20"/>
        </w:rPr>
        <w:t>》</w:t>
      </w:r>
      <w:r w:rsidRPr="004C4553">
        <w:rPr>
          <w:rFonts w:ascii="SimSun" w:eastAsia="SimSun" w:hAnsi="SimSun" w:hint="eastAsia"/>
          <w:sz w:val="20"/>
          <w:szCs w:val="20"/>
        </w:rPr>
        <w:t>，一二四至一二五页）。</w:t>
      </w:r>
    </w:p>
    <w:p w:rsidR="004C4553" w:rsidRPr="004C4553" w:rsidRDefault="004C4553" w:rsidP="004C4553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4C4553">
        <w:rPr>
          <w:rFonts w:ascii="SimSun" w:eastAsia="SimSun" w:hAnsi="SimSun" w:hint="eastAsia"/>
          <w:sz w:val="20"/>
          <w:szCs w:val="20"/>
        </w:rPr>
        <w:t>我们天天都在这两种光景中：一面在里面，是书拉密女在幔内，在至圣所生活，享受复活得荣的基督；另一面在外面，是亚比该出到营外，在世界里生活，跟从一位卑微的耶稣。我们在里面和主交通，就像书拉密女和所罗门，在象牙宫中；我们在外面生活、作工，就像亚比该跟随大卫受苦从军。在我们里面的是复活的基督，在外面的是拿撒勒人耶稣；在我们隐密处有书拉密女的享受，在明显处有亚比该的生活。</w:t>
      </w:r>
    </w:p>
    <w:p w:rsidR="004C4553" w:rsidRPr="004C4553" w:rsidRDefault="004C4553" w:rsidP="004C4553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4C4553">
        <w:rPr>
          <w:rFonts w:ascii="SimSun" w:eastAsia="SimSun" w:hAnsi="SimSun" w:hint="eastAsia"/>
          <w:sz w:val="20"/>
          <w:szCs w:val="20"/>
        </w:rPr>
        <w:t>我们好像走在一条窄路上，我们的光景就像拿撒勒人耶稣。然而，当人难为我们、逼迫我们、反对我们、折磨我们时，我们却在里面，享受复活的基督。……我在监里，……就外面来说，我受折磨就像拿撒勒人耶稣一样，但里面却在享受一位复活、得荣、在圣灵里的所罗门—基督。</w:t>
      </w:r>
    </w:p>
    <w:p w:rsidR="004C4553" w:rsidRPr="004C4553" w:rsidRDefault="004C4553" w:rsidP="004C4553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4C4553">
        <w:rPr>
          <w:rFonts w:ascii="SimSun" w:eastAsia="SimSun" w:hAnsi="SimSun" w:hint="eastAsia"/>
          <w:sz w:val="20"/>
          <w:szCs w:val="20"/>
        </w:rPr>
        <w:t>腓立比三章十节说，“使我认识基督、并祂复活的大能、以及同祂受苦的交通，模成祂的死。”就基督而言，祂是先经历受苦，尔后复活；就我们而言，我们是先摸着复活，尔后经历受苦。祂是先死尔后复活，我</w:t>
      </w:r>
      <w:r w:rsidRPr="004C4553">
        <w:rPr>
          <w:rFonts w:ascii="SimSun" w:eastAsia="SimSun" w:hAnsi="SimSun" w:hint="eastAsia"/>
          <w:sz w:val="20"/>
          <w:szCs w:val="20"/>
        </w:rPr>
        <w:lastRenderedPageBreak/>
        <w:t>们是先复活尔后死。因此，没有一个人能凭自己，走十字架的道路；也没有一个人能凭自己，跟随拿撒勒人耶稣的脚踪。乃是当一个人里面碰着复活的基督，接触复活的基督时，复活的基督在他里面，他才能说，现在活着的不再是我，乃是基督在我里面活着（加二</w:t>
      </w:r>
      <w:r w:rsidRPr="004C4553">
        <w:rPr>
          <w:rFonts w:ascii="SimSun" w:eastAsia="SimSun" w:hAnsi="SimSun"/>
          <w:sz w:val="20"/>
          <w:szCs w:val="20"/>
        </w:rPr>
        <w:t>20</w:t>
      </w:r>
      <w:r w:rsidRPr="004C4553">
        <w:rPr>
          <w:rFonts w:ascii="SimSun" w:eastAsia="SimSun" w:hAnsi="SimSun" w:hint="eastAsia"/>
          <w:sz w:val="20"/>
          <w:szCs w:val="20"/>
        </w:rPr>
        <w:t>）。</w:t>
      </w:r>
    </w:p>
    <w:p w:rsidR="0093425F" w:rsidRPr="001F4B80" w:rsidRDefault="004C4553" w:rsidP="004C4553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4C4553">
        <w:rPr>
          <w:rFonts w:ascii="SimSun" w:eastAsia="SimSun" w:hAnsi="SimSun" w:hint="eastAsia"/>
          <w:sz w:val="20"/>
          <w:szCs w:val="20"/>
        </w:rPr>
        <w:t>只有那些进到幔子里的人</w:t>
      </w:r>
      <w:r w:rsidR="009518BB">
        <w:rPr>
          <w:rFonts w:ascii="SimSun" w:eastAsia="SimSun" w:hAnsi="SimSun" w:hint="eastAsia"/>
          <w:sz w:val="20"/>
          <w:szCs w:val="20"/>
        </w:rPr>
        <w:t>（</w:t>
      </w:r>
      <w:r w:rsidRPr="004C4553">
        <w:rPr>
          <w:rFonts w:ascii="SimSun" w:eastAsia="SimSun" w:hAnsi="SimSun" w:hint="eastAsia"/>
          <w:sz w:val="20"/>
          <w:szCs w:val="20"/>
        </w:rPr>
        <w:t>来十</w:t>
      </w:r>
      <w:r w:rsidRPr="004C4553">
        <w:rPr>
          <w:rFonts w:ascii="SimSun" w:eastAsia="SimSun" w:hAnsi="SimSun"/>
          <w:sz w:val="20"/>
          <w:szCs w:val="20"/>
        </w:rPr>
        <w:t>19</w:t>
      </w:r>
      <w:r w:rsidR="00CA689B">
        <w:rPr>
          <w:rFonts w:ascii="SimSun" w:eastAsia="SimSun" w:hAnsi="SimSun"/>
          <w:sz w:val="20"/>
          <w:szCs w:val="20"/>
        </w:rPr>
        <w:t>～</w:t>
      </w:r>
      <w:r w:rsidRPr="004C4553">
        <w:rPr>
          <w:rFonts w:ascii="SimSun" w:eastAsia="SimSun" w:hAnsi="SimSun"/>
          <w:sz w:val="20"/>
          <w:szCs w:val="20"/>
        </w:rPr>
        <w:t>20</w:t>
      </w:r>
      <w:r w:rsidR="009518BB">
        <w:rPr>
          <w:rFonts w:ascii="SimSun" w:eastAsia="SimSun" w:hAnsi="SimSun" w:hint="eastAsia"/>
          <w:sz w:val="20"/>
          <w:szCs w:val="20"/>
        </w:rPr>
        <w:t>）</w:t>
      </w:r>
      <w:r w:rsidRPr="004C4553">
        <w:rPr>
          <w:rFonts w:ascii="SimSun" w:eastAsia="SimSun" w:hAnsi="SimSun" w:hint="eastAsia"/>
          <w:sz w:val="20"/>
          <w:szCs w:val="20"/>
        </w:rPr>
        <w:t>，才能出到营外就了祂去，忍受祂所受的凌辱（十三</w:t>
      </w:r>
      <w:r w:rsidRPr="004C4553">
        <w:rPr>
          <w:rFonts w:ascii="SimSun" w:eastAsia="SimSun" w:hAnsi="SimSun"/>
          <w:sz w:val="20"/>
          <w:szCs w:val="20"/>
        </w:rPr>
        <w:t>13</w:t>
      </w:r>
      <w:r w:rsidRPr="004C4553">
        <w:rPr>
          <w:rFonts w:ascii="SimSun" w:eastAsia="SimSun" w:hAnsi="SimSun" w:hint="eastAsia"/>
          <w:sz w:val="20"/>
          <w:szCs w:val="20"/>
        </w:rPr>
        <w:t>）。可以说，乃是这位复活的基督在我们里面，带着我们跟随那一位受苦的耶稣。祂已经走过十字架的道路，现今祂在复活里，进到我们里面，再带着我们走十字架的道路（</w:t>
      </w:r>
      <w:r w:rsidR="000D0E2B">
        <w:rPr>
          <w:rFonts w:ascii="SimSun" w:eastAsia="SimSun" w:hAnsi="SimSun" w:hint="eastAsia"/>
          <w:sz w:val="20"/>
          <w:szCs w:val="20"/>
        </w:rPr>
        <w:t>《</w:t>
      </w:r>
      <w:r w:rsidRPr="004C4553">
        <w:rPr>
          <w:rFonts w:ascii="SimSun" w:eastAsia="SimSun" w:hAnsi="SimSun" w:hint="eastAsia"/>
          <w:sz w:val="20"/>
          <w:szCs w:val="20"/>
        </w:rPr>
        <w:t>召会的意义</w:t>
      </w:r>
      <w:r w:rsidR="000D0E2B">
        <w:rPr>
          <w:rFonts w:ascii="SimSun" w:eastAsia="SimSun" w:hAnsi="SimSun" w:hint="eastAsia"/>
          <w:sz w:val="20"/>
          <w:szCs w:val="20"/>
        </w:rPr>
        <w:t>》</w:t>
      </w:r>
      <w:r w:rsidRPr="004C4553">
        <w:rPr>
          <w:rFonts w:ascii="SimSun" w:eastAsia="SimSun" w:hAnsi="SimSun" w:hint="eastAsia"/>
          <w:sz w:val="20"/>
          <w:szCs w:val="20"/>
        </w:rPr>
        <w:t>，一二五至一二七页）。</w:t>
      </w:r>
    </w:p>
    <w:p w:rsidR="0053684D" w:rsidRPr="001F4B80" w:rsidRDefault="0053684D" w:rsidP="0053684D">
      <w:pPr>
        <w:tabs>
          <w:tab w:val="left" w:pos="2430"/>
        </w:tabs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1F4B80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团体追求</w:t>
      </w:r>
    </w:p>
    <w:p w:rsidR="00187FC5" w:rsidRPr="001F4B80" w:rsidRDefault="000404C0" w:rsidP="00187FC5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="00187FC5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生命树》</w:t>
      </w:r>
      <w:r w:rsidR="00187FC5" w:rsidRPr="000C5078">
        <w:rPr>
          <w:rFonts w:ascii="SimSun" w:eastAsia="SimSun" w:hAnsi="SimSun" w:hint="eastAsia"/>
          <w:color w:val="000000" w:themeColor="text1"/>
          <w:sz w:val="20"/>
          <w:szCs w:val="20"/>
        </w:rPr>
        <w:t>第七章　末后的亚当如何成为我们里面的生命树</w:t>
      </w:r>
      <w:r w:rsidR="00187FC5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187FC5" w:rsidRPr="00F15B74">
        <w:rPr>
          <w:rFonts w:ascii="SimSun" w:eastAsia="SimSun" w:hAnsi="SimSun" w:hint="eastAsia"/>
          <w:color w:val="000000" w:themeColor="text1"/>
          <w:sz w:val="20"/>
          <w:szCs w:val="20"/>
        </w:rPr>
        <w:t>基督如何成了赐生命的灵</w:t>
      </w:r>
      <w:r w:rsidR="00187FC5"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 第七～十五段</w:t>
      </w:r>
      <w:r w:rsidR="00187FC5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:rsidR="00463FFA" w:rsidRPr="001F4B80" w:rsidRDefault="00463FFA" w:rsidP="000404C0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217C96" w:rsidRPr="001F4B80" w:rsidTr="003910D9">
        <w:tc>
          <w:tcPr>
            <w:tcW w:w="1295" w:type="dxa"/>
          </w:tcPr>
          <w:p w:rsidR="00217C96" w:rsidRPr="001F4B80" w:rsidRDefault="00217C96" w:rsidP="0052681E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sz w:val="20"/>
                <w:szCs w:val="20"/>
              </w:rPr>
            </w:pPr>
            <w:r w:rsidRPr="001F4B80">
              <w:rPr>
                <w:rFonts w:ascii="SimSun" w:eastAsia="SimSun" w:hAnsi="SimSun" w:hint="eastAsia"/>
                <w:b/>
                <w:sz w:val="20"/>
                <w:szCs w:val="20"/>
              </w:rPr>
              <w:t>周六</w:t>
            </w:r>
            <w:r w:rsidR="00894AE9">
              <w:rPr>
                <w:rFonts w:ascii="SimSun" w:eastAsia="SimSun" w:hAnsi="SimSun"/>
                <w:b/>
                <w:sz w:val="20"/>
                <w:szCs w:val="20"/>
              </w:rPr>
              <w:t>8</w:t>
            </w:r>
            <w:r w:rsidRPr="001F4B80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="00894AE9">
              <w:rPr>
                <w:rFonts w:ascii="SimSun" w:eastAsia="SimSun" w:hAnsi="SimSun"/>
                <w:b/>
                <w:sz w:val="20"/>
                <w:szCs w:val="20"/>
              </w:rPr>
              <w:t>6</w:t>
            </w:r>
          </w:p>
        </w:tc>
      </w:tr>
    </w:tbl>
    <w:p w:rsidR="00217C96" w:rsidRPr="001F4B80" w:rsidRDefault="00217C96" w:rsidP="0052681E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1F4B80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966AA8" w:rsidRPr="00FC2F22" w:rsidRDefault="00FC2F22" w:rsidP="0052681E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b/>
          <w:color w:val="000000"/>
          <w:sz w:val="20"/>
          <w:szCs w:val="20"/>
          <w:lang w:eastAsia="zh-CN"/>
        </w:rPr>
      </w:pPr>
      <w:r w:rsidRPr="00D834A3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雅歌</w:t>
      </w:r>
      <w:r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  <w:t>6</w:t>
      </w:r>
      <w:r w:rsidRPr="00681A78"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  <w:t>:1</w:t>
      </w:r>
      <w:r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  <w:t>3</w:t>
      </w:r>
      <w:r w:rsidRPr="00FC2F22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回来，回来，书拉密女啊；回来，回来，使我们得观看你。你们为何要观看书拉密女，像观看二营军兵跳舞呢？</w:t>
      </w:r>
    </w:p>
    <w:p w:rsidR="00217C96" w:rsidRPr="001F4B80" w:rsidRDefault="00217C96" w:rsidP="0052681E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1F4B80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:rsidR="00B416AF" w:rsidRPr="00CC665D" w:rsidRDefault="00CC665D" w:rsidP="0052681E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b/>
          <w:color w:val="000000"/>
          <w:sz w:val="20"/>
          <w:szCs w:val="20"/>
          <w:lang w:eastAsia="zh-CN"/>
        </w:rPr>
      </w:pPr>
      <w:r w:rsidRPr="005042A9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希伯来</w:t>
      </w:r>
      <w:r w:rsidRPr="00681A78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书</w:t>
      </w:r>
      <w:r w:rsidRPr="00681A78"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  <w:t xml:space="preserve"> </w:t>
      </w:r>
      <w:r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  <w:t>6</w:t>
      </w:r>
      <w:r w:rsidR="00B416AF" w:rsidRPr="00681A78">
        <w:rPr>
          <w:rFonts w:ascii="SimSun" w:eastAsia="SimSun" w:hAnsi="SimSun" w:cs="SimSun"/>
          <w:b/>
          <w:color w:val="000000"/>
          <w:sz w:val="20"/>
          <w:szCs w:val="20"/>
          <w:lang w:eastAsia="zh-CN"/>
        </w:rPr>
        <w:t>:1</w:t>
      </w:r>
      <w:r w:rsidR="00B416AF">
        <w:rPr>
          <w:rFonts w:ascii="SimSun" w:eastAsia="SimSun" w:hAnsi="SimSun" w:cs="SimSun"/>
          <w:b/>
          <w:color w:val="000000"/>
          <w:sz w:val="20"/>
          <w:szCs w:val="20"/>
          <w:lang w:eastAsia="zh-CN"/>
        </w:rPr>
        <w:t>9</w:t>
      </w:r>
      <w:r w:rsidR="00B416AF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-2</w:t>
      </w:r>
      <w:r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0</w:t>
      </w:r>
    </w:p>
    <w:p w:rsidR="00464887" w:rsidRPr="00681A78" w:rsidRDefault="00CC665D" w:rsidP="0052681E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6</w:t>
      </w:r>
      <w:r w:rsidR="00464887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 w:rsidR="00B416AF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</w:t>
      </w:r>
      <w:r w:rsidR="00E42981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9</w:t>
      </w:r>
      <w:r w:rsidR="00464887"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854F40" w:rsidRPr="00854F40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我们有这盼望如同魂的锚，又牢靠又坚固，且通入幔内；</w:t>
      </w:r>
    </w:p>
    <w:p w:rsidR="00E42981" w:rsidRPr="00681A78" w:rsidRDefault="00CC665D" w:rsidP="00E42981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bookmarkStart w:id="9" w:name="_Hlk106828100"/>
      <w:r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6</w:t>
      </w:r>
      <w:r w:rsidR="00E42981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 w:rsidR="003C5977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2</w:t>
      </w:r>
      <w:r w:rsidR="00E42981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0</w:t>
      </w:r>
      <w:r w:rsidR="00E42981"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bookmarkStart w:id="10" w:name="_Hlk107432630"/>
      <w:r w:rsidR="00854F40" w:rsidRPr="00854F40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作先锋的耶稣，既照着麦基洗德的等次，成了永远的大祭司，就为我们进入幔内。</w:t>
      </w:r>
      <w:bookmarkEnd w:id="10"/>
    </w:p>
    <w:p w:rsidR="00B60CDA" w:rsidRPr="00681A78" w:rsidRDefault="00B60CDA" w:rsidP="00B60CDA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</w:pPr>
      <w:r w:rsidRPr="00D834A3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雅歌</w:t>
      </w:r>
      <w:r w:rsidRPr="00681A78"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  <w:t xml:space="preserve"> </w:t>
      </w:r>
      <w:r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  <w:t>6</w:t>
      </w:r>
      <w:r w:rsidRPr="00681A78"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  <w:t>:1</w:t>
      </w:r>
      <w:r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  <w:t>3</w:t>
      </w:r>
    </w:p>
    <w:p w:rsidR="00B60CDA" w:rsidRPr="00681A78" w:rsidRDefault="00B60CDA" w:rsidP="00B60CDA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color w:val="000000"/>
          <w:sz w:val="20"/>
          <w:szCs w:val="20"/>
          <w:lang w:eastAsia="zh-CN"/>
        </w:rPr>
      </w:pPr>
      <w:r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6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13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 </w:t>
      </w:r>
      <w:r w:rsidRPr="003F6CA6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回来，回来，书拉密女</w:t>
      </w:r>
      <w:r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啊</w:t>
      </w:r>
      <w:r w:rsidRPr="003F6CA6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；回来，回来，使我们得观看你。你们为何要观看书拉密女，像观看二营军兵跳舞呢？</w:t>
      </w:r>
    </w:p>
    <w:p w:rsidR="00022AD7" w:rsidRPr="00681A78" w:rsidRDefault="00E63BFE" w:rsidP="00022AD7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</w:pPr>
      <w:r w:rsidRPr="00E63BFE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腓立比</w:t>
      </w:r>
      <w:r w:rsidR="00022AD7" w:rsidRPr="00681A78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书</w:t>
      </w:r>
      <w:r w:rsidR="00022AD7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 </w:t>
      </w:r>
      <w:r w:rsidR="00221E0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3</w:t>
      </w:r>
      <w:r w:rsidR="00022AD7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:1</w:t>
      </w:r>
      <w:r w:rsidR="00221E0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0</w:t>
      </w:r>
    </w:p>
    <w:p w:rsidR="00E42981" w:rsidRPr="00681A78" w:rsidRDefault="003C5977" w:rsidP="00E42981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3</w:t>
      </w:r>
      <w:r w:rsidR="00E42981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2</w:t>
      </w:r>
      <w:r w:rsidR="00E42981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</w:t>
      </w:r>
      <w:r w:rsidR="00E42981"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87525D" w:rsidRPr="0087525D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使我认识基督、并祂复活的大能、以及同祂受苦的交通，模成祂的死，</w:t>
      </w:r>
    </w:p>
    <w:bookmarkEnd w:id="9"/>
    <w:p w:rsidR="00E42981" w:rsidRPr="00681A78" w:rsidRDefault="00361511" w:rsidP="00E42981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361511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罗马书</w:t>
      </w:r>
      <w:r w:rsidR="00E42981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 </w:t>
      </w:r>
      <w:r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8:28-32</w:t>
      </w:r>
    </w:p>
    <w:p w:rsidR="00464887" w:rsidRPr="00681A78" w:rsidRDefault="00361511" w:rsidP="0052681E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8</w:t>
      </w:r>
      <w:r w:rsidR="00464887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28</w:t>
      </w:r>
      <w:r w:rsidR="00464887"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700001" w:rsidRPr="00700001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还有，我们晓得万有都互相效力，叫爱神的人得益处，就是按祂旨意被召的人。</w:t>
      </w:r>
    </w:p>
    <w:p w:rsidR="00E42981" w:rsidRPr="00681A78" w:rsidRDefault="00361511" w:rsidP="00E42981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8</w:t>
      </w:r>
      <w:r w:rsidR="00E42981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29</w:t>
      </w:r>
      <w:r w:rsidR="00E42981"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CD7578" w:rsidRPr="00CD75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因为神所</w:t>
      </w:r>
      <w:r w:rsidR="002846A3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预</w:t>
      </w:r>
      <w:r w:rsidR="00CD7578" w:rsidRPr="00CD75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知的人，祂也</w:t>
      </w:r>
      <w:r w:rsidR="002846A3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预</w:t>
      </w:r>
      <w:r w:rsidR="00CD7578" w:rsidRPr="00CD75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定他们模成神儿子的形像，使祂儿子在许多弟兄中作长子</w:t>
      </w:r>
      <w:r w:rsidR="00E42981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。</w:t>
      </w:r>
    </w:p>
    <w:p w:rsidR="00EC312A" w:rsidRPr="00681A78" w:rsidRDefault="00361511" w:rsidP="00EC312A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  <w:t>8</w:t>
      </w:r>
      <w:r w:rsidR="00EC312A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30</w:t>
      </w:r>
      <w:r w:rsidR="00EC312A"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F107A6" w:rsidRPr="00F107A6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祂所</w:t>
      </w:r>
      <w:r w:rsidR="002846A3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预</w:t>
      </w:r>
      <w:r w:rsidR="00F107A6" w:rsidRPr="00F107A6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定的人，又召他们来；所召来的人，又称他们为义；所称为义的人，又叫他们得荣耀。</w:t>
      </w:r>
    </w:p>
    <w:p w:rsidR="00CD2F01" w:rsidRPr="00681A78" w:rsidRDefault="00361511" w:rsidP="00CD2F01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8</w:t>
      </w:r>
      <w:r w:rsidR="00CD2F01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31</w:t>
      </w:r>
      <w:r w:rsidR="00CD2F01"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1D436E" w:rsidRPr="001D436E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这样，对这些事，我们可说什么？神若帮助我们，谁能抵挡我们？</w:t>
      </w:r>
    </w:p>
    <w:p w:rsidR="00CD2F01" w:rsidRPr="00681A78" w:rsidRDefault="00361511" w:rsidP="00CD2F01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lastRenderedPageBreak/>
        <w:t>8</w:t>
      </w:r>
      <w:r w:rsidR="00CD2F01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32</w:t>
      </w:r>
      <w:r w:rsidR="00CD2F01"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E47DB9" w:rsidRPr="00E47DB9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神既不吝惜自己的儿子，为我们众人舍了，岂不也把万有和祂一同白白</w:t>
      </w:r>
      <w:r w:rsidR="002439D9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地</w:t>
      </w:r>
      <w:r w:rsidR="00E47DB9" w:rsidRPr="00E47DB9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赐给我们么？</w:t>
      </w:r>
    </w:p>
    <w:p w:rsidR="00865221" w:rsidRDefault="00DE2F2C" w:rsidP="00CD2F01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</w:pPr>
      <w:r w:rsidRPr="00917D35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哥林多</w:t>
      </w:r>
      <w:r w:rsidR="00386108" w:rsidRPr="0038610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前</w:t>
      </w:r>
      <w:r w:rsidRPr="00F047C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书 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15</w:t>
      </w:r>
      <w:r w:rsidRPr="00F047C8">
        <w:rPr>
          <w:rFonts w:ascii="SimSun" w:eastAsia="SimSun" w:hAnsi="SimSun" w:cs="SimSun" w:hint="eastAsia"/>
          <w:b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57-58</w:t>
      </w:r>
    </w:p>
    <w:p w:rsidR="00CD2F01" w:rsidRPr="00681A78" w:rsidRDefault="00CD2F01" w:rsidP="00CD2F01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  <w:t>1</w:t>
      </w:r>
      <w:r w:rsidR="00087EE5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5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 w:rsidR="00087EE5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57</w:t>
      </w:r>
      <w:r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087EE5" w:rsidRPr="00087EE5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感谢神，祂</w:t>
      </w:r>
      <w:r w:rsidR="00087EE5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借</w:t>
      </w:r>
      <w:r w:rsidR="00087EE5" w:rsidRPr="00087EE5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着我们的主耶稣基督，使我们得胜。</w:t>
      </w:r>
    </w:p>
    <w:p w:rsidR="00464887" w:rsidRPr="00681A78" w:rsidRDefault="00CD2F01" w:rsidP="0052681E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</w:t>
      </w:r>
      <w:r w:rsidR="00676A4F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5</w:t>
      </w:r>
      <w:r w:rsidR="00464887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 w:rsidR="00676A4F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58</w:t>
      </w:r>
      <w:r w:rsidR="00464887"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314C74" w:rsidRPr="00314C74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所以我亲爱的弟兄们，你们务要坚固，不可摇动，常常竭力多作主工，因为知道你们的劳苦，在主里面不是徒然的。</w:t>
      </w:r>
    </w:p>
    <w:p w:rsidR="00217C96" w:rsidRPr="001F4B80" w:rsidRDefault="00217C96" w:rsidP="0052681E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1F4B80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:rsidR="00894AE9" w:rsidRPr="00894AE9" w:rsidRDefault="00894AE9" w:rsidP="00894AE9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894AE9">
        <w:rPr>
          <w:rFonts w:ascii="SimSun" w:eastAsia="SimSun" w:hAnsi="SimSun" w:hint="eastAsia"/>
          <w:sz w:val="20"/>
          <w:szCs w:val="20"/>
        </w:rPr>
        <w:t>当我们信主后，我们会受到人的逼迫、为难。那时，我们外面虽然痛苦受压，里面却有一种能力，使我们觉得荣耀。我们外面虽然流泪，里面却是欢喜。那个能力、荣耀、欢喜就是复活，就是我们里面的所罗门，我们的基督。书拉密女虽然有预表将来得荣耀的召会之意，但更预表今天在复活里的召会。书拉密女的预表，不是客观、将来的，乃是主观、现在的，是为着我们今天主观的经历（</w:t>
      </w:r>
      <w:r w:rsidR="000D0E2B">
        <w:rPr>
          <w:rFonts w:ascii="SimSun" w:eastAsia="SimSun" w:hAnsi="SimSun" w:hint="eastAsia"/>
          <w:sz w:val="20"/>
          <w:szCs w:val="20"/>
        </w:rPr>
        <w:t>《</w:t>
      </w:r>
      <w:r w:rsidRPr="00894AE9">
        <w:rPr>
          <w:rFonts w:ascii="SimSun" w:eastAsia="SimSun" w:hAnsi="SimSun" w:hint="eastAsia"/>
          <w:sz w:val="20"/>
          <w:szCs w:val="20"/>
        </w:rPr>
        <w:t>召会的意义</w:t>
      </w:r>
      <w:r w:rsidR="000D0E2B">
        <w:rPr>
          <w:rFonts w:ascii="SimSun" w:eastAsia="SimSun" w:hAnsi="SimSun" w:hint="eastAsia"/>
          <w:sz w:val="20"/>
          <w:szCs w:val="20"/>
        </w:rPr>
        <w:t>》</w:t>
      </w:r>
      <w:r w:rsidRPr="00894AE9">
        <w:rPr>
          <w:rFonts w:ascii="SimSun" w:eastAsia="SimSun" w:hAnsi="SimSun" w:hint="eastAsia"/>
          <w:sz w:val="20"/>
          <w:szCs w:val="20"/>
        </w:rPr>
        <w:t>，一三三页）。</w:t>
      </w:r>
    </w:p>
    <w:p w:rsidR="006B373B" w:rsidRDefault="00894AE9" w:rsidP="00894AE9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894AE9">
        <w:rPr>
          <w:rFonts w:ascii="SimSun" w:eastAsia="SimSun" w:hAnsi="SimSun" w:hint="eastAsia"/>
          <w:sz w:val="20"/>
          <w:szCs w:val="20"/>
        </w:rPr>
        <w:t>有一位弟兄，就是因看见复活的显出，深受感动而得救。……当义和团乱杀基督徒的事闹得正厉害时，……有一天他在店里，忽然听见马路上有喊叫声，就从门缝里看出去。有些义和团的人，包着头巾，拿着短刀，凶狠地押着一辆车，上面坐着一位二十岁左右的青年女子，正要被拖到刑场去行刑，那是因为她不愿否认主的名。……希奇的是，……那个女子坐在车上，竟然一点都不害怕，并且满面笑容，一路上唱着赞美诗。这个少年人在店铺里看见这景象，深受感动，留下了深刻的印象。</w:t>
      </w:r>
    </w:p>
    <w:p w:rsidR="00894AE9" w:rsidRPr="00894AE9" w:rsidRDefault="00894AE9" w:rsidP="00894AE9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894AE9">
        <w:rPr>
          <w:rFonts w:ascii="SimSun" w:eastAsia="SimSun" w:hAnsi="SimSun" w:hint="eastAsia"/>
          <w:sz w:val="20"/>
          <w:szCs w:val="20"/>
        </w:rPr>
        <w:t>因这缘故他接受了主，之后他放下一切，说，“我也要出去传主耶稣。”那位姊妹在那一天，被义和团拖出去，要行刑时所显出的光景，可以说是复活显出来了。主耶稣还没有死而复活之先，……祂所显出来的光景，就是复活。有一天，祂复活了，完全进到复活里，那就是死而复活的光景。今天召会也是这样，到那一天，已死的圣徒要复活，活着的圣徒要变化被提，我们就实际地进到复活里。然而，在那一天还没有来到之先，我们今天就能活在复活里。</w:t>
      </w:r>
    </w:p>
    <w:p w:rsidR="00894AE9" w:rsidRPr="00894AE9" w:rsidRDefault="00894AE9" w:rsidP="00894AE9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894AE9">
        <w:rPr>
          <w:rFonts w:ascii="SimSun" w:eastAsia="SimSun" w:hAnsi="SimSun" w:hint="eastAsia"/>
          <w:sz w:val="20"/>
          <w:szCs w:val="20"/>
        </w:rPr>
        <w:t>在象牙宫中，和所罗门共同生活的书拉密女，乃是预表在至圣所里，和基督一同交通的召会；这不是重在将来的复活，乃是重在今天活在复活里的生活。……神从来没有要我们咬着牙根，凭着自己，刚强努力来走十字架的道路；祂乃是在复活里，进到我们里面，作我们的能力，顶着我们，推着我们，来走十字架的路。……表面看来，这条路好像很艰难，但实际走在其</w:t>
      </w:r>
      <w:r w:rsidRPr="00894AE9">
        <w:rPr>
          <w:rFonts w:ascii="SimSun" w:eastAsia="SimSun" w:hAnsi="SimSun" w:hint="eastAsia"/>
          <w:sz w:val="20"/>
          <w:szCs w:val="20"/>
        </w:rPr>
        <w:lastRenderedPageBreak/>
        <w:t>中的人都知道，里面有一个能力。……我们里面是所罗门，外面是大卫；我们里面是书拉密女，外面是亚比该。这不是两个分开的时期，乃是里外两面同时并存的。</w:t>
      </w:r>
    </w:p>
    <w:p w:rsidR="00E615A5" w:rsidRPr="001F4B80" w:rsidRDefault="00894AE9" w:rsidP="00894AE9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894AE9">
        <w:rPr>
          <w:rFonts w:ascii="SimSun" w:eastAsia="SimSun" w:hAnsi="SimSun" w:hint="eastAsia"/>
          <w:sz w:val="20"/>
          <w:szCs w:val="20"/>
        </w:rPr>
        <w:t>我们多少都有这样的经历，里面是所罗门，外面是大卫。我们是受难为、困苦的人，是忧患之子，被人逼迫得飘流在旷野；但在我们里面有一个能力，有一个交通，是甜美、荣耀的；在我们里面有神，有灵，有一个“所罗门”，就是复活的基督。所以，使徒保罗能说，使我认识祂复活的大能，好叫我能模成祂的死，和祂一同受苦（腓三</w:t>
      </w:r>
      <w:r w:rsidRPr="00894AE9">
        <w:rPr>
          <w:rFonts w:ascii="SimSun" w:eastAsia="SimSun" w:hAnsi="SimSun"/>
          <w:sz w:val="20"/>
          <w:szCs w:val="20"/>
        </w:rPr>
        <w:t>10</w:t>
      </w:r>
      <w:r w:rsidRPr="00894AE9">
        <w:rPr>
          <w:rFonts w:ascii="SimSun" w:eastAsia="SimSun" w:hAnsi="SimSun" w:hint="eastAsia"/>
          <w:sz w:val="20"/>
          <w:szCs w:val="20"/>
        </w:rPr>
        <w:t>）。所罗门在我们里面，我们就能走大卫的路；基督活在我们里面，我们就能走拿撒勒人耶稣的路。这是个深的基督徒，也是个有水准的基督徒（</w:t>
      </w:r>
      <w:r w:rsidR="000D0E2B">
        <w:rPr>
          <w:rFonts w:ascii="SimSun" w:eastAsia="SimSun" w:hAnsi="SimSun" w:hint="eastAsia"/>
          <w:sz w:val="20"/>
          <w:szCs w:val="20"/>
        </w:rPr>
        <w:t>《</w:t>
      </w:r>
      <w:r w:rsidRPr="00894AE9">
        <w:rPr>
          <w:rFonts w:ascii="SimSun" w:eastAsia="SimSun" w:hAnsi="SimSun" w:hint="eastAsia"/>
          <w:sz w:val="20"/>
          <w:szCs w:val="20"/>
        </w:rPr>
        <w:t>召会的意义</w:t>
      </w:r>
      <w:r w:rsidR="000D0E2B">
        <w:rPr>
          <w:rFonts w:ascii="SimSun" w:eastAsia="SimSun" w:hAnsi="SimSun" w:hint="eastAsia"/>
          <w:sz w:val="20"/>
          <w:szCs w:val="20"/>
        </w:rPr>
        <w:t>》</w:t>
      </w:r>
      <w:r w:rsidRPr="00894AE9">
        <w:rPr>
          <w:rFonts w:ascii="SimSun" w:eastAsia="SimSun" w:hAnsi="SimSun" w:hint="eastAsia"/>
          <w:sz w:val="20"/>
          <w:szCs w:val="20"/>
        </w:rPr>
        <w:t>，一三三至一三六页）。</w:t>
      </w:r>
    </w:p>
    <w:p w:rsidR="00392681" w:rsidRPr="001F4B80" w:rsidRDefault="00392681" w:rsidP="00392681">
      <w:pPr>
        <w:tabs>
          <w:tab w:val="left" w:pos="2430"/>
        </w:tabs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1F4B80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团体追求</w:t>
      </w:r>
    </w:p>
    <w:p w:rsidR="00392681" w:rsidRPr="001F4B80" w:rsidRDefault="00392681" w:rsidP="00392681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《生命树》</w:t>
      </w:r>
      <w:r w:rsidRPr="000C5078">
        <w:rPr>
          <w:rFonts w:ascii="SimSun" w:eastAsia="SimSun" w:hAnsi="SimSun" w:hint="eastAsia"/>
          <w:color w:val="000000" w:themeColor="text1"/>
          <w:sz w:val="20"/>
          <w:szCs w:val="20"/>
        </w:rPr>
        <w:t>第七章　末后的亚当如何成为我们里面的生命树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9554D1" w:rsidRPr="009554D1">
        <w:rPr>
          <w:rFonts w:ascii="SimSun" w:eastAsia="SimSun" w:hAnsi="SimSun" w:hint="eastAsia"/>
          <w:color w:val="000000" w:themeColor="text1"/>
          <w:sz w:val="20"/>
          <w:szCs w:val="20"/>
        </w:rPr>
        <w:t>那灵是包罗万有的药剂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:rsidR="006F7EC5" w:rsidRDefault="006F7EC5" w:rsidP="00392681">
      <w:pPr>
        <w:tabs>
          <w:tab w:val="left" w:pos="2430"/>
        </w:tabs>
        <w:jc w:val="both"/>
        <w:rPr>
          <w:ins w:id="11" w:author="saints" w:date="2022-07-30T20:42:00Z"/>
          <w:rFonts w:ascii="SimSun" w:eastAsia="SimSun" w:hAnsi="SimSun"/>
          <w:sz w:val="20"/>
          <w:szCs w:val="20"/>
        </w:rPr>
      </w:pPr>
    </w:p>
    <w:p w:rsidR="001E5C7E" w:rsidRDefault="001E5C7E" w:rsidP="00392681">
      <w:pPr>
        <w:tabs>
          <w:tab w:val="left" w:pos="2430"/>
        </w:tabs>
        <w:jc w:val="both"/>
        <w:rPr>
          <w:ins w:id="12" w:author="saints" w:date="2022-07-30T20:42:00Z"/>
          <w:rFonts w:ascii="SimSun" w:eastAsia="SimSun" w:hAnsi="SimSun"/>
          <w:sz w:val="20"/>
          <w:szCs w:val="20"/>
        </w:rPr>
      </w:pPr>
    </w:p>
    <w:p w:rsidR="001E5C7E" w:rsidRPr="001F4B80" w:rsidRDefault="001E5C7E" w:rsidP="00392681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</w:p>
    <w:p w:rsidR="00EE47A3" w:rsidRPr="001F4B80" w:rsidRDefault="0034516D" w:rsidP="0052681E">
      <w:pPr>
        <w:pStyle w:val="ListParagraph1"/>
        <w:tabs>
          <w:tab w:val="left" w:pos="0"/>
          <w:tab w:val="left" w:pos="2430"/>
        </w:tabs>
        <w:ind w:left="0"/>
        <w:jc w:val="center"/>
        <w:rPr>
          <w:rStyle w:val="Strong"/>
          <w:rFonts w:ascii="SimSun" w:eastAsia="SimSun" w:hAnsi="SimSun"/>
          <w:sz w:val="20"/>
          <w:szCs w:val="20"/>
        </w:rPr>
      </w:pPr>
      <w:r>
        <w:rPr>
          <w:rStyle w:val="Strong"/>
          <w:rFonts w:ascii="SimSun" w:eastAsia="SimSun" w:hAnsi="SimSun" w:hint="eastAsia"/>
          <w:sz w:val="20"/>
          <w:szCs w:val="20"/>
        </w:rPr>
        <w:t>进入幔内，就必出到营外</w:t>
      </w:r>
    </w:p>
    <w:p w:rsidR="006A3296" w:rsidRPr="00CE6251" w:rsidRDefault="00217C96" w:rsidP="0052681E">
      <w:pPr>
        <w:pStyle w:val="ListParagraph1"/>
        <w:tabs>
          <w:tab w:val="left" w:pos="0"/>
          <w:tab w:val="left" w:pos="2430"/>
        </w:tabs>
        <w:ind w:left="0"/>
        <w:jc w:val="center"/>
        <w:rPr>
          <w:rFonts w:ascii="SimSun" w:eastAsia="SimSun" w:hAnsi="SimSun" w:cs="SimSun"/>
          <w:sz w:val="20"/>
          <w:szCs w:val="20"/>
        </w:rPr>
      </w:pPr>
      <w:r w:rsidRPr="001F4B80">
        <w:rPr>
          <w:rFonts w:ascii="SimSun" w:eastAsia="SimSun" w:hAnsi="SimSun" w:cs="SimSun"/>
          <w:sz w:val="20"/>
          <w:szCs w:val="20"/>
        </w:rPr>
        <w:t>（</w:t>
      </w:r>
      <w:r w:rsidR="00681A78">
        <w:rPr>
          <w:rFonts w:ascii="SimSun" w:eastAsia="SimSun" w:hAnsi="SimSun" w:cs="SimSun" w:hint="eastAsia"/>
          <w:sz w:val="20"/>
          <w:szCs w:val="20"/>
        </w:rPr>
        <w:t>大本</w:t>
      </w:r>
      <w:r w:rsidR="00E80563">
        <w:rPr>
          <w:rFonts w:ascii="SimSun" w:eastAsia="SimSun" w:hAnsi="SimSun" w:cs="SimSun"/>
          <w:sz w:val="20"/>
          <w:szCs w:val="20"/>
        </w:rPr>
        <w:t>414</w:t>
      </w:r>
      <w:r w:rsidR="007D3E30" w:rsidRPr="001F4B80">
        <w:rPr>
          <w:rFonts w:ascii="SimSun" w:eastAsia="SimSun" w:hAnsi="SimSun" w:cs="SimSun"/>
          <w:sz w:val="20"/>
          <w:szCs w:val="20"/>
        </w:rPr>
        <w:t>首</w:t>
      </w:r>
      <w:r w:rsidR="00F7661A" w:rsidRPr="001F4B80">
        <w:rPr>
          <w:rFonts w:ascii="SimSun" w:eastAsia="SimSun" w:hAnsi="SimSun" w:cs="SimSun"/>
          <w:sz w:val="20"/>
          <w:szCs w:val="20"/>
        </w:rPr>
        <w:t>）</w:t>
      </w:r>
      <w:bookmarkStart w:id="13" w:name="_Hlk102019651"/>
      <w:bookmarkStart w:id="14" w:name="_Hlk102018736"/>
      <w:bookmarkStart w:id="15" w:name="_Hlk102018979"/>
    </w:p>
    <w:bookmarkEnd w:id="13"/>
    <w:bookmarkEnd w:id="14"/>
    <w:bookmarkEnd w:id="15"/>
    <w:p w:rsidR="00673369" w:rsidRPr="00E80563" w:rsidRDefault="00673369" w:rsidP="00E80563">
      <w:pPr>
        <w:rPr>
          <w:rFonts w:ascii="SimSun" w:eastAsia="SimSun" w:hAnsi="SimSun" w:cs="Microsoft JhengHei"/>
          <w:sz w:val="20"/>
          <w:szCs w:val="20"/>
        </w:rPr>
      </w:pPr>
    </w:p>
    <w:p w:rsidR="00E52909" w:rsidRDefault="00E80563" w:rsidP="00E52909">
      <w:pPr>
        <w:pStyle w:val="ListParagraph"/>
        <w:numPr>
          <w:ilvl w:val="0"/>
          <w:numId w:val="2"/>
        </w:numPr>
        <w:rPr>
          <w:rFonts w:ascii="SimSun" w:eastAsia="SimSun" w:hAnsi="SimSun" w:cs="Microsoft JhengHei"/>
          <w:sz w:val="20"/>
          <w:szCs w:val="20"/>
        </w:rPr>
      </w:pPr>
      <w:r w:rsidRPr="00E80563">
        <w:rPr>
          <w:rFonts w:ascii="SimSun" w:eastAsia="SimSun" w:hAnsi="SimSun" w:cs="Microsoft JhengHei" w:hint="eastAsia"/>
          <w:sz w:val="20"/>
          <w:szCs w:val="20"/>
        </w:rPr>
        <w:t>进入幔内，就必出到营外，</w:t>
      </w:r>
    </w:p>
    <w:p w:rsidR="005C7545" w:rsidRDefault="005C7545" w:rsidP="005C7545">
      <w:pPr>
        <w:pStyle w:val="ListParagraph"/>
        <w:rPr>
          <w:rFonts w:ascii="SimSun" w:eastAsia="SimSun" w:hAnsi="SimSun" w:cs="Microsoft JhengHei"/>
          <w:sz w:val="20"/>
          <w:szCs w:val="20"/>
        </w:rPr>
      </w:pPr>
      <w:r w:rsidRPr="00E80563">
        <w:rPr>
          <w:rFonts w:ascii="SimSun" w:eastAsia="SimSun" w:hAnsi="SimSun" w:cs="Microsoft JhengHei" w:hint="eastAsia"/>
          <w:sz w:val="20"/>
          <w:szCs w:val="20"/>
        </w:rPr>
        <w:t>尝到天美，就必丢弃地爱；</w:t>
      </w:r>
    </w:p>
    <w:p w:rsidR="005C7545" w:rsidRDefault="005C7545" w:rsidP="005C7545">
      <w:pPr>
        <w:pStyle w:val="ListParagraph"/>
        <w:rPr>
          <w:rFonts w:ascii="SimSun" w:eastAsia="SimSun" w:hAnsi="SimSun" w:cs="Microsoft JhengHei"/>
          <w:sz w:val="20"/>
          <w:szCs w:val="20"/>
        </w:rPr>
      </w:pPr>
      <w:r w:rsidRPr="00E80563">
        <w:rPr>
          <w:rFonts w:ascii="SimSun" w:eastAsia="SimSun" w:hAnsi="SimSun" w:cs="Microsoft JhengHei" w:hint="eastAsia"/>
          <w:sz w:val="20"/>
          <w:szCs w:val="20"/>
        </w:rPr>
        <w:t>圣中之圣如果满足我心，</w:t>
      </w:r>
    </w:p>
    <w:p w:rsidR="005C7545" w:rsidRDefault="005C7545" w:rsidP="005C7545">
      <w:pPr>
        <w:pStyle w:val="ListParagraph"/>
        <w:rPr>
          <w:rFonts w:ascii="SimSun" w:eastAsia="SimSun" w:hAnsi="SimSun" w:cs="Microsoft JhengHei"/>
          <w:sz w:val="20"/>
          <w:szCs w:val="20"/>
        </w:rPr>
      </w:pPr>
      <w:r w:rsidRPr="00E80563">
        <w:rPr>
          <w:rFonts w:ascii="SimSun" w:eastAsia="SimSun" w:hAnsi="SimSun" w:cs="Microsoft JhengHei" w:hint="eastAsia"/>
          <w:sz w:val="20"/>
          <w:szCs w:val="20"/>
        </w:rPr>
        <w:t>空中之空岂能欺骗我魂？</w:t>
      </w:r>
    </w:p>
    <w:p w:rsidR="005C7545" w:rsidRDefault="005C7545" w:rsidP="005C7545">
      <w:pPr>
        <w:pStyle w:val="ListParagraph"/>
        <w:rPr>
          <w:rFonts w:ascii="SimSun" w:eastAsia="SimSun" w:hAnsi="SimSun" w:cs="Microsoft JhengHei"/>
          <w:sz w:val="20"/>
          <w:szCs w:val="20"/>
        </w:rPr>
      </w:pPr>
    </w:p>
    <w:p w:rsidR="005C7545" w:rsidRDefault="00E80563" w:rsidP="005C7545">
      <w:pPr>
        <w:pStyle w:val="ListParagraph"/>
        <w:numPr>
          <w:ilvl w:val="0"/>
          <w:numId w:val="2"/>
        </w:numPr>
        <w:rPr>
          <w:rFonts w:ascii="SimSun" w:eastAsia="SimSun" w:hAnsi="SimSun" w:cs="Microsoft JhengHei"/>
          <w:sz w:val="20"/>
          <w:szCs w:val="20"/>
        </w:rPr>
      </w:pPr>
      <w:r w:rsidRPr="00E80563">
        <w:rPr>
          <w:rFonts w:ascii="SimSun" w:eastAsia="SimSun" w:hAnsi="SimSun" w:cs="Microsoft JhengHei" w:hint="eastAsia"/>
          <w:sz w:val="20"/>
          <w:szCs w:val="20"/>
        </w:rPr>
        <w:t>进入幔内，就必出到营外，</w:t>
      </w:r>
    </w:p>
    <w:p w:rsidR="005C7545" w:rsidRPr="00E80563" w:rsidRDefault="005C7545" w:rsidP="005C7545">
      <w:pPr>
        <w:pStyle w:val="ListParagraph"/>
        <w:ind w:left="709"/>
        <w:rPr>
          <w:rFonts w:ascii="SimSun" w:eastAsia="SimSun" w:hAnsi="SimSun" w:cs="Microsoft JhengHei"/>
          <w:sz w:val="20"/>
          <w:szCs w:val="20"/>
        </w:rPr>
      </w:pPr>
      <w:r w:rsidRPr="00E80563">
        <w:rPr>
          <w:rFonts w:ascii="SimSun" w:eastAsia="SimSun" w:hAnsi="SimSun" w:cs="Microsoft JhengHei" w:hint="eastAsia"/>
          <w:sz w:val="20"/>
          <w:szCs w:val="20"/>
        </w:rPr>
        <w:t>天一同在，就必使地离开；</w:t>
      </w:r>
    </w:p>
    <w:p w:rsidR="005C7545" w:rsidRPr="00E80563" w:rsidRDefault="005C7545" w:rsidP="005C7545">
      <w:pPr>
        <w:pStyle w:val="ListParagraph"/>
        <w:ind w:left="709"/>
        <w:rPr>
          <w:rFonts w:ascii="SimSun" w:eastAsia="SimSun" w:hAnsi="SimSun" w:cs="Microsoft JhengHei"/>
          <w:sz w:val="20"/>
          <w:szCs w:val="20"/>
        </w:rPr>
      </w:pPr>
      <w:r w:rsidRPr="00E80563">
        <w:rPr>
          <w:rFonts w:ascii="SimSun" w:eastAsia="SimSun" w:hAnsi="SimSun" w:cs="Microsoft JhengHei" w:hint="eastAsia"/>
          <w:sz w:val="20"/>
          <w:szCs w:val="20"/>
        </w:rPr>
        <w:t>天上荣耀如果吸引我灵，</w:t>
      </w:r>
    </w:p>
    <w:p w:rsidR="005C7545" w:rsidRDefault="005C7545" w:rsidP="005C7545">
      <w:pPr>
        <w:pStyle w:val="ListParagraph"/>
        <w:rPr>
          <w:rFonts w:ascii="SimSun" w:eastAsia="SimSun" w:hAnsi="SimSun" w:cs="Microsoft JhengHei"/>
          <w:sz w:val="20"/>
          <w:szCs w:val="20"/>
        </w:rPr>
      </w:pPr>
      <w:r w:rsidRPr="00E80563">
        <w:rPr>
          <w:rFonts w:ascii="SimSun" w:eastAsia="SimSun" w:hAnsi="SimSun" w:cs="Microsoft JhengHei" w:hint="eastAsia"/>
          <w:sz w:val="20"/>
          <w:szCs w:val="20"/>
        </w:rPr>
        <w:t>地上福乐岂能霸占我情？</w:t>
      </w:r>
    </w:p>
    <w:p w:rsidR="005C7545" w:rsidRPr="005C7545" w:rsidRDefault="005C7545" w:rsidP="005C7545">
      <w:pPr>
        <w:pStyle w:val="ListParagraph"/>
        <w:rPr>
          <w:rFonts w:ascii="SimSun" w:eastAsia="SimSun" w:hAnsi="SimSun" w:cs="Microsoft JhengHei"/>
          <w:sz w:val="20"/>
          <w:szCs w:val="20"/>
        </w:rPr>
      </w:pPr>
    </w:p>
    <w:p w:rsidR="00E80563" w:rsidRDefault="00E80563" w:rsidP="00E52909">
      <w:pPr>
        <w:pStyle w:val="ListParagraph"/>
        <w:numPr>
          <w:ilvl w:val="0"/>
          <w:numId w:val="2"/>
        </w:numPr>
        <w:rPr>
          <w:rFonts w:ascii="SimSun" w:eastAsia="SimSun" w:hAnsi="SimSun" w:cs="Microsoft JhengHei"/>
          <w:sz w:val="20"/>
          <w:szCs w:val="20"/>
        </w:rPr>
      </w:pPr>
      <w:r w:rsidRPr="00E80563">
        <w:rPr>
          <w:rFonts w:ascii="SimSun" w:eastAsia="SimSun" w:hAnsi="SimSun" w:cs="Microsoft JhengHei" w:hint="eastAsia"/>
          <w:sz w:val="20"/>
          <w:szCs w:val="20"/>
        </w:rPr>
        <w:t>进入幔内，瞻仰荣耀基督，</w:t>
      </w:r>
    </w:p>
    <w:p w:rsidR="005C7545" w:rsidRPr="00E80563" w:rsidRDefault="005C7545" w:rsidP="005C7545">
      <w:pPr>
        <w:pStyle w:val="ListParagraph"/>
        <w:ind w:left="709"/>
        <w:rPr>
          <w:rFonts w:ascii="SimSun" w:eastAsia="SimSun" w:hAnsi="SimSun" w:cs="Microsoft JhengHei"/>
          <w:sz w:val="20"/>
          <w:szCs w:val="20"/>
        </w:rPr>
      </w:pPr>
      <w:r w:rsidRPr="00E80563">
        <w:rPr>
          <w:rFonts w:ascii="SimSun" w:eastAsia="SimSun" w:hAnsi="SimSun" w:cs="Microsoft JhengHei" w:hint="eastAsia"/>
          <w:sz w:val="20"/>
          <w:szCs w:val="20"/>
        </w:rPr>
        <w:t>出到营外，跟随卑微耶稣；</w:t>
      </w:r>
    </w:p>
    <w:p w:rsidR="005C7545" w:rsidRPr="00E80563" w:rsidRDefault="005C7545" w:rsidP="005C7545">
      <w:pPr>
        <w:pStyle w:val="ListParagraph"/>
        <w:ind w:left="709"/>
        <w:rPr>
          <w:rFonts w:ascii="SimSun" w:eastAsia="SimSun" w:hAnsi="SimSun" w:cs="Microsoft JhengHei"/>
          <w:sz w:val="20"/>
          <w:szCs w:val="20"/>
        </w:rPr>
      </w:pPr>
      <w:r w:rsidRPr="00E80563">
        <w:rPr>
          <w:rFonts w:ascii="SimSun" w:eastAsia="SimSun" w:hAnsi="SimSun" w:cs="Microsoft JhengHei" w:hint="eastAsia"/>
          <w:sz w:val="20"/>
          <w:szCs w:val="20"/>
        </w:rPr>
        <w:t>宝座、冠冕，如果将我鼓舞，</w:t>
      </w:r>
    </w:p>
    <w:p w:rsidR="005C7545" w:rsidRDefault="005C7545" w:rsidP="005C7545">
      <w:pPr>
        <w:pStyle w:val="ListParagraph"/>
        <w:rPr>
          <w:rFonts w:ascii="SimSun" w:eastAsia="SimSun" w:hAnsi="SimSun" w:cs="Microsoft JhengHei"/>
          <w:sz w:val="20"/>
          <w:szCs w:val="20"/>
        </w:rPr>
      </w:pPr>
      <w:r w:rsidRPr="00E80563">
        <w:rPr>
          <w:rFonts w:ascii="SimSun" w:eastAsia="SimSun" w:hAnsi="SimSun" w:cs="Microsoft JhengHei" w:hint="eastAsia"/>
          <w:sz w:val="20"/>
          <w:szCs w:val="20"/>
        </w:rPr>
        <w:t>马槽、十架，岂能使我裹足？</w:t>
      </w:r>
    </w:p>
    <w:p w:rsidR="005C7545" w:rsidRDefault="005C7545" w:rsidP="005C7545">
      <w:pPr>
        <w:pStyle w:val="ListParagraph"/>
        <w:rPr>
          <w:rFonts w:ascii="SimSun" w:eastAsia="SimSun" w:hAnsi="SimSun" w:cs="Microsoft JhengHei"/>
          <w:sz w:val="20"/>
          <w:szCs w:val="20"/>
        </w:rPr>
      </w:pPr>
    </w:p>
    <w:p w:rsidR="00E80563" w:rsidRDefault="00E80563" w:rsidP="00E52909">
      <w:pPr>
        <w:pStyle w:val="ListParagraph"/>
        <w:numPr>
          <w:ilvl w:val="0"/>
          <w:numId w:val="2"/>
        </w:numPr>
        <w:rPr>
          <w:rFonts w:ascii="SimSun" w:eastAsia="SimSun" w:hAnsi="SimSun" w:cs="Microsoft JhengHei"/>
          <w:sz w:val="20"/>
          <w:szCs w:val="20"/>
        </w:rPr>
      </w:pPr>
      <w:r w:rsidRPr="00E80563">
        <w:rPr>
          <w:rFonts w:ascii="SimSun" w:eastAsia="SimSun" w:hAnsi="SimSun" w:cs="Microsoft JhengHei" w:hint="eastAsia"/>
          <w:sz w:val="20"/>
          <w:szCs w:val="20"/>
        </w:rPr>
        <w:t>进入幔内，吸取复活大能，</w:t>
      </w:r>
    </w:p>
    <w:p w:rsidR="005C7545" w:rsidRPr="00E80563" w:rsidRDefault="005C7545" w:rsidP="005C7545">
      <w:pPr>
        <w:pStyle w:val="ListParagraph"/>
        <w:ind w:left="709"/>
        <w:rPr>
          <w:rFonts w:ascii="SimSun" w:eastAsia="SimSun" w:hAnsi="SimSun" w:cs="Microsoft JhengHei"/>
          <w:sz w:val="20"/>
          <w:szCs w:val="20"/>
        </w:rPr>
      </w:pPr>
      <w:r w:rsidRPr="00E80563">
        <w:rPr>
          <w:rFonts w:ascii="SimSun" w:eastAsia="SimSun" w:hAnsi="SimSun" w:cs="Microsoft JhengHei" w:hint="eastAsia"/>
          <w:sz w:val="20"/>
          <w:szCs w:val="20"/>
        </w:rPr>
        <w:t>出到营外，奔跑十架路程；</w:t>
      </w:r>
    </w:p>
    <w:p w:rsidR="005C7545" w:rsidRPr="00E80563" w:rsidRDefault="005C7545" w:rsidP="005C7545">
      <w:pPr>
        <w:pStyle w:val="ListParagraph"/>
        <w:ind w:left="709"/>
        <w:rPr>
          <w:rFonts w:ascii="SimSun" w:eastAsia="SimSun" w:hAnsi="SimSun" w:cs="Microsoft JhengHei"/>
          <w:sz w:val="20"/>
          <w:szCs w:val="20"/>
        </w:rPr>
      </w:pPr>
      <w:r w:rsidRPr="00E80563">
        <w:rPr>
          <w:rFonts w:ascii="SimSun" w:eastAsia="SimSun" w:hAnsi="SimSun" w:cs="Microsoft JhengHei" w:hint="eastAsia"/>
          <w:sz w:val="20"/>
          <w:szCs w:val="20"/>
        </w:rPr>
        <w:t>我若看见祂在天上面容，</w:t>
      </w:r>
    </w:p>
    <w:p w:rsidR="005C7545" w:rsidRDefault="005C7545" w:rsidP="005C7545">
      <w:pPr>
        <w:pStyle w:val="ListParagraph"/>
        <w:rPr>
          <w:rFonts w:ascii="SimSun" w:eastAsia="SimSun" w:hAnsi="SimSun" w:cs="Microsoft JhengHei"/>
          <w:sz w:val="20"/>
          <w:szCs w:val="20"/>
        </w:rPr>
      </w:pPr>
      <w:r w:rsidRPr="00E80563">
        <w:rPr>
          <w:rFonts w:ascii="SimSun" w:eastAsia="SimSun" w:hAnsi="SimSun" w:cs="Microsoft JhengHei" w:hint="eastAsia"/>
          <w:sz w:val="20"/>
          <w:szCs w:val="20"/>
        </w:rPr>
        <w:t>就必步武祂在地上脚踪。</w:t>
      </w:r>
    </w:p>
    <w:p w:rsidR="005C7545" w:rsidRDefault="005C7545" w:rsidP="005C7545">
      <w:pPr>
        <w:pStyle w:val="ListParagraph"/>
        <w:rPr>
          <w:rFonts w:ascii="SimSun" w:eastAsia="SimSun" w:hAnsi="SimSun" w:cs="Microsoft JhengHei"/>
          <w:sz w:val="20"/>
          <w:szCs w:val="20"/>
        </w:rPr>
      </w:pPr>
    </w:p>
    <w:p w:rsidR="00E80563" w:rsidRPr="00E80563" w:rsidRDefault="00E80563" w:rsidP="00E80563">
      <w:pPr>
        <w:pStyle w:val="ListParagraph"/>
        <w:numPr>
          <w:ilvl w:val="0"/>
          <w:numId w:val="2"/>
        </w:numPr>
        <w:rPr>
          <w:rFonts w:ascii="SimSun" w:eastAsia="SimSun" w:hAnsi="SimSun" w:cs="Microsoft JhengHei"/>
          <w:sz w:val="20"/>
          <w:szCs w:val="20"/>
        </w:rPr>
      </w:pPr>
      <w:r w:rsidRPr="00E80563">
        <w:rPr>
          <w:rFonts w:ascii="SimSun" w:eastAsia="SimSun" w:hAnsi="SimSun" w:cs="Microsoft JhengHei" w:hint="eastAsia"/>
          <w:sz w:val="20"/>
          <w:szCs w:val="20"/>
        </w:rPr>
        <w:lastRenderedPageBreak/>
        <w:t>进入幔内，饱尝天上肥甘，</w:t>
      </w:r>
    </w:p>
    <w:p w:rsidR="005C7545" w:rsidRPr="00E80563" w:rsidRDefault="005C7545" w:rsidP="005C7545">
      <w:pPr>
        <w:pStyle w:val="ListParagraph"/>
        <w:ind w:left="709"/>
        <w:rPr>
          <w:rFonts w:ascii="SimSun" w:eastAsia="SimSun" w:hAnsi="SimSun" w:cs="Microsoft JhengHei"/>
          <w:sz w:val="20"/>
          <w:szCs w:val="20"/>
        </w:rPr>
      </w:pPr>
      <w:r w:rsidRPr="00E80563">
        <w:rPr>
          <w:rFonts w:ascii="SimSun" w:eastAsia="SimSun" w:hAnsi="SimSun" w:cs="Microsoft JhengHei" w:hint="eastAsia"/>
          <w:sz w:val="20"/>
          <w:szCs w:val="20"/>
        </w:rPr>
        <w:t>出到营外，忍受地上艰难；</w:t>
      </w:r>
    </w:p>
    <w:p w:rsidR="005C7545" w:rsidRPr="00E80563" w:rsidRDefault="005C7545" w:rsidP="005C7545">
      <w:pPr>
        <w:pStyle w:val="ListParagraph"/>
        <w:ind w:left="709"/>
        <w:rPr>
          <w:rFonts w:ascii="SimSun" w:eastAsia="SimSun" w:hAnsi="SimSun" w:cs="Microsoft JhengHei"/>
          <w:sz w:val="20"/>
          <w:szCs w:val="20"/>
        </w:rPr>
      </w:pPr>
      <w:r w:rsidRPr="00E80563">
        <w:rPr>
          <w:rFonts w:ascii="SimSun" w:eastAsia="SimSun" w:hAnsi="SimSun" w:cs="Microsoft JhengHei" w:hint="eastAsia"/>
          <w:sz w:val="20"/>
          <w:szCs w:val="20"/>
        </w:rPr>
        <w:t>地上经历虽使我心酸痛，</w:t>
      </w:r>
    </w:p>
    <w:p w:rsidR="00E80563" w:rsidRPr="001F4B80" w:rsidRDefault="005C7545" w:rsidP="005C7545">
      <w:pPr>
        <w:pStyle w:val="ListParagraph"/>
        <w:rPr>
          <w:rFonts w:ascii="SimSun" w:eastAsia="SimSun" w:hAnsi="SimSun" w:cs="Microsoft JhengHei"/>
          <w:sz w:val="20"/>
          <w:szCs w:val="20"/>
        </w:rPr>
      </w:pPr>
      <w:r w:rsidRPr="00E80563">
        <w:rPr>
          <w:rFonts w:ascii="SimSun" w:eastAsia="SimSun" w:hAnsi="SimSun" w:cs="Microsoft JhengHei" w:hint="eastAsia"/>
          <w:sz w:val="20"/>
          <w:szCs w:val="20"/>
        </w:rPr>
        <w:t>天上交通却叫我灵赞颂。</w:t>
      </w:r>
    </w:p>
    <w:p w:rsidR="00E8169B" w:rsidRDefault="00E8169B" w:rsidP="005C7545">
      <w:pPr>
        <w:pStyle w:val="ListParagraph"/>
        <w:rPr>
          <w:rFonts w:ascii="SimSun" w:eastAsia="SimSun" w:hAnsi="SimSun" w:cs="Microsoft JhengHei"/>
          <w:sz w:val="20"/>
          <w:szCs w:val="20"/>
        </w:rPr>
      </w:pPr>
    </w:p>
    <w:p w:rsidR="00E8169B" w:rsidRPr="00FE3F4B" w:rsidRDefault="00E8169B" w:rsidP="00FE3F4B">
      <w:pPr>
        <w:pStyle w:val="ListParagraph"/>
        <w:numPr>
          <w:ilvl w:val="0"/>
          <w:numId w:val="2"/>
        </w:numPr>
        <w:rPr>
          <w:rFonts w:ascii="SimSun" w:eastAsia="SimSun" w:hAnsi="SimSun" w:cs="Microsoft JhengHei"/>
          <w:sz w:val="20"/>
          <w:szCs w:val="20"/>
        </w:rPr>
      </w:pPr>
      <w:r w:rsidRPr="00FE3F4B">
        <w:rPr>
          <w:rFonts w:ascii="SimSun" w:eastAsia="SimSun" w:hAnsi="SimSun" w:cs="Microsoft JhengHei" w:hint="eastAsia"/>
          <w:sz w:val="20"/>
          <w:szCs w:val="20"/>
        </w:rPr>
        <w:t>进入幔内，享受主的上好，</w:t>
      </w:r>
    </w:p>
    <w:p w:rsidR="00E8169B" w:rsidRPr="00FE3F4B" w:rsidRDefault="00E8169B" w:rsidP="00FE3F4B">
      <w:pPr>
        <w:pStyle w:val="ListParagraph"/>
        <w:rPr>
          <w:rFonts w:ascii="SimSun" w:eastAsia="SimSun" w:hAnsi="SimSun" w:cs="Microsoft JhengHei"/>
          <w:sz w:val="20"/>
          <w:szCs w:val="20"/>
        </w:rPr>
      </w:pPr>
      <w:r w:rsidRPr="00FE3F4B">
        <w:rPr>
          <w:rFonts w:ascii="SimSun" w:eastAsia="SimSun" w:hAnsi="SimSun" w:cs="Microsoft JhengHei" w:hint="eastAsia"/>
          <w:sz w:val="20"/>
          <w:szCs w:val="20"/>
        </w:rPr>
        <w:t>出到营外，供应人的需要；</w:t>
      </w:r>
    </w:p>
    <w:p w:rsidR="00E8169B" w:rsidRPr="00FE3F4B" w:rsidRDefault="00E8169B" w:rsidP="00FE3F4B">
      <w:pPr>
        <w:pStyle w:val="ListParagraph"/>
        <w:rPr>
          <w:rFonts w:ascii="SimSun" w:eastAsia="SimSun" w:hAnsi="SimSun" w:cs="Microsoft JhengHei"/>
          <w:sz w:val="20"/>
          <w:szCs w:val="20"/>
        </w:rPr>
      </w:pPr>
      <w:r w:rsidRPr="00FE3F4B">
        <w:rPr>
          <w:rFonts w:ascii="SimSun" w:eastAsia="SimSun" w:hAnsi="SimSun" w:cs="Microsoft JhengHei" w:hint="eastAsia"/>
          <w:sz w:val="20"/>
          <w:szCs w:val="20"/>
        </w:rPr>
        <w:t>天上生命如果从我活出，</w:t>
      </w:r>
    </w:p>
    <w:p w:rsidR="00E8169B" w:rsidRDefault="00E8169B" w:rsidP="00E8169B">
      <w:pPr>
        <w:pStyle w:val="ListParagraph"/>
        <w:rPr>
          <w:rFonts w:ascii="SimSun" w:eastAsia="SimSun" w:hAnsi="SimSun" w:cs="Microsoft JhengHei"/>
          <w:sz w:val="20"/>
          <w:szCs w:val="20"/>
        </w:rPr>
      </w:pPr>
      <w:r w:rsidRPr="00FE3F4B">
        <w:rPr>
          <w:rFonts w:ascii="SimSun" w:eastAsia="SimSun" w:hAnsi="SimSun" w:cs="Microsoft JhengHei" w:hint="eastAsia"/>
          <w:sz w:val="20"/>
          <w:szCs w:val="20"/>
        </w:rPr>
        <w:t>地上灵魂就必因我得福。</w:t>
      </w:r>
    </w:p>
    <w:p w:rsidR="00E8169B" w:rsidRPr="00FE3F4B" w:rsidRDefault="00E8169B" w:rsidP="00FE3F4B">
      <w:pPr>
        <w:pStyle w:val="ListParagraph"/>
        <w:rPr>
          <w:rFonts w:ascii="SimSun" w:eastAsia="SimSun" w:hAnsi="SimSun" w:cs="Microsoft JhengHei"/>
          <w:sz w:val="20"/>
          <w:szCs w:val="20"/>
        </w:rPr>
      </w:pPr>
    </w:p>
    <w:p w:rsidR="00E8169B" w:rsidRPr="00FE3F4B" w:rsidRDefault="00E8169B" w:rsidP="00FE3F4B">
      <w:pPr>
        <w:pStyle w:val="ListParagraph"/>
        <w:numPr>
          <w:ilvl w:val="0"/>
          <w:numId w:val="2"/>
        </w:numPr>
        <w:rPr>
          <w:rFonts w:ascii="SimSun" w:eastAsia="SimSun" w:hAnsi="SimSun" w:cs="Microsoft JhengHei"/>
          <w:sz w:val="20"/>
          <w:szCs w:val="20"/>
        </w:rPr>
      </w:pPr>
      <w:r w:rsidRPr="00FE3F4B">
        <w:rPr>
          <w:rFonts w:ascii="SimSun" w:eastAsia="SimSun" w:hAnsi="SimSun" w:cs="Microsoft JhengHei" w:hint="eastAsia"/>
          <w:sz w:val="20"/>
          <w:szCs w:val="20"/>
        </w:rPr>
        <w:t>进入幔内，直到幔子不存，</w:t>
      </w:r>
    </w:p>
    <w:p w:rsidR="00E8169B" w:rsidRPr="00FE3F4B" w:rsidRDefault="00E8169B" w:rsidP="00FE3F4B">
      <w:pPr>
        <w:pStyle w:val="ListParagraph"/>
        <w:rPr>
          <w:rFonts w:ascii="SimSun" w:eastAsia="SimSun" w:hAnsi="SimSun" w:cs="Microsoft JhengHei"/>
          <w:sz w:val="20"/>
          <w:szCs w:val="20"/>
        </w:rPr>
      </w:pPr>
      <w:r w:rsidRPr="00FE3F4B">
        <w:rPr>
          <w:rFonts w:ascii="SimSun" w:eastAsia="SimSun" w:hAnsi="SimSun" w:cs="Microsoft JhengHei" w:hint="eastAsia"/>
          <w:sz w:val="20"/>
          <w:szCs w:val="20"/>
        </w:rPr>
        <w:t>出到营外，直到营都灭尽；</w:t>
      </w:r>
    </w:p>
    <w:p w:rsidR="00E8169B" w:rsidRPr="00FE3F4B" w:rsidRDefault="00E8169B" w:rsidP="00FE3F4B">
      <w:pPr>
        <w:pStyle w:val="ListParagraph"/>
        <w:rPr>
          <w:rFonts w:ascii="SimSun" w:eastAsia="SimSun" w:hAnsi="SimSun" w:cs="Microsoft JhengHei"/>
          <w:sz w:val="20"/>
          <w:szCs w:val="20"/>
        </w:rPr>
      </w:pPr>
      <w:r w:rsidRPr="00FE3F4B">
        <w:rPr>
          <w:rFonts w:ascii="SimSun" w:eastAsia="SimSun" w:hAnsi="SimSun" w:cs="Microsoft JhengHei" w:hint="eastAsia"/>
          <w:sz w:val="20"/>
          <w:szCs w:val="20"/>
        </w:rPr>
        <w:t>直到天地所有同归于一，</w:t>
      </w:r>
    </w:p>
    <w:p w:rsidR="00E8169B" w:rsidRPr="00FE3F4B" w:rsidRDefault="00E8169B" w:rsidP="00FE3F4B">
      <w:pPr>
        <w:pStyle w:val="ListParagraph"/>
        <w:rPr>
          <w:rFonts w:ascii="SimSun" w:eastAsia="SimSun" w:hAnsi="SimSun" w:cs="Microsoft JhengHei"/>
          <w:sz w:val="20"/>
          <w:szCs w:val="20"/>
        </w:rPr>
      </w:pPr>
      <w:r w:rsidRPr="00FE3F4B">
        <w:rPr>
          <w:rFonts w:ascii="SimSun" w:eastAsia="SimSun" w:hAnsi="SimSun" w:cs="Microsoft JhengHei" w:hint="eastAsia"/>
          <w:sz w:val="20"/>
          <w:szCs w:val="20"/>
        </w:rPr>
        <w:t>直到神、人永远不再分离。</w:t>
      </w:r>
    </w:p>
    <w:p w:rsidR="0058174D" w:rsidRPr="001F4B80" w:rsidRDefault="0058174D" w:rsidP="0052681E">
      <w:pPr>
        <w:rPr>
          <w:rFonts w:ascii="SimSun" w:eastAsia="SimSun" w:hAnsi="SimSun" w:cs="Microsoft JhengHei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95"/>
      </w:tblGrid>
      <w:tr w:rsidR="00217C96" w:rsidRPr="001F4B80" w:rsidTr="003910D9">
        <w:trPr>
          <w:trHeight w:val="234"/>
        </w:trPr>
        <w:tc>
          <w:tcPr>
            <w:tcW w:w="1295" w:type="dxa"/>
          </w:tcPr>
          <w:p w:rsidR="00217C96" w:rsidRPr="001F4B80" w:rsidRDefault="00217C96" w:rsidP="00FE3F4B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b/>
                <w:sz w:val="20"/>
                <w:szCs w:val="20"/>
              </w:rPr>
            </w:pPr>
            <w:r w:rsidRPr="001F4B80">
              <w:rPr>
                <w:rFonts w:ascii="SimSun" w:eastAsia="SimSun" w:hAnsi="SimSun" w:hint="eastAsia"/>
                <w:b/>
                <w:sz w:val="20"/>
                <w:szCs w:val="20"/>
              </w:rPr>
              <w:t>主日</w:t>
            </w:r>
            <w:r w:rsidR="00B95A5D">
              <w:rPr>
                <w:rFonts w:ascii="SimSun" w:eastAsia="SimSun" w:hAnsi="SimSun"/>
                <w:b/>
                <w:sz w:val="20"/>
                <w:szCs w:val="20"/>
              </w:rPr>
              <w:t>8</w:t>
            </w:r>
            <w:r w:rsidRPr="001F4B80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="00B95A5D">
              <w:rPr>
                <w:rFonts w:ascii="SimSun" w:eastAsia="SimSun" w:hAnsi="SimSun"/>
                <w:b/>
                <w:sz w:val="20"/>
                <w:szCs w:val="20"/>
              </w:rPr>
              <w:t>7</w:t>
            </w:r>
          </w:p>
        </w:tc>
      </w:tr>
    </w:tbl>
    <w:p w:rsidR="00217C96" w:rsidRPr="00CE6251" w:rsidRDefault="00217C96" w:rsidP="0052681E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1F4B80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C2210D" w:rsidRPr="00681A78" w:rsidRDefault="004318A8" w:rsidP="0052681E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以弗所</w:t>
      </w:r>
      <w:r w:rsidR="005F3D26" w:rsidRPr="00681A78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书</w:t>
      </w:r>
      <w:r w:rsidR="00FF17B0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6</w:t>
      </w:r>
      <w:r w:rsidR="00C2210D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 w:rsidR="00FF17B0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</w:t>
      </w:r>
      <w:r w:rsidR="004103B7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3</w:t>
      </w:r>
      <w:r w:rsidR="00C2210D"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FF17B0" w:rsidRPr="00BD6FDA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所以要拿起神全副的军装，使你们在邪恶的日子能以抵挡，并且作成了一切，还能站立得住。</w:t>
      </w:r>
    </w:p>
    <w:p w:rsidR="001A38A7" w:rsidRPr="00CE6251" w:rsidRDefault="00217C96" w:rsidP="0052681E">
      <w:pPr>
        <w:tabs>
          <w:tab w:val="left" w:pos="2430"/>
        </w:tabs>
        <w:jc w:val="center"/>
        <w:rPr>
          <w:rFonts w:ascii="SimSun" w:eastAsia="SimSun" w:hAnsi="SimSun"/>
        </w:rPr>
      </w:pPr>
      <w:r w:rsidRPr="001F4B80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:rsidR="000A0578" w:rsidRPr="00681A78" w:rsidRDefault="000A0578" w:rsidP="000A0578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以弗所书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 </w:t>
      </w:r>
      <w:r w:rsidR="000522A9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5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 w:rsidR="000522A9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2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5-</w:t>
      </w:r>
      <w:r w:rsidR="000522A9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27</w:t>
      </w:r>
      <w:r w:rsidR="000522A9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；</w:t>
      </w:r>
      <w:r w:rsidR="000522A9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6:10-</w:t>
      </w:r>
      <w:r w:rsidR="00523786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13</w:t>
      </w:r>
    </w:p>
    <w:p w:rsidR="00697C66" w:rsidRPr="00681A78" w:rsidRDefault="00523786" w:rsidP="0052681E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5</w:t>
      </w:r>
      <w:r w:rsidR="00000697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2</w:t>
      </w:r>
      <w:r w:rsidR="000A0578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5</w:t>
      </w:r>
      <w:r w:rsidR="00697C66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 </w:t>
      </w:r>
      <w:r w:rsidR="00B9167C" w:rsidRPr="00B9167C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作丈夫的，要爱你们的妻子，正如基督爱召会，为召会舍了自己，</w:t>
      </w:r>
    </w:p>
    <w:p w:rsidR="00697C66" w:rsidRPr="00681A78" w:rsidRDefault="00523786" w:rsidP="0052681E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5</w:t>
      </w:r>
      <w:r w:rsidR="00000697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2</w:t>
      </w:r>
      <w:r w:rsidR="000A0578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6</w:t>
      </w:r>
      <w:r w:rsidR="00697C66"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BC41D1" w:rsidRPr="00BC41D1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好圣化召会，</w:t>
      </w:r>
      <w:r w:rsidR="00487097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借</w:t>
      </w:r>
      <w:r w:rsidR="00BC41D1" w:rsidRPr="00BC41D1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着话中之水的洗涤洁净召会，</w:t>
      </w:r>
    </w:p>
    <w:p w:rsidR="00697C66" w:rsidRPr="00681A78" w:rsidRDefault="00523786" w:rsidP="0052681E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5</w:t>
      </w:r>
      <w:r w:rsidR="00000697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2</w:t>
      </w:r>
      <w:r w:rsidR="000A0578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7</w:t>
      </w:r>
      <w:r w:rsidR="00697C66"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0C4E0F" w:rsidRPr="000C4E0F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祂好献给自己，作荣耀的召会，没有斑点、皱纹、或任何这类的病，好使她成为圣别、没有瑕疵。</w:t>
      </w:r>
    </w:p>
    <w:p w:rsidR="00697C66" w:rsidRPr="00681A78" w:rsidRDefault="00523786" w:rsidP="0052681E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6</w:t>
      </w:r>
      <w:r w:rsidR="00000697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 w:rsidR="000A0578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</w:t>
      </w:r>
      <w:r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0</w:t>
      </w:r>
      <w:r w:rsidR="00697C66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 </w:t>
      </w:r>
      <w:r w:rsidR="00487097" w:rsidRPr="00487097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末了的话，你们要在主里，靠着祂力量的权能，得着加力。</w:t>
      </w:r>
    </w:p>
    <w:p w:rsidR="00697C66" w:rsidRPr="00681A78" w:rsidRDefault="00523786" w:rsidP="0052681E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6</w:t>
      </w:r>
      <w:r w:rsidR="00000697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 w:rsidR="00D41146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</w:t>
      </w:r>
      <w:r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</w:t>
      </w:r>
      <w:r w:rsidR="00697C66"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487097" w:rsidRPr="00487097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要穿戴神全副的军装，使你们能以站住，抵挡魔鬼的诡计，</w:t>
      </w:r>
    </w:p>
    <w:p w:rsidR="00697C66" w:rsidRPr="00681A78" w:rsidRDefault="00523786" w:rsidP="0052681E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6</w:t>
      </w:r>
      <w:r w:rsidR="00000697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12</w:t>
      </w:r>
      <w:r w:rsidR="00697C66"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487097" w:rsidRPr="00487097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因我们并不是与血肉之人摔跤，乃是与那些执政的、掌权的、管辖这黑暗世界的、以及诸天界里那邪恶的属灵势力摔跤。</w:t>
      </w:r>
    </w:p>
    <w:p w:rsidR="00697C66" w:rsidRPr="00681A78" w:rsidRDefault="00523786" w:rsidP="0052681E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6</w:t>
      </w:r>
      <w:r w:rsidR="00000697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13</w:t>
      </w:r>
      <w:r w:rsidR="00697C66"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BD6FDA" w:rsidRPr="00BD6FDA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所以要拿起神全副的军装，使你们在邪恶的日子能以抵挡，并且作成了一切，还能站立得住。</w:t>
      </w:r>
    </w:p>
    <w:p w:rsidR="00217C96" w:rsidRPr="00681A78" w:rsidRDefault="00217C96" w:rsidP="0052681E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</w:p>
    <w:sectPr w:rsidR="00217C96" w:rsidRPr="00681A78" w:rsidSect="00C608FD">
      <w:headerReference w:type="default" r:id="rId11"/>
      <w:footerReference w:type="even" r:id="rId12"/>
      <w:footerReference w:type="default" r:id="rId13"/>
      <w:type w:val="continuous"/>
      <w:pgSz w:w="15840" w:h="12240" w:orient="landscape" w:code="1"/>
      <w:pgMar w:top="809" w:right="457" w:bottom="298" w:left="439" w:header="180" w:footer="148" w:gutter="0"/>
      <w:cols w:num="3" w:space="2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D80" w:rsidRDefault="00473D80">
      <w:r>
        <w:separator/>
      </w:r>
    </w:p>
  </w:endnote>
  <w:endnote w:type="continuationSeparator" w:id="0">
    <w:p w:rsidR="00473D80" w:rsidRDefault="00473D80">
      <w:r>
        <w:continuationSeparator/>
      </w:r>
    </w:p>
  </w:endnote>
  <w:endnote w:type="continuationNotice" w:id="1">
    <w:p w:rsidR="00473D80" w:rsidRDefault="00473D8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charset w:val="00"/>
    <w:family w:val="roman"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...">
    <w:altName w:val="Calibri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altName w:val="Nadeem"/>
    <w:charset w:val="B2"/>
    <w:family w:val="auto"/>
    <w:pitch w:val="variable"/>
    <w:sig w:usb0="80002003" w:usb1="80000000" w:usb2="00000008" w:usb3="00000000" w:csb0="0000004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746848151"/>
      <w:docPartObj>
        <w:docPartGallery w:val="Page Numbers (Bottom of Page)"/>
        <w:docPartUnique/>
      </w:docPartObj>
    </w:sdtPr>
    <w:sdtContent>
      <w:p w:rsidR="00446FFC" w:rsidRDefault="00040385" w:rsidP="003910D9">
        <w:pPr>
          <w:pStyle w:val="Footer"/>
          <w:framePr w:wrap="none" w:vAnchor="text" w:hAnchor="margin" w:xAlign="right" w:y="1"/>
          <w:rPr>
            <w:rStyle w:val="PageNumber"/>
          </w:rPr>
        </w:pPr>
      </w:p>
    </w:sdtContent>
  </w:sdt>
  <w:sdt>
    <w:sdtPr>
      <w:rPr>
        <w:rStyle w:val="PageNumber"/>
      </w:rPr>
      <w:id w:val="1161428213"/>
      <w:docPartObj>
        <w:docPartGallery w:val="Page Numbers (Bottom of Page)"/>
        <w:docPartUnique/>
      </w:docPartObj>
    </w:sdtPr>
    <w:sdtContent>
      <w:p w:rsidR="00423D65" w:rsidRDefault="00040385" w:rsidP="00446FFC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</w:p>
    </w:sdtContent>
  </w:sdt>
  <w:p w:rsidR="00423D65" w:rsidRDefault="00423D65" w:rsidP="002E75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Pr="00446FFC" w:rsidRDefault="00446FFC" w:rsidP="00BF5E1D">
    <w:pPr>
      <w:pStyle w:val="Footer"/>
      <w:framePr w:w="635" w:wrap="none" w:vAnchor="text" w:hAnchor="page" w:x="14907" w:y="113"/>
      <w:rPr>
        <w:rStyle w:val="PageNumber"/>
        <w:sz w:val="16"/>
        <w:szCs w:val="16"/>
      </w:rPr>
    </w:pPr>
    <w:r w:rsidRPr="00446FFC">
      <w:rPr>
        <w:rStyle w:val="MWHeader2"/>
        <w:rFonts w:ascii="KaiTi" w:eastAsia="KaiTi" w:hAnsi="KaiTi" w:hint="eastAsia"/>
        <w:b w:val="0"/>
        <w:sz w:val="16"/>
        <w:szCs w:val="16"/>
      </w:rPr>
      <w:t>第</w:t>
    </w:r>
    <w:r>
      <w:rPr>
        <w:rStyle w:val="MWHeader2"/>
        <w:rFonts w:ascii="KaiTi" w:eastAsia="KaiTi" w:hAnsi="KaiTi" w:hint="eastAsia"/>
        <w:b w:val="0"/>
        <w:sz w:val="16"/>
        <w:szCs w:val="16"/>
      </w:rPr>
      <w:t xml:space="preserve"> </w:t>
    </w:r>
    <w:sdt>
      <w:sdtPr>
        <w:rPr>
          <w:rStyle w:val="PageNumber"/>
          <w:sz w:val="16"/>
          <w:szCs w:val="16"/>
        </w:rPr>
        <w:id w:val="-502815926"/>
        <w:docPartObj>
          <w:docPartGallery w:val="Page Numbers (Bottom of Page)"/>
          <w:docPartUnique/>
        </w:docPartObj>
      </w:sdtPr>
      <w:sdtContent>
        <w:r w:rsidR="00040385" w:rsidRPr="00FE7206">
          <w:rPr>
            <w:rStyle w:val="PageNumber"/>
            <w:sz w:val="16"/>
            <w:szCs w:val="16"/>
          </w:rPr>
          <w:fldChar w:fldCharType="begin"/>
        </w:r>
        <w:r w:rsidR="00FE7206" w:rsidRPr="00FE7206">
          <w:rPr>
            <w:rStyle w:val="PageNumber"/>
            <w:sz w:val="16"/>
            <w:szCs w:val="16"/>
          </w:rPr>
          <w:instrText xml:space="preserve"> PAGE   \* MERGEFORMAT </w:instrText>
        </w:r>
        <w:r w:rsidR="00040385" w:rsidRPr="00FE7206">
          <w:rPr>
            <w:rStyle w:val="PageNumber"/>
            <w:sz w:val="16"/>
            <w:szCs w:val="16"/>
          </w:rPr>
          <w:fldChar w:fldCharType="separate"/>
        </w:r>
        <w:r w:rsidR="001E5C7E">
          <w:rPr>
            <w:rStyle w:val="PageNumber"/>
            <w:noProof/>
            <w:sz w:val="16"/>
            <w:szCs w:val="16"/>
          </w:rPr>
          <w:t>4</w:t>
        </w:r>
        <w:r w:rsidR="00040385" w:rsidRPr="00FE7206">
          <w:rPr>
            <w:rStyle w:val="PageNumber"/>
            <w:noProof/>
            <w:sz w:val="16"/>
            <w:szCs w:val="16"/>
          </w:rPr>
          <w:fldChar w:fldCharType="end"/>
        </w:r>
        <w:r>
          <w:rPr>
            <w:rStyle w:val="PageNumber"/>
            <w:sz w:val="16"/>
            <w:szCs w:val="16"/>
          </w:rPr>
          <w:t xml:space="preserve"> </w:t>
        </w:r>
        <w:sdt>
          <w:sdtPr>
            <w:rPr>
              <w:rStyle w:val="MWHeader2"/>
              <w:rFonts w:ascii="KaiTi" w:eastAsia="KaiTi" w:hAnsi="KaiTi"/>
              <w:b w:val="0"/>
              <w:sz w:val="16"/>
              <w:szCs w:val="16"/>
              <w:lang w:eastAsia="zh-CN"/>
            </w:rPr>
            <w:id w:val="119652011"/>
            <w:docPartObj>
              <w:docPartGallery w:val="Page Numbers (Bottom of Page)"/>
              <w:docPartUnique/>
            </w:docPartObj>
          </w:sdtPr>
          <w:sdtContent>
            <w:r w:rsidRPr="00446FFC">
              <w:rPr>
                <w:rStyle w:val="MWHeader2"/>
                <w:rFonts w:ascii="KaiTi" w:eastAsia="KaiTi" w:hAnsi="KaiTi" w:hint="eastAsia"/>
                <w:b w:val="0"/>
                <w:sz w:val="16"/>
                <w:szCs w:val="16"/>
              </w:rPr>
              <w:t>页</w:t>
            </w:r>
          </w:sdtContent>
        </w:sdt>
      </w:sdtContent>
    </w:sdt>
  </w:p>
  <w:p w:rsidR="00423D65" w:rsidRPr="00446FFC" w:rsidRDefault="00423D65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hAnsi="KaiTi" w:cstheme="majorBidi"/>
        <w:sz w:val="16"/>
        <w:szCs w:val="16"/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D80" w:rsidRDefault="00473D80">
      <w:r>
        <w:separator/>
      </w:r>
    </w:p>
  </w:footnote>
  <w:footnote w:type="continuationSeparator" w:id="0">
    <w:p w:rsidR="00473D80" w:rsidRDefault="00473D80">
      <w:r>
        <w:continuationSeparator/>
      </w:r>
    </w:p>
  </w:footnote>
  <w:footnote w:type="continuationNotice" w:id="1">
    <w:p w:rsidR="00473D80" w:rsidRDefault="00473D8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C90" w:rsidRDefault="00FE3C90" w:rsidP="00796100">
    <w:pPr>
      <w:tabs>
        <w:tab w:val="left" w:pos="0"/>
      </w:tabs>
      <w:jc w:val="center"/>
      <w:rPr>
        <w:rStyle w:val="MWDate"/>
        <w:rFonts w:ascii="KaiTi" w:eastAsia="KaiTi" w:hAnsi="KaiTi"/>
        <w:b/>
        <w:bCs/>
        <w:sz w:val="18"/>
        <w:szCs w:val="18"/>
      </w:rPr>
    </w:pPr>
    <w:r>
      <w:rPr>
        <w:rStyle w:val="MWDate"/>
        <w:rFonts w:ascii="KaiTi" w:eastAsia="KaiTi" w:hAnsi="KaiTi" w:hint="eastAsia"/>
        <w:b/>
        <w:sz w:val="18"/>
        <w:szCs w:val="18"/>
      </w:rPr>
      <w:t>二零二一年</w:t>
    </w:r>
    <w:r w:rsidR="00C56E45">
      <w:rPr>
        <w:rStyle w:val="MWDate"/>
        <w:rFonts w:ascii="KaiTi" w:eastAsia="KaiTi" w:hAnsi="KaiTi" w:hint="eastAsia"/>
        <w:b/>
        <w:sz w:val="18"/>
        <w:szCs w:val="18"/>
      </w:rPr>
      <w:t>十二</w:t>
    </w:r>
    <w:r w:rsidR="006E378C">
      <w:rPr>
        <w:rStyle w:val="MWDate"/>
        <w:rFonts w:ascii="KaiTi" w:eastAsia="KaiTi" w:hAnsi="KaiTi" w:hint="eastAsia"/>
        <w:b/>
        <w:sz w:val="18"/>
        <w:szCs w:val="18"/>
      </w:rPr>
      <w:t>月半年度</w:t>
    </w:r>
    <w:r w:rsidR="002C2C41" w:rsidRPr="002C2C41">
      <w:rPr>
        <w:rStyle w:val="MWDate"/>
        <w:rFonts w:ascii="KaiTi" w:eastAsia="KaiTi" w:hAnsi="KaiTi" w:hint="eastAsia"/>
        <w:b/>
        <w:sz w:val="18"/>
        <w:szCs w:val="18"/>
      </w:rPr>
      <w:t>训练</w:t>
    </w:r>
    <w:r w:rsidR="002C2C41" w:rsidRPr="002C2C41">
      <w:rPr>
        <w:rStyle w:val="MWDate"/>
        <w:rFonts w:ascii="KaiTi" w:eastAsia="KaiTi" w:hAnsi="KaiTi"/>
        <w:b/>
        <w:sz w:val="18"/>
        <w:szCs w:val="18"/>
      </w:rPr>
      <w:t xml:space="preserve"> </w:t>
    </w:r>
    <w:r w:rsidR="002C2C41" w:rsidRPr="002C2C41">
      <w:rPr>
        <w:rStyle w:val="MWDate"/>
        <w:rFonts w:ascii="KaiTi" w:eastAsia="KaiTi" w:hAnsi="KaiTi" w:hint="eastAsia"/>
        <w:b/>
        <w:sz w:val="18"/>
        <w:szCs w:val="18"/>
      </w:rPr>
      <w:t>撒母耳记结晶读经</w:t>
    </w:r>
  </w:p>
  <w:p w:rsidR="00423D65" w:rsidRPr="00554C73" w:rsidRDefault="00040385" w:rsidP="00FE3C90">
    <w:pPr>
      <w:tabs>
        <w:tab w:val="left" w:pos="0"/>
      </w:tabs>
      <w:rPr>
        <w:rStyle w:val="MWDate"/>
        <w:rFonts w:ascii="KaiTi" w:eastAsia="KaiTi" w:hAnsi="KaiTi"/>
        <w:b/>
        <w:bCs/>
        <w:sz w:val="18"/>
        <w:szCs w:val="18"/>
      </w:rPr>
    </w:pPr>
    <w:r w:rsidRPr="00040385">
      <w:rPr>
        <w:noProof/>
        <w:sz w:val="8"/>
        <w:szCs w:val="8"/>
      </w:rPr>
      <w:pict>
        <v:shape id="Freeform 6" o:spid="_x0000_s1026" style="position:absolute;margin-left:17.65pt;margin-top:35pt;width:753.45pt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" path="m,l14793,e" strokeweight="4.5pt">
          <v:stroke startarrowwidth="narrow" startarrowlength="short" endarrowwidth="narrow" endarrowlength="short" linestyle="thickThin"/>
          <v:path arrowok="t" o:connecttype="custom" o:connectlocs="0,0;2147483646,2147483646" o:connectangles="0,0"/>
          <w10:wrap anchorx="page" anchory="page"/>
        </v:shape>
      </w:pic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 xml:space="preserve">晨更经节扩大版 </w:t>
    </w:r>
    <w:r w:rsidR="00FE3C90" w:rsidRPr="00B63580">
      <w:rPr>
        <w:rStyle w:val="MWDate"/>
        <w:rFonts w:ascii="KaiTi" w:eastAsia="KaiTi" w:hAnsi="KaiTi"/>
        <w:b/>
        <w:bCs/>
        <w:sz w:val="18"/>
        <w:szCs w:val="18"/>
      </w:rPr>
      <w:t xml:space="preserve">      </w:t>
    </w:r>
    <w:r w:rsidR="00B40B3A">
      <w:rPr>
        <w:rStyle w:val="MWDate"/>
        <w:rFonts w:ascii="KaiTi" w:eastAsia="KaiTi" w:hAnsi="KaiTi"/>
        <w:b/>
        <w:bCs/>
        <w:sz w:val="18"/>
        <w:szCs w:val="18"/>
      </w:rPr>
      <w:t xml:space="preserve">        </w:t>
    </w:r>
    <w:r w:rsidR="00B40B3A" w:rsidDel="000927F6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F46914">
      <w:rPr>
        <w:rStyle w:val="MWDate"/>
        <w:rFonts w:ascii="KaiTi" w:eastAsia="KaiTi" w:hAnsi="KaiTi"/>
        <w:b/>
        <w:bCs/>
        <w:sz w:val="18"/>
        <w:szCs w:val="18"/>
      </w:rPr>
      <w:t xml:space="preserve">      </w:t>
    </w:r>
    <w:r w:rsidR="0028106C">
      <w:rPr>
        <w:rStyle w:val="MWDate"/>
        <w:rFonts w:ascii="KaiTi" w:eastAsia="KaiTi" w:hAnsi="KaiTi"/>
        <w:b/>
        <w:bCs/>
        <w:sz w:val="18"/>
        <w:szCs w:val="18"/>
      </w:rPr>
      <w:t xml:space="preserve">                    </w:t>
    </w:r>
    <w:r w:rsidR="00A107FE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654369" w:rsidRPr="00654369">
      <w:rPr>
        <w:rStyle w:val="MWDate"/>
        <w:rFonts w:ascii="KaiTi" w:eastAsia="KaiTi" w:hAnsi="KaiTi" w:hint="eastAsia"/>
        <w:b/>
        <w:bCs/>
        <w:sz w:val="18"/>
        <w:szCs w:val="18"/>
      </w:rPr>
      <w:t>第十一周</w:t>
    </w:r>
    <w:r w:rsidR="00654369" w:rsidRPr="00654369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654369" w:rsidRPr="00654369">
      <w:rPr>
        <w:rStyle w:val="MWDate"/>
        <w:rFonts w:ascii="KaiTi" w:eastAsia="KaiTi" w:hAnsi="KaiTi" w:hint="eastAsia"/>
        <w:b/>
        <w:bCs/>
        <w:sz w:val="18"/>
        <w:szCs w:val="18"/>
      </w:rPr>
      <w:t>大卫与亚比该预表争战的基督与争战的召会</w:t>
    </w:r>
    <w:r w:rsidR="000C1A7C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28106C">
      <w:rPr>
        <w:rStyle w:val="MWDate"/>
        <w:rFonts w:ascii="KaiTi" w:eastAsia="KaiTi" w:hAnsi="KaiTi"/>
        <w:b/>
        <w:bCs/>
        <w:sz w:val="18"/>
        <w:szCs w:val="18"/>
      </w:rPr>
      <w:t xml:space="preserve">                  </w:t>
    </w:r>
    <w:r w:rsidR="000C1A7C">
      <w:rPr>
        <w:rStyle w:val="MWDate"/>
        <w:rFonts w:ascii="KaiTi" w:eastAsia="KaiTi" w:hAnsi="KaiTi"/>
        <w:b/>
        <w:bCs/>
        <w:sz w:val="18"/>
        <w:szCs w:val="18"/>
      </w:rPr>
      <w:t xml:space="preserve">    </w:t>
    </w:r>
    <w:r w:rsidR="00A107FE">
      <w:rPr>
        <w:rStyle w:val="MWDate"/>
        <w:rFonts w:ascii="KaiTi" w:eastAsia="KaiTi" w:hAnsi="KaiTi"/>
        <w:b/>
        <w:bCs/>
        <w:sz w:val="18"/>
        <w:szCs w:val="18"/>
      </w:rPr>
      <w:t xml:space="preserve">    </w:t>
    </w:r>
    <w:r w:rsidR="00654369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A107FE">
      <w:rPr>
        <w:rStyle w:val="MWDate"/>
        <w:rFonts w:ascii="KaiTi" w:eastAsia="KaiTi" w:hAnsi="KaiTi"/>
        <w:b/>
        <w:bCs/>
        <w:sz w:val="18"/>
        <w:szCs w:val="18"/>
      </w:rPr>
      <w:t xml:space="preserve">   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主后</w:t>
    </w:r>
    <w:r w:rsidR="00FE3C90">
      <w:rPr>
        <w:rStyle w:val="MWDate"/>
        <w:rFonts w:ascii="KaiTi" w:eastAsia="KaiTi" w:hAnsi="KaiTi" w:hint="eastAsia"/>
        <w:b/>
        <w:bCs/>
        <w:sz w:val="18"/>
        <w:szCs w:val="18"/>
      </w:rPr>
      <w:t xml:space="preserve"> </w:t>
    </w:r>
    <w:r w:rsidR="00FE3C90" w:rsidRPr="00B63580">
      <w:rPr>
        <w:rStyle w:val="MWDate"/>
        <w:rFonts w:ascii="KaiTi" w:eastAsia="KaiTi" w:hAnsi="KaiTi"/>
        <w:b/>
        <w:bCs/>
        <w:sz w:val="18"/>
        <w:szCs w:val="18"/>
      </w:rPr>
      <w:t>202</w:t>
    </w:r>
    <w:r w:rsidR="00B55C25">
      <w:rPr>
        <w:rStyle w:val="MWDate"/>
        <w:rFonts w:ascii="KaiTi" w:eastAsia="KaiTi" w:hAnsi="KaiTi" w:hint="eastAsia"/>
        <w:b/>
        <w:bCs/>
        <w:sz w:val="18"/>
        <w:szCs w:val="18"/>
      </w:rPr>
      <w:t>2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年</w:t>
    </w:r>
    <w:r w:rsidR="00654369">
      <w:rPr>
        <w:rStyle w:val="MWDate"/>
        <w:rFonts w:ascii="KaiTi" w:eastAsia="KaiTi" w:hAnsi="KaiTi"/>
        <w:b/>
        <w:bCs/>
        <w:sz w:val="18"/>
        <w:szCs w:val="18"/>
      </w:rPr>
      <w:t>8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月</w:t>
    </w:r>
    <w:r w:rsidR="00654369">
      <w:rPr>
        <w:rStyle w:val="MWDate"/>
        <w:rFonts w:ascii="KaiTi" w:eastAsia="KaiTi" w:hAnsi="KaiTi"/>
        <w:b/>
        <w:bCs/>
        <w:sz w:val="18"/>
        <w:szCs w:val="18"/>
      </w:rPr>
      <w:t>1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日</w:t>
    </w:r>
    <w:r w:rsidR="00FE3C90" w:rsidRPr="00B63580">
      <w:rPr>
        <w:rStyle w:val="MWDate"/>
        <w:rFonts w:ascii="KaiTi" w:eastAsia="KaiTi" w:hAnsi="KaiTi"/>
        <w:b/>
        <w:bCs/>
        <w:sz w:val="18"/>
        <w:szCs w:val="18"/>
      </w:rPr>
      <w:t>-</w:t>
    </w:r>
    <w:r w:rsidR="00654369">
      <w:rPr>
        <w:rStyle w:val="MWDate"/>
        <w:rFonts w:ascii="KaiTi" w:eastAsia="KaiTi" w:hAnsi="KaiTi"/>
        <w:b/>
        <w:bCs/>
        <w:sz w:val="18"/>
        <w:szCs w:val="18"/>
      </w:rPr>
      <w:t>8</w:t>
    </w:r>
    <w:r w:rsidR="00FE3C90" w:rsidRPr="00B63580" w:rsidDel="00AE75FA">
      <w:rPr>
        <w:rStyle w:val="MWDate"/>
        <w:rFonts w:ascii="KaiTi" w:eastAsia="KaiTi" w:hAnsi="KaiTi" w:hint="eastAsia"/>
        <w:b/>
        <w:bCs/>
        <w:sz w:val="18"/>
        <w:szCs w:val="18"/>
      </w:rPr>
      <w:t>月</w:t>
    </w:r>
    <w:r w:rsidR="00654369">
      <w:rPr>
        <w:rStyle w:val="MWDate"/>
        <w:rFonts w:ascii="KaiTi" w:eastAsia="KaiTi" w:hAnsi="KaiTi" w:hint="eastAsia"/>
        <w:b/>
        <w:bCs/>
        <w:sz w:val="18"/>
        <w:szCs w:val="18"/>
      </w:rPr>
      <w:t>7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DD2534"/>
    <w:multiLevelType w:val="hybridMultilevel"/>
    <w:tmpl w:val="3F46AE38"/>
    <w:lvl w:ilvl="0" w:tplc="37F88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54303"/>
    <w:multiLevelType w:val="multilevel"/>
    <w:tmpl w:val="06845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F03709"/>
    <w:multiLevelType w:val="hybridMultilevel"/>
    <w:tmpl w:val="52B0874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85F37A0"/>
    <w:multiLevelType w:val="multilevel"/>
    <w:tmpl w:val="731697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2E28BD"/>
    <w:multiLevelType w:val="multilevel"/>
    <w:tmpl w:val="14D814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2D4D67"/>
    <w:multiLevelType w:val="multilevel"/>
    <w:tmpl w:val="6AD619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8929C4"/>
    <w:multiLevelType w:val="multilevel"/>
    <w:tmpl w:val="0C100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trackRevisions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docVars>
    <w:docVar w:name="SaveMark" w:val="NoID"/>
  </w:docVars>
  <w:rsids>
    <w:rsidRoot w:val="00420745"/>
    <w:rsid w:val="000000E0"/>
    <w:rsid w:val="000001E4"/>
    <w:rsid w:val="00000599"/>
    <w:rsid w:val="00000697"/>
    <w:rsid w:val="00000B8F"/>
    <w:rsid w:val="00001627"/>
    <w:rsid w:val="000018C3"/>
    <w:rsid w:val="00001C66"/>
    <w:rsid w:val="000023CC"/>
    <w:rsid w:val="000033D5"/>
    <w:rsid w:val="000033F3"/>
    <w:rsid w:val="00003419"/>
    <w:rsid w:val="00003AC1"/>
    <w:rsid w:val="00003BD4"/>
    <w:rsid w:val="00003F47"/>
    <w:rsid w:val="00003FF1"/>
    <w:rsid w:val="00004000"/>
    <w:rsid w:val="000046A1"/>
    <w:rsid w:val="0000479A"/>
    <w:rsid w:val="000047EF"/>
    <w:rsid w:val="00004886"/>
    <w:rsid w:val="00005353"/>
    <w:rsid w:val="000057A6"/>
    <w:rsid w:val="00005B10"/>
    <w:rsid w:val="00005D09"/>
    <w:rsid w:val="00005DFC"/>
    <w:rsid w:val="00005F79"/>
    <w:rsid w:val="0000628D"/>
    <w:rsid w:val="0000629C"/>
    <w:rsid w:val="00006489"/>
    <w:rsid w:val="000069DC"/>
    <w:rsid w:val="00006FFE"/>
    <w:rsid w:val="000071DF"/>
    <w:rsid w:val="0000779D"/>
    <w:rsid w:val="00007FB4"/>
    <w:rsid w:val="000108D1"/>
    <w:rsid w:val="0001095D"/>
    <w:rsid w:val="00010BFD"/>
    <w:rsid w:val="00010E54"/>
    <w:rsid w:val="000118ED"/>
    <w:rsid w:val="00012051"/>
    <w:rsid w:val="000122C5"/>
    <w:rsid w:val="000124C7"/>
    <w:rsid w:val="0001272F"/>
    <w:rsid w:val="000129ED"/>
    <w:rsid w:val="0001357D"/>
    <w:rsid w:val="00013805"/>
    <w:rsid w:val="00013B9F"/>
    <w:rsid w:val="000141B0"/>
    <w:rsid w:val="00014437"/>
    <w:rsid w:val="000144E7"/>
    <w:rsid w:val="00014D8F"/>
    <w:rsid w:val="000151E7"/>
    <w:rsid w:val="0001576A"/>
    <w:rsid w:val="000158FE"/>
    <w:rsid w:val="000159D8"/>
    <w:rsid w:val="0001611E"/>
    <w:rsid w:val="000163BA"/>
    <w:rsid w:val="00016E16"/>
    <w:rsid w:val="00016FDF"/>
    <w:rsid w:val="0001720B"/>
    <w:rsid w:val="00017298"/>
    <w:rsid w:val="00017D7F"/>
    <w:rsid w:val="00020042"/>
    <w:rsid w:val="00020106"/>
    <w:rsid w:val="00020159"/>
    <w:rsid w:val="000201C4"/>
    <w:rsid w:val="00020FD5"/>
    <w:rsid w:val="00021150"/>
    <w:rsid w:val="00021233"/>
    <w:rsid w:val="0002156A"/>
    <w:rsid w:val="000218AE"/>
    <w:rsid w:val="00021B0E"/>
    <w:rsid w:val="00021F8B"/>
    <w:rsid w:val="00022305"/>
    <w:rsid w:val="0002241A"/>
    <w:rsid w:val="00022653"/>
    <w:rsid w:val="000226DE"/>
    <w:rsid w:val="00022AD7"/>
    <w:rsid w:val="00023045"/>
    <w:rsid w:val="000230CE"/>
    <w:rsid w:val="000230FB"/>
    <w:rsid w:val="00023E48"/>
    <w:rsid w:val="0002439D"/>
    <w:rsid w:val="0002462F"/>
    <w:rsid w:val="00024660"/>
    <w:rsid w:val="00024936"/>
    <w:rsid w:val="000249E3"/>
    <w:rsid w:val="00025086"/>
    <w:rsid w:val="00025124"/>
    <w:rsid w:val="00025382"/>
    <w:rsid w:val="00025458"/>
    <w:rsid w:val="000258D7"/>
    <w:rsid w:val="00025DB8"/>
    <w:rsid w:val="00026000"/>
    <w:rsid w:val="00026360"/>
    <w:rsid w:val="000263E8"/>
    <w:rsid w:val="00026751"/>
    <w:rsid w:val="0002678A"/>
    <w:rsid w:val="00026C06"/>
    <w:rsid w:val="00027158"/>
    <w:rsid w:val="000271F7"/>
    <w:rsid w:val="000272D7"/>
    <w:rsid w:val="000273E7"/>
    <w:rsid w:val="00027737"/>
    <w:rsid w:val="00027C99"/>
    <w:rsid w:val="00027FB7"/>
    <w:rsid w:val="000303A0"/>
    <w:rsid w:val="00030AE4"/>
    <w:rsid w:val="00030B50"/>
    <w:rsid w:val="00030EB5"/>
    <w:rsid w:val="0003103B"/>
    <w:rsid w:val="000311A3"/>
    <w:rsid w:val="000317DC"/>
    <w:rsid w:val="00031C8C"/>
    <w:rsid w:val="00031EB3"/>
    <w:rsid w:val="000324AA"/>
    <w:rsid w:val="0003291F"/>
    <w:rsid w:val="00032AC9"/>
    <w:rsid w:val="00033005"/>
    <w:rsid w:val="0003352E"/>
    <w:rsid w:val="0003385F"/>
    <w:rsid w:val="00034415"/>
    <w:rsid w:val="00034750"/>
    <w:rsid w:val="00034DFF"/>
    <w:rsid w:val="00034F64"/>
    <w:rsid w:val="00034F9E"/>
    <w:rsid w:val="000351FE"/>
    <w:rsid w:val="000353DB"/>
    <w:rsid w:val="00036631"/>
    <w:rsid w:val="00037A42"/>
    <w:rsid w:val="00037D23"/>
    <w:rsid w:val="00040385"/>
    <w:rsid w:val="000404C0"/>
    <w:rsid w:val="000404C9"/>
    <w:rsid w:val="00041523"/>
    <w:rsid w:val="00041790"/>
    <w:rsid w:val="0004182D"/>
    <w:rsid w:val="00041990"/>
    <w:rsid w:val="00041AD5"/>
    <w:rsid w:val="0004205D"/>
    <w:rsid w:val="0004248B"/>
    <w:rsid w:val="0004285C"/>
    <w:rsid w:val="00042C02"/>
    <w:rsid w:val="00042FC8"/>
    <w:rsid w:val="00043073"/>
    <w:rsid w:val="000432DD"/>
    <w:rsid w:val="00043952"/>
    <w:rsid w:val="00043A14"/>
    <w:rsid w:val="000441DB"/>
    <w:rsid w:val="000442BE"/>
    <w:rsid w:val="000444BF"/>
    <w:rsid w:val="0004468B"/>
    <w:rsid w:val="00044A69"/>
    <w:rsid w:val="000451BB"/>
    <w:rsid w:val="00045831"/>
    <w:rsid w:val="00045E9A"/>
    <w:rsid w:val="0004617A"/>
    <w:rsid w:val="00046195"/>
    <w:rsid w:val="00046502"/>
    <w:rsid w:val="00047161"/>
    <w:rsid w:val="000504B2"/>
    <w:rsid w:val="000506FE"/>
    <w:rsid w:val="00050EBC"/>
    <w:rsid w:val="00051473"/>
    <w:rsid w:val="0005176A"/>
    <w:rsid w:val="00051A4A"/>
    <w:rsid w:val="00051F79"/>
    <w:rsid w:val="000520A3"/>
    <w:rsid w:val="000522A9"/>
    <w:rsid w:val="000522C7"/>
    <w:rsid w:val="000522DD"/>
    <w:rsid w:val="0005249D"/>
    <w:rsid w:val="000524F5"/>
    <w:rsid w:val="00052778"/>
    <w:rsid w:val="00052BA3"/>
    <w:rsid w:val="00052CD5"/>
    <w:rsid w:val="00052E3E"/>
    <w:rsid w:val="000534B5"/>
    <w:rsid w:val="00053C8A"/>
    <w:rsid w:val="00053F0D"/>
    <w:rsid w:val="00054521"/>
    <w:rsid w:val="00054633"/>
    <w:rsid w:val="00054651"/>
    <w:rsid w:val="000546E0"/>
    <w:rsid w:val="000550A2"/>
    <w:rsid w:val="00055157"/>
    <w:rsid w:val="00055952"/>
    <w:rsid w:val="00055A87"/>
    <w:rsid w:val="00055B9F"/>
    <w:rsid w:val="0005694E"/>
    <w:rsid w:val="00056ECF"/>
    <w:rsid w:val="00057433"/>
    <w:rsid w:val="0005799C"/>
    <w:rsid w:val="00057C36"/>
    <w:rsid w:val="0006001A"/>
    <w:rsid w:val="00060760"/>
    <w:rsid w:val="00060792"/>
    <w:rsid w:val="00060E02"/>
    <w:rsid w:val="00061B48"/>
    <w:rsid w:val="0006214E"/>
    <w:rsid w:val="00062819"/>
    <w:rsid w:val="00062D0E"/>
    <w:rsid w:val="00063EFF"/>
    <w:rsid w:val="00064152"/>
    <w:rsid w:val="0006434C"/>
    <w:rsid w:val="00064DA1"/>
    <w:rsid w:val="00065142"/>
    <w:rsid w:val="00065581"/>
    <w:rsid w:val="0006586D"/>
    <w:rsid w:val="0006589F"/>
    <w:rsid w:val="00065E18"/>
    <w:rsid w:val="00065FE8"/>
    <w:rsid w:val="00065FF4"/>
    <w:rsid w:val="0006690B"/>
    <w:rsid w:val="00067554"/>
    <w:rsid w:val="0006776F"/>
    <w:rsid w:val="0006790C"/>
    <w:rsid w:val="00067EE3"/>
    <w:rsid w:val="000707E5"/>
    <w:rsid w:val="00070DF6"/>
    <w:rsid w:val="00070EDD"/>
    <w:rsid w:val="00071106"/>
    <w:rsid w:val="0007194B"/>
    <w:rsid w:val="000721F4"/>
    <w:rsid w:val="000724FF"/>
    <w:rsid w:val="0007256C"/>
    <w:rsid w:val="0007282F"/>
    <w:rsid w:val="000728A0"/>
    <w:rsid w:val="00073A32"/>
    <w:rsid w:val="00073A39"/>
    <w:rsid w:val="00073BC5"/>
    <w:rsid w:val="00073D51"/>
    <w:rsid w:val="000741E6"/>
    <w:rsid w:val="00074340"/>
    <w:rsid w:val="00074552"/>
    <w:rsid w:val="00074959"/>
    <w:rsid w:val="00074EFD"/>
    <w:rsid w:val="0007565C"/>
    <w:rsid w:val="00075883"/>
    <w:rsid w:val="00075B52"/>
    <w:rsid w:val="00075C3E"/>
    <w:rsid w:val="00076033"/>
    <w:rsid w:val="00076390"/>
    <w:rsid w:val="00076596"/>
    <w:rsid w:val="00076A3B"/>
    <w:rsid w:val="00077155"/>
    <w:rsid w:val="00077E4E"/>
    <w:rsid w:val="00080FB1"/>
    <w:rsid w:val="00081025"/>
    <w:rsid w:val="00081852"/>
    <w:rsid w:val="0008189F"/>
    <w:rsid w:val="00082030"/>
    <w:rsid w:val="0008214B"/>
    <w:rsid w:val="0008219B"/>
    <w:rsid w:val="00082281"/>
    <w:rsid w:val="00082357"/>
    <w:rsid w:val="000829D5"/>
    <w:rsid w:val="000829FD"/>
    <w:rsid w:val="000832C8"/>
    <w:rsid w:val="000833BF"/>
    <w:rsid w:val="000834DF"/>
    <w:rsid w:val="000839F2"/>
    <w:rsid w:val="0008425B"/>
    <w:rsid w:val="00084272"/>
    <w:rsid w:val="00084303"/>
    <w:rsid w:val="000845B8"/>
    <w:rsid w:val="00084692"/>
    <w:rsid w:val="000852F2"/>
    <w:rsid w:val="00085A82"/>
    <w:rsid w:val="00085D67"/>
    <w:rsid w:val="00085FE7"/>
    <w:rsid w:val="00086220"/>
    <w:rsid w:val="000866D1"/>
    <w:rsid w:val="00086A1A"/>
    <w:rsid w:val="00086CA1"/>
    <w:rsid w:val="000870D3"/>
    <w:rsid w:val="0008739E"/>
    <w:rsid w:val="00087AF6"/>
    <w:rsid w:val="00087BD6"/>
    <w:rsid w:val="00087EE5"/>
    <w:rsid w:val="000901E3"/>
    <w:rsid w:val="00090484"/>
    <w:rsid w:val="0009075F"/>
    <w:rsid w:val="0009097C"/>
    <w:rsid w:val="00090FB0"/>
    <w:rsid w:val="000912C2"/>
    <w:rsid w:val="000915F7"/>
    <w:rsid w:val="000916F1"/>
    <w:rsid w:val="00091853"/>
    <w:rsid w:val="00091F48"/>
    <w:rsid w:val="00092022"/>
    <w:rsid w:val="0009243A"/>
    <w:rsid w:val="000927F6"/>
    <w:rsid w:val="00092EED"/>
    <w:rsid w:val="00093336"/>
    <w:rsid w:val="0009378C"/>
    <w:rsid w:val="00093F96"/>
    <w:rsid w:val="00093FA6"/>
    <w:rsid w:val="00094ACD"/>
    <w:rsid w:val="00094D01"/>
    <w:rsid w:val="00095208"/>
    <w:rsid w:val="0009543D"/>
    <w:rsid w:val="00095C82"/>
    <w:rsid w:val="00095C9F"/>
    <w:rsid w:val="00096006"/>
    <w:rsid w:val="0009638B"/>
    <w:rsid w:val="000963AE"/>
    <w:rsid w:val="00096529"/>
    <w:rsid w:val="00096982"/>
    <w:rsid w:val="000971FA"/>
    <w:rsid w:val="0009732A"/>
    <w:rsid w:val="000978E9"/>
    <w:rsid w:val="00097911"/>
    <w:rsid w:val="00097ABD"/>
    <w:rsid w:val="00097FBA"/>
    <w:rsid w:val="000A0578"/>
    <w:rsid w:val="000A0922"/>
    <w:rsid w:val="000A0BC8"/>
    <w:rsid w:val="000A123D"/>
    <w:rsid w:val="000A16B2"/>
    <w:rsid w:val="000A1BBE"/>
    <w:rsid w:val="000A1DF9"/>
    <w:rsid w:val="000A213D"/>
    <w:rsid w:val="000A21A3"/>
    <w:rsid w:val="000A2229"/>
    <w:rsid w:val="000A2455"/>
    <w:rsid w:val="000A30CD"/>
    <w:rsid w:val="000A31C1"/>
    <w:rsid w:val="000A33C9"/>
    <w:rsid w:val="000A3975"/>
    <w:rsid w:val="000A3D53"/>
    <w:rsid w:val="000A4015"/>
    <w:rsid w:val="000A448A"/>
    <w:rsid w:val="000A488B"/>
    <w:rsid w:val="000A4C88"/>
    <w:rsid w:val="000A5620"/>
    <w:rsid w:val="000A56F1"/>
    <w:rsid w:val="000A5706"/>
    <w:rsid w:val="000A57C5"/>
    <w:rsid w:val="000A5A4A"/>
    <w:rsid w:val="000A5FC3"/>
    <w:rsid w:val="000A6443"/>
    <w:rsid w:val="000A6A6A"/>
    <w:rsid w:val="000A6B2B"/>
    <w:rsid w:val="000A6CD3"/>
    <w:rsid w:val="000A7326"/>
    <w:rsid w:val="000A74B4"/>
    <w:rsid w:val="000A78BD"/>
    <w:rsid w:val="000B00FC"/>
    <w:rsid w:val="000B0166"/>
    <w:rsid w:val="000B025A"/>
    <w:rsid w:val="000B04D6"/>
    <w:rsid w:val="000B056C"/>
    <w:rsid w:val="000B08C6"/>
    <w:rsid w:val="000B09CA"/>
    <w:rsid w:val="000B0BF4"/>
    <w:rsid w:val="000B0E76"/>
    <w:rsid w:val="000B1A76"/>
    <w:rsid w:val="000B1D07"/>
    <w:rsid w:val="000B21E6"/>
    <w:rsid w:val="000B239A"/>
    <w:rsid w:val="000B23AA"/>
    <w:rsid w:val="000B2519"/>
    <w:rsid w:val="000B38A7"/>
    <w:rsid w:val="000B3BD6"/>
    <w:rsid w:val="000B4076"/>
    <w:rsid w:val="000B41CF"/>
    <w:rsid w:val="000B4B1B"/>
    <w:rsid w:val="000B4CAA"/>
    <w:rsid w:val="000B56AB"/>
    <w:rsid w:val="000B56C7"/>
    <w:rsid w:val="000B574D"/>
    <w:rsid w:val="000B5775"/>
    <w:rsid w:val="000B57D1"/>
    <w:rsid w:val="000B5CED"/>
    <w:rsid w:val="000B6C6E"/>
    <w:rsid w:val="000B7041"/>
    <w:rsid w:val="000C0445"/>
    <w:rsid w:val="000C0768"/>
    <w:rsid w:val="000C0815"/>
    <w:rsid w:val="000C0CBC"/>
    <w:rsid w:val="000C0F2A"/>
    <w:rsid w:val="000C1103"/>
    <w:rsid w:val="000C1719"/>
    <w:rsid w:val="000C1A7C"/>
    <w:rsid w:val="000C2154"/>
    <w:rsid w:val="000C24E0"/>
    <w:rsid w:val="000C258F"/>
    <w:rsid w:val="000C25E0"/>
    <w:rsid w:val="000C2655"/>
    <w:rsid w:val="000C306E"/>
    <w:rsid w:val="000C3091"/>
    <w:rsid w:val="000C3206"/>
    <w:rsid w:val="000C33E2"/>
    <w:rsid w:val="000C3615"/>
    <w:rsid w:val="000C363E"/>
    <w:rsid w:val="000C3651"/>
    <w:rsid w:val="000C3AAA"/>
    <w:rsid w:val="000C4285"/>
    <w:rsid w:val="000C4E0F"/>
    <w:rsid w:val="000C4E49"/>
    <w:rsid w:val="000C5078"/>
    <w:rsid w:val="000C508A"/>
    <w:rsid w:val="000C5C1A"/>
    <w:rsid w:val="000C6BAA"/>
    <w:rsid w:val="000C6F90"/>
    <w:rsid w:val="000C6FA1"/>
    <w:rsid w:val="000C7116"/>
    <w:rsid w:val="000C7143"/>
    <w:rsid w:val="000C75C2"/>
    <w:rsid w:val="000C775A"/>
    <w:rsid w:val="000C775C"/>
    <w:rsid w:val="000D0322"/>
    <w:rsid w:val="000D08FF"/>
    <w:rsid w:val="000D0B70"/>
    <w:rsid w:val="000D0E2B"/>
    <w:rsid w:val="000D0F0C"/>
    <w:rsid w:val="000D1142"/>
    <w:rsid w:val="000D12BD"/>
    <w:rsid w:val="000D130A"/>
    <w:rsid w:val="000D18DA"/>
    <w:rsid w:val="000D208F"/>
    <w:rsid w:val="000D262B"/>
    <w:rsid w:val="000D265B"/>
    <w:rsid w:val="000D26CA"/>
    <w:rsid w:val="000D2828"/>
    <w:rsid w:val="000D31DB"/>
    <w:rsid w:val="000D3259"/>
    <w:rsid w:val="000D421D"/>
    <w:rsid w:val="000D4B8F"/>
    <w:rsid w:val="000D5867"/>
    <w:rsid w:val="000D5BDA"/>
    <w:rsid w:val="000D601A"/>
    <w:rsid w:val="000D6538"/>
    <w:rsid w:val="000D6984"/>
    <w:rsid w:val="000D69FB"/>
    <w:rsid w:val="000D74E3"/>
    <w:rsid w:val="000D75A7"/>
    <w:rsid w:val="000D78AD"/>
    <w:rsid w:val="000D7CBB"/>
    <w:rsid w:val="000E0811"/>
    <w:rsid w:val="000E14EA"/>
    <w:rsid w:val="000E15B0"/>
    <w:rsid w:val="000E1CFC"/>
    <w:rsid w:val="000E2225"/>
    <w:rsid w:val="000E28E3"/>
    <w:rsid w:val="000E2E68"/>
    <w:rsid w:val="000E3D63"/>
    <w:rsid w:val="000E4600"/>
    <w:rsid w:val="000E4665"/>
    <w:rsid w:val="000E4786"/>
    <w:rsid w:val="000E478F"/>
    <w:rsid w:val="000E4803"/>
    <w:rsid w:val="000E494E"/>
    <w:rsid w:val="000E4EE5"/>
    <w:rsid w:val="000E5649"/>
    <w:rsid w:val="000E5737"/>
    <w:rsid w:val="000E5888"/>
    <w:rsid w:val="000E58B9"/>
    <w:rsid w:val="000E5AA2"/>
    <w:rsid w:val="000E60AF"/>
    <w:rsid w:val="000E685D"/>
    <w:rsid w:val="000E6BE9"/>
    <w:rsid w:val="000E6C59"/>
    <w:rsid w:val="000E6C69"/>
    <w:rsid w:val="000E7D14"/>
    <w:rsid w:val="000F0327"/>
    <w:rsid w:val="000F049B"/>
    <w:rsid w:val="000F0505"/>
    <w:rsid w:val="000F09F6"/>
    <w:rsid w:val="000F19D4"/>
    <w:rsid w:val="000F1A0F"/>
    <w:rsid w:val="000F1BB4"/>
    <w:rsid w:val="000F1DC7"/>
    <w:rsid w:val="000F1F70"/>
    <w:rsid w:val="000F2B13"/>
    <w:rsid w:val="000F32E1"/>
    <w:rsid w:val="000F3AE2"/>
    <w:rsid w:val="000F4263"/>
    <w:rsid w:val="000F451E"/>
    <w:rsid w:val="000F458C"/>
    <w:rsid w:val="000F469B"/>
    <w:rsid w:val="000F4C1E"/>
    <w:rsid w:val="000F4D46"/>
    <w:rsid w:val="000F4EF0"/>
    <w:rsid w:val="000F5378"/>
    <w:rsid w:val="000F5481"/>
    <w:rsid w:val="000F5855"/>
    <w:rsid w:val="000F686A"/>
    <w:rsid w:val="000F6A40"/>
    <w:rsid w:val="000F6B77"/>
    <w:rsid w:val="000F6BD5"/>
    <w:rsid w:val="000F6F55"/>
    <w:rsid w:val="000F7067"/>
    <w:rsid w:val="000F74CD"/>
    <w:rsid w:val="000F7571"/>
    <w:rsid w:val="000F777D"/>
    <w:rsid w:val="000F7B8E"/>
    <w:rsid w:val="000F7ECA"/>
    <w:rsid w:val="00100367"/>
    <w:rsid w:val="0010051B"/>
    <w:rsid w:val="00100EB9"/>
    <w:rsid w:val="00101097"/>
    <w:rsid w:val="001019B4"/>
    <w:rsid w:val="00101EB2"/>
    <w:rsid w:val="00102664"/>
    <w:rsid w:val="001027BD"/>
    <w:rsid w:val="00102895"/>
    <w:rsid w:val="00102EF1"/>
    <w:rsid w:val="001030C7"/>
    <w:rsid w:val="00103245"/>
    <w:rsid w:val="001032C3"/>
    <w:rsid w:val="00103671"/>
    <w:rsid w:val="001042D3"/>
    <w:rsid w:val="00104B17"/>
    <w:rsid w:val="00105451"/>
    <w:rsid w:val="00105A56"/>
    <w:rsid w:val="00105CB6"/>
    <w:rsid w:val="00105D6E"/>
    <w:rsid w:val="00105ED7"/>
    <w:rsid w:val="0010606B"/>
    <w:rsid w:val="00106582"/>
    <w:rsid w:val="0010658C"/>
    <w:rsid w:val="001065FB"/>
    <w:rsid w:val="0010691E"/>
    <w:rsid w:val="00106DE6"/>
    <w:rsid w:val="00106F9F"/>
    <w:rsid w:val="00107411"/>
    <w:rsid w:val="00107808"/>
    <w:rsid w:val="0011049E"/>
    <w:rsid w:val="00110642"/>
    <w:rsid w:val="001112D2"/>
    <w:rsid w:val="00111413"/>
    <w:rsid w:val="00111C58"/>
    <w:rsid w:val="00112205"/>
    <w:rsid w:val="00112B84"/>
    <w:rsid w:val="0011323E"/>
    <w:rsid w:val="0011330B"/>
    <w:rsid w:val="001135D6"/>
    <w:rsid w:val="00113848"/>
    <w:rsid w:val="00113853"/>
    <w:rsid w:val="00113A8C"/>
    <w:rsid w:val="00113B07"/>
    <w:rsid w:val="00113EB3"/>
    <w:rsid w:val="001142D7"/>
    <w:rsid w:val="001142DD"/>
    <w:rsid w:val="00114394"/>
    <w:rsid w:val="00114564"/>
    <w:rsid w:val="001148EA"/>
    <w:rsid w:val="00114900"/>
    <w:rsid w:val="00114993"/>
    <w:rsid w:val="00114C23"/>
    <w:rsid w:val="00114D81"/>
    <w:rsid w:val="001153A8"/>
    <w:rsid w:val="0011548D"/>
    <w:rsid w:val="00115493"/>
    <w:rsid w:val="00115B4E"/>
    <w:rsid w:val="00115C1E"/>
    <w:rsid w:val="00115C93"/>
    <w:rsid w:val="0011607A"/>
    <w:rsid w:val="0011673B"/>
    <w:rsid w:val="00116CAB"/>
    <w:rsid w:val="00117666"/>
    <w:rsid w:val="0011789B"/>
    <w:rsid w:val="00117A08"/>
    <w:rsid w:val="001203CC"/>
    <w:rsid w:val="001204C1"/>
    <w:rsid w:val="0012069E"/>
    <w:rsid w:val="001208F5"/>
    <w:rsid w:val="00120A41"/>
    <w:rsid w:val="00120B3C"/>
    <w:rsid w:val="00120B4E"/>
    <w:rsid w:val="001211DB"/>
    <w:rsid w:val="0012166A"/>
    <w:rsid w:val="00121991"/>
    <w:rsid w:val="00121B9C"/>
    <w:rsid w:val="00121D52"/>
    <w:rsid w:val="00121F06"/>
    <w:rsid w:val="001226E0"/>
    <w:rsid w:val="00122929"/>
    <w:rsid w:val="00122BB7"/>
    <w:rsid w:val="00122C62"/>
    <w:rsid w:val="00122F00"/>
    <w:rsid w:val="001238B7"/>
    <w:rsid w:val="00123B4D"/>
    <w:rsid w:val="00123DF6"/>
    <w:rsid w:val="001247FD"/>
    <w:rsid w:val="00124806"/>
    <w:rsid w:val="00124BC9"/>
    <w:rsid w:val="00124C3E"/>
    <w:rsid w:val="00124D57"/>
    <w:rsid w:val="00124F9F"/>
    <w:rsid w:val="00125032"/>
    <w:rsid w:val="001250AB"/>
    <w:rsid w:val="00125376"/>
    <w:rsid w:val="0012626D"/>
    <w:rsid w:val="0012633E"/>
    <w:rsid w:val="001301FF"/>
    <w:rsid w:val="00130342"/>
    <w:rsid w:val="00130CC6"/>
    <w:rsid w:val="00130D44"/>
    <w:rsid w:val="00130D6B"/>
    <w:rsid w:val="00130F69"/>
    <w:rsid w:val="0013109E"/>
    <w:rsid w:val="00131E02"/>
    <w:rsid w:val="001323C4"/>
    <w:rsid w:val="00132B8F"/>
    <w:rsid w:val="00132FB9"/>
    <w:rsid w:val="001330A1"/>
    <w:rsid w:val="00133F87"/>
    <w:rsid w:val="0013401F"/>
    <w:rsid w:val="001340D5"/>
    <w:rsid w:val="001340F8"/>
    <w:rsid w:val="0013430E"/>
    <w:rsid w:val="00134910"/>
    <w:rsid w:val="001352F8"/>
    <w:rsid w:val="001354AE"/>
    <w:rsid w:val="00135606"/>
    <w:rsid w:val="00135646"/>
    <w:rsid w:val="00135649"/>
    <w:rsid w:val="001356ED"/>
    <w:rsid w:val="00135855"/>
    <w:rsid w:val="00135A21"/>
    <w:rsid w:val="00135E48"/>
    <w:rsid w:val="00136437"/>
    <w:rsid w:val="00136A11"/>
    <w:rsid w:val="00136B66"/>
    <w:rsid w:val="00136D3B"/>
    <w:rsid w:val="00137081"/>
    <w:rsid w:val="00137223"/>
    <w:rsid w:val="00137B78"/>
    <w:rsid w:val="001419BB"/>
    <w:rsid w:val="00141A64"/>
    <w:rsid w:val="001420FA"/>
    <w:rsid w:val="001423C3"/>
    <w:rsid w:val="00142D2D"/>
    <w:rsid w:val="0014318D"/>
    <w:rsid w:val="0014322E"/>
    <w:rsid w:val="00143566"/>
    <w:rsid w:val="001435DE"/>
    <w:rsid w:val="00143646"/>
    <w:rsid w:val="001437EF"/>
    <w:rsid w:val="00143965"/>
    <w:rsid w:val="00143974"/>
    <w:rsid w:val="00144180"/>
    <w:rsid w:val="00144419"/>
    <w:rsid w:val="001445EE"/>
    <w:rsid w:val="00144726"/>
    <w:rsid w:val="00144E15"/>
    <w:rsid w:val="00144F8C"/>
    <w:rsid w:val="001451F2"/>
    <w:rsid w:val="00145498"/>
    <w:rsid w:val="0014598C"/>
    <w:rsid w:val="00145A39"/>
    <w:rsid w:val="00145C25"/>
    <w:rsid w:val="00145CFB"/>
    <w:rsid w:val="001464AD"/>
    <w:rsid w:val="00146C0A"/>
    <w:rsid w:val="0015004E"/>
    <w:rsid w:val="0015037B"/>
    <w:rsid w:val="00150613"/>
    <w:rsid w:val="00150766"/>
    <w:rsid w:val="001509AB"/>
    <w:rsid w:val="00150A63"/>
    <w:rsid w:val="00150F57"/>
    <w:rsid w:val="0015108B"/>
    <w:rsid w:val="001510E9"/>
    <w:rsid w:val="00151397"/>
    <w:rsid w:val="001519E4"/>
    <w:rsid w:val="00151F17"/>
    <w:rsid w:val="00152265"/>
    <w:rsid w:val="001522B3"/>
    <w:rsid w:val="00152680"/>
    <w:rsid w:val="001526FE"/>
    <w:rsid w:val="00152791"/>
    <w:rsid w:val="00152F4E"/>
    <w:rsid w:val="001530B8"/>
    <w:rsid w:val="0015310A"/>
    <w:rsid w:val="001534E1"/>
    <w:rsid w:val="001542E1"/>
    <w:rsid w:val="00154624"/>
    <w:rsid w:val="00154691"/>
    <w:rsid w:val="001547B5"/>
    <w:rsid w:val="00154D66"/>
    <w:rsid w:val="0015530D"/>
    <w:rsid w:val="00155E9C"/>
    <w:rsid w:val="00155FA1"/>
    <w:rsid w:val="001562A1"/>
    <w:rsid w:val="001563F7"/>
    <w:rsid w:val="0015693D"/>
    <w:rsid w:val="00157AC2"/>
    <w:rsid w:val="00157CD3"/>
    <w:rsid w:val="00160435"/>
    <w:rsid w:val="00160D59"/>
    <w:rsid w:val="00161405"/>
    <w:rsid w:val="0016155A"/>
    <w:rsid w:val="00161600"/>
    <w:rsid w:val="00161741"/>
    <w:rsid w:val="001617AC"/>
    <w:rsid w:val="00161A1E"/>
    <w:rsid w:val="00161ECD"/>
    <w:rsid w:val="00162E0C"/>
    <w:rsid w:val="00162EE8"/>
    <w:rsid w:val="00163528"/>
    <w:rsid w:val="0016396C"/>
    <w:rsid w:val="0016398A"/>
    <w:rsid w:val="00163D6B"/>
    <w:rsid w:val="00163E17"/>
    <w:rsid w:val="00163E77"/>
    <w:rsid w:val="00164D24"/>
    <w:rsid w:val="00164FA8"/>
    <w:rsid w:val="00165082"/>
    <w:rsid w:val="0016520A"/>
    <w:rsid w:val="001652C4"/>
    <w:rsid w:val="00165546"/>
    <w:rsid w:val="0016560F"/>
    <w:rsid w:val="00166320"/>
    <w:rsid w:val="00166A4F"/>
    <w:rsid w:val="001671EE"/>
    <w:rsid w:val="001673C5"/>
    <w:rsid w:val="00167512"/>
    <w:rsid w:val="0016754D"/>
    <w:rsid w:val="001677C9"/>
    <w:rsid w:val="001679EC"/>
    <w:rsid w:val="00167CA1"/>
    <w:rsid w:val="00167D33"/>
    <w:rsid w:val="001700E2"/>
    <w:rsid w:val="00170796"/>
    <w:rsid w:val="00170867"/>
    <w:rsid w:val="00170946"/>
    <w:rsid w:val="001709FA"/>
    <w:rsid w:val="00170B82"/>
    <w:rsid w:val="00170C52"/>
    <w:rsid w:val="00171227"/>
    <w:rsid w:val="001718F2"/>
    <w:rsid w:val="00171AC6"/>
    <w:rsid w:val="00171B00"/>
    <w:rsid w:val="00171C53"/>
    <w:rsid w:val="00171CAE"/>
    <w:rsid w:val="00171E12"/>
    <w:rsid w:val="00172394"/>
    <w:rsid w:val="00172712"/>
    <w:rsid w:val="00172EA8"/>
    <w:rsid w:val="00173129"/>
    <w:rsid w:val="001736AB"/>
    <w:rsid w:val="00173E0B"/>
    <w:rsid w:val="00173EA9"/>
    <w:rsid w:val="00173EB9"/>
    <w:rsid w:val="00174157"/>
    <w:rsid w:val="00174195"/>
    <w:rsid w:val="001742FE"/>
    <w:rsid w:val="001746CC"/>
    <w:rsid w:val="00174A0E"/>
    <w:rsid w:val="00174A92"/>
    <w:rsid w:val="0017560E"/>
    <w:rsid w:val="00175C10"/>
    <w:rsid w:val="00175E06"/>
    <w:rsid w:val="001767BC"/>
    <w:rsid w:val="00176C06"/>
    <w:rsid w:val="00176C86"/>
    <w:rsid w:val="00176DDF"/>
    <w:rsid w:val="00176FE0"/>
    <w:rsid w:val="00177443"/>
    <w:rsid w:val="001778E0"/>
    <w:rsid w:val="001779C7"/>
    <w:rsid w:val="00177F12"/>
    <w:rsid w:val="00177FD8"/>
    <w:rsid w:val="00180034"/>
    <w:rsid w:val="001803B5"/>
    <w:rsid w:val="00180720"/>
    <w:rsid w:val="00180A7D"/>
    <w:rsid w:val="00181228"/>
    <w:rsid w:val="00181638"/>
    <w:rsid w:val="001816BA"/>
    <w:rsid w:val="001816D5"/>
    <w:rsid w:val="00181F3A"/>
    <w:rsid w:val="00182089"/>
    <w:rsid w:val="00182257"/>
    <w:rsid w:val="00182A7B"/>
    <w:rsid w:val="00182C87"/>
    <w:rsid w:val="001835EE"/>
    <w:rsid w:val="001843C9"/>
    <w:rsid w:val="00184C5C"/>
    <w:rsid w:val="00185DD1"/>
    <w:rsid w:val="00185F4F"/>
    <w:rsid w:val="001862E2"/>
    <w:rsid w:val="001863D6"/>
    <w:rsid w:val="00186594"/>
    <w:rsid w:val="00186BAF"/>
    <w:rsid w:val="00186E0C"/>
    <w:rsid w:val="00187516"/>
    <w:rsid w:val="00187D09"/>
    <w:rsid w:val="00187FC5"/>
    <w:rsid w:val="00190120"/>
    <w:rsid w:val="001904B6"/>
    <w:rsid w:val="00190544"/>
    <w:rsid w:val="00190706"/>
    <w:rsid w:val="00190DFB"/>
    <w:rsid w:val="0019161A"/>
    <w:rsid w:val="00191779"/>
    <w:rsid w:val="0019180A"/>
    <w:rsid w:val="00191E3C"/>
    <w:rsid w:val="00191E42"/>
    <w:rsid w:val="00192135"/>
    <w:rsid w:val="00193D65"/>
    <w:rsid w:val="00194225"/>
    <w:rsid w:val="0019552F"/>
    <w:rsid w:val="0019563F"/>
    <w:rsid w:val="0019571A"/>
    <w:rsid w:val="0019594F"/>
    <w:rsid w:val="00196578"/>
    <w:rsid w:val="001967A3"/>
    <w:rsid w:val="001972F4"/>
    <w:rsid w:val="00197505"/>
    <w:rsid w:val="00197B42"/>
    <w:rsid w:val="00197D29"/>
    <w:rsid w:val="001A006A"/>
    <w:rsid w:val="001A025E"/>
    <w:rsid w:val="001A0716"/>
    <w:rsid w:val="001A08BF"/>
    <w:rsid w:val="001A0A20"/>
    <w:rsid w:val="001A0B18"/>
    <w:rsid w:val="001A1488"/>
    <w:rsid w:val="001A173D"/>
    <w:rsid w:val="001A17C7"/>
    <w:rsid w:val="001A1FB4"/>
    <w:rsid w:val="001A2664"/>
    <w:rsid w:val="001A266A"/>
    <w:rsid w:val="001A267D"/>
    <w:rsid w:val="001A2C33"/>
    <w:rsid w:val="001A2C6E"/>
    <w:rsid w:val="001A3402"/>
    <w:rsid w:val="001A38A7"/>
    <w:rsid w:val="001A3A02"/>
    <w:rsid w:val="001A4172"/>
    <w:rsid w:val="001A45E6"/>
    <w:rsid w:val="001A588D"/>
    <w:rsid w:val="001A5BF9"/>
    <w:rsid w:val="001A5D22"/>
    <w:rsid w:val="001A5D50"/>
    <w:rsid w:val="001A6571"/>
    <w:rsid w:val="001A680C"/>
    <w:rsid w:val="001A6E26"/>
    <w:rsid w:val="001A70D9"/>
    <w:rsid w:val="001A72FD"/>
    <w:rsid w:val="001A7B73"/>
    <w:rsid w:val="001A7C35"/>
    <w:rsid w:val="001A7C7B"/>
    <w:rsid w:val="001B0028"/>
    <w:rsid w:val="001B020B"/>
    <w:rsid w:val="001B0351"/>
    <w:rsid w:val="001B0771"/>
    <w:rsid w:val="001B094A"/>
    <w:rsid w:val="001B0C4D"/>
    <w:rsid w:val="001B163C"/>
    <w:rsid w:val="001B1656"/>
    <w:rsid w:val="001B17EA"/>
    <w:rsid w:val="001B19D6"/>
    <w:rsid w:val="001B1B49"/>
    <w:rsid w:val="001B29D7"/>
    <w:rsid w:val="001B2AF8"/>
    <w:rsid w:val="001B2D12"/>
    <w:rsid w:val="001B2DF9"/>
    <w:rsid w:val="001B2E02"/>
    <w:rsid w:val="001B3942"/>
    <w:rsid w:val="001B3B68"/>
    <w:rsid w:val="001B403F"/>
    <w:rsid w:val="001B4186"/>
    <w:rsid w:val="001B423F"/>
    <w:rsid w:val="001B534A"/>
    <w:rsid w:val="001B53B8"/>
    <w:rsid w:val="001B5623"/>
    <w:rsid w:val="001B5D71"/>
    <w:rsid w:val="001B62A9"/>
    <w:rsid w:val="001B6347"/>
    <w:rsid w:val="001B6BBE"/>
    <w:rsid w:val="001B6C18"/>
    <w:rsid w:val="001B6EAD"/>
    <w:rsid w:val="001B745D"/>
    <w:rsid w:val="001B775F"/>
    <w:rsid w:val="001B7E64"/>
    <w:rsid w:val="001B7FBF"/>
    <w:rsid w:val="001C0919"/>
    <w:rsid w:val="001C0B60"/>
    <w:rsid w:val="001C0C16"/>
    <w:rsid w:val="001C0DC8"/>
    <w:rsid w:val="001C162A"/>
    <w:rsid w:val="001C2741"/>
    <w:rsid w:val="001C3200"/>
    <w:rsid w:val="001C36B3"/>
    <w:rsid w:val="001C38C0"/>
    <w:rsid w:val="001C3AEC"/>
    <w:rsid w:val="001C3BCC"/>
    <w:rsid w:val="001C3E7C"/>
    <w:rsid w:val="001C427C"/>
    <w:rsid w:val="001C4427"/>
    <w:rsid w:val="001C44B0"/>
    <w:rsid w:val="001C4527"/>
    <w:rsid w:val="001C4963"/>
    <w:rsid w:val="001C4D5D"/>
    <w:rsid w:val="001C52F3"/>
    <w:rsid w:val="001C53C3"/>
    <w:rsid w:val="001C55D6"/>
    <w:rsid w:val="001C5C1B"/>
    <w:rsid w:val="001C5C49"/>
    <w:rsid w:val="001C5E54"/>
    <w:rsid w:val="001C5F3E"/>
    <w:rsid w:val="001C6372"/>
    <w:rsid w:val="001C63D3"/>
    <w:rsid w:val="001C694A"/>
    <w:rsid w:val="001C729A"/>
    <w:rsid w:val="001C74EC"/>
    <w:rsid w:val="001C7837"/>
    <w:rsid w:val="001C7840"/>
    <w:rsid w:val="001C7AFE"/>
    <w:rsid w:val="001D001D"/>
    <w:rsid w:val="001D022F"/>
    <w:rsid w:val="001D0822"/>
    <w:rsid w:val="001D0A3F"/>
    <w:rsid w:val="001D0E02"/>
    <w:rsid w:val="001D0FE6"/>
    <w:rsid w:val="001D11D7"/>
    <w:rsid w:val="001D125B"/>
    <w:rsid w:val="001D1498"/>
    <w:rsid w:val="001D1FE3"/>
    <w:rsid w:val="001D2232"/>
    <w:rsid w:val="001D2338"/>
    <w:rsid w:val="001D26EC"/>
    <w:rsid w:val="001D2934"/>
    <w:rsid w:val="001D2E9C"/>
    <w:rsid w:val="001D3164"/>
    <w:rsid w:val="001D3350"/>
    <w:rsid w:val="001D3B9D"/>
    <w:rsid w:val="001D436E"/>
    <w:rsid w:val="001D43BD"/>
    <w:rsid w:val="001D46E1"/>
    <w:rsid w:val="001D4B70"/>
    <w:rsid w:val="001D4DA2"/>
    <w:rsid w:val="001D4FD9"/>
    <w:rsid w:val="001D54D3"/>
    <w:rsid w:val="001D552E"/>
    <w:rsid w:val="001D5BA4"/>
    <w:rsid w:val="001D5C81"/>
    <w:rsid w:val="001D613E"/>
    <w:rsid w:val="001D6576"/>
    <w:rsid w:val="001D6633"/>
    <w:rsid w:val="001D66D1"/>
    <w:rsid w:val="001D6914"/>
    <w:rsid w:val="001D6C2B"/>
    <w:rsid w:val="001D6D01"/>
    <w:rsid w:val="001D79E5"/>
    <w:rsid w:val="001D7E89"/>
    <w:rsid w:val="001E0035"/>
    <w:rsid w:val="001E0054"/>
    <w:rsid w:val="001E056F"/>
    <w:rsid w:val="001E0F03"/>
    <w:rsid w:val="001E108C"/>
    <w:rsid w:val="001E1143"/>
    <w:rsid w:val="001E15BB"/>
    <w:rsid w:val="001E17CC"/>
    <w:rsid w:val="001E1DFA"/>
    <w:rsid w:val="001E2310"/>
    <w:rsid w:val="001E23E4"/>
    <w:rsid w:val="001E2568"/>
    <w:rsid w:val="001E31FC"/>
    <w:rsid w:val="001E3A9E"/>
    <w:rsid w:val="001E3B28"/>
    <w:rsid w:val="001E3E3C"/>
    <w:rsid w:val="001E3F17"/>
    <w:rsid w:val="001E49EF"/>
    <w:rsid w:val="001E4B39"/>
    <w:rsid w:val="001E4D6C"/>
    <w:rsid w:val="001E543A"/>
    <w:rsid w:val="001E57B6"/>
    <w:rsid w:val="001E5C7E"/>
    <w:rsid w:val="001E5FFF"/>
    <w:rsid w:val="001E6022"/>
    <w:rsid w:val="001E6060"/>
    <w:rsid w:val="001E646A"/>
    <w:rsid w:val="001E651C"/>
    <w:rsid w:val="001E6995"/>
    <w:rsid w:val="001E7054"/>
    <w:rsid w:val="001E7573"/>
    <w:rsid w:val="001E78CB"/>
    <w:rsid w:val="001F0950"/>
    <w:rsid w:val="001F142D"/>
    <w:rsid w:val="001F21F5"/>
    <w:rsid w:val="001F223C"/>
    <w:rsid w:val="001F27F1"/>
    <w:rsid w:val="001F2DBB"/>
    <w:rsid w:val="001F2E77"/>
    <w:rsid w:val="001F2F8C"/>
    <w:rsid w:val="001F3023"/>
    <w:rsid w:val="001F3484"/>
    <w:rsid w:val="001F354F"/>
    <w:rsid w:val="001F3559"/>
    <w:rsid w:val="001F3592"/>
    <w:rsid w:val="001F35B5"/>
    <w:rsid w:val="001F3616"/>
    <w:rsid w:val="001F37E6"/>
    <w:rsid w:val="001F39D7"/>
    <w:rsid w:val="001F3A54"/>
    <w:rsid w:val="001F4AFC"/>
    <w:rsid w:val="001F4B80"/>
    <w:rsid w:val="001F4C89"/>
    <w:rsid w:val="001F5176"/>
    <w:rsid w:val="001F6D8A"/>
    <w:rsid w:val="001F77A3"/>
    <w:rsid w:val="001F7A20"/>
    <w:rsid w:val="00200250"/>
    <w:rsid w:val="00200256"/>
    <w:rsid w:val="002002C1"/>
    <w:rsid w:val="002004A9"/>
    <w:rsid w:val="00200A24"/>
    <w:rsid w:val="00200E65"/>
    <w:rsid w:val="002010B8"/>
    <w:rsid w:val="0020171A"/>
    <w:rsid w:val="002018FA"/>
    <w:rsid w:val="002022D8"/>
    <w:rsid w:val="002023F8"/>
    <w:rsid w:val="00202AB9"/>
    <w:rsid w:val="002038B0"/>
    <w:rsid w:val="00203B3B"/>
    <w:rsid w:val="00203CCC"/>
    <w:rsid w:val="00203EDF"/>
    <w:rsid w:val="0020421E"/>
    <w:rsid w:val="002043C7"/>
    <w:rsid w:val="00204C29"/>
    <w:rsid w:val="002052DE"/>
    <w:rsid w:val="0020585F"/>
    <w:rsid w:val="00205BEE"/>
    <w:rsid w:val="002060DB"/>
    <w:rsid w:val="00206230"/>
    <w:rsid w:val="0020666D"/>
    <w:rsid w:val="00207493"/>
    <w:rsid w:val="002079F9"/>
    <w:rsid w:val="00207A3C"/>
    <w:rsid w:val="0021073A"/>
    <w:rsid w:val="00210CFD"/>
    <w:rsid w:val="00210D02"/>
    <w:rsid w:val="00210D94"/>
    <w:rsid w:val="00210FE3"/>
    <w:rsid w:val="00211004"/>
    <w:rsid w:val="002111AF"/>
    <w:rsid w:val="00211471"/>
    <w:rsid w:val="002114A5"/>
    <w:rsid w:val="00211F55"/>
    <w:rsid w:val="002127C1"/>
    <w:rsid w:val="0021290E"/>
    <w:rsid w:val="00212BFB"/>
    <w:rsid w:val="00212F21"/>
    <w:rsid w:val="00213784"/>
    <w:rsid w:val="0021414F"/>
    <w:rsid w:val="002144D1"/>
    <w:rsid w:val="002144E2"/>
    <w:rsid w:val="00214507"/>
    <w:rsid w:val="002149AF"/>
    <w:rsid w:val="00215829"/>
    <w:rsid w:val="00216D79"/>
    <w:rsid w:val="00217C96"/>
    <w:rsid w:val="00217F9E"/>
    <w:rsid w:val="00220292"/>
    <w:rsid w:val="00221376"/>
    <w:rsid w:val="00221423"/>
    <w:rsid w:val="0022175F"/>
    <w:rsid w:val="002217F3"/>
    <w:rsid w:val="0022198A"/>
    <w:rsid w:val="002219DE"/>
    <w:rsid w:val="00221BBA"/>
    <w:rsid w:val="00221E08"/>
    <w:rsid w:val="0022286A"/>
    <w:rsid w:val="00222E48"/>
    <w:rsid w:val="00222F2C"/>
    <w:rsid w:val="0022372D"/>
    <w:rsid w:val="00223CD9"/>
    <w:rsid w:val="002245F4"/>
    <w:rsid w:val="00224927"/>
    <w:rsid w:val="00224A59"/>
    <w:rsid w:val="00224DCF"/>
    <w:rsid w:val="00225879"/>
    <w:rsid w:val="00225967"/>
    <w:rsid w:val="00225A02"/>
    <w:rsid w:val="00225B55"/>
    <w:rsid w:val="00225BA9"/>
    <w:rsid w:val="00225C3C"/>
    <w:rsid w:val="00225DCE"/>
    <w:rsid w:val="002260B9"/>
    <w:rsid w:val="00226284"/>
    <w:rsid w:val="0022649D"/>
    <w:rsid w:val="002264E2"/>
    <w:rsid w:val="002265E2"/>
    <w:rsid w:val="002267D7"/>
    <w:rsid w:val="00226D87"/>
    <w:rsid w:val="00226D9A"/>
    <w:rsid w:val="00227743"/>
    <w:rsid w:val="002303B6"/>
    <w:rsid w:val="0023044E"/>
    <w:rsid w:val="00230742"/>
    <w:rsid w:val="00230BDA"/>
    <w:rsid w:val="00231163"/>
    <w:rsid w:val="002311C7"/>
    <w:rsid w:val="00231B41"/>
    <w:rsid w:val="0023202F"/>
    <w:rsid w:val="00232159"/>
    <w:rsid w:val="0023223A"/>
    <w:rsid w:val="00232542"/>
    <w:rsid w:val="002325FF"/>
    <w:rsid w:val="0023328C"/>
    <w:rsid w:val="0023388C"/>
    <w:rsid w:val="00233A78"/>
    <w:rsid w:val="00233DC5"/>
    <w:rsid w:val="002340AF"/>
    <w:rsid w:val="002346A7"/>
    <w:rsid w:val="00234883"/>
    <w:rsid w:val="00234982"/>
    <w:rsid w:val="00234D46"/>
    <w:rsid w:val="0023522D"/>
    <w:rsid w:val="00235A6D"/>
    <w:rsid w:val="00235BE8"/>
    <w:rsid w:val="00235EEE"/>
    <w:rsid w:val="00236090"/>
    <w:rsid w:val="0023618B"/>
    <w:rsid w:val="002361DE"/>
    <w:rsid w:val="00236527"/>
    <w:rsid w:val="002365C6"/>
    <w:rsid w:val="00236EB8"/>
    <w:rsid w:val="002373A5"/>
    <w:rsid w:val="00237575"/>
    <w:rsid w:val="002379D0"/>
    <w:rsid w:val="00237A25"/>
    <w:rsid w:val="00237CAB"/>
    <w:rsid w:val="00237CB5"/>
    <w:rsid w:val="00240167"/>
    <w:rsid w:val="00240201"/>
    <w:rsid w:val="00240680"/>
    <w:rsid w:val="0024093E"/>
    <w:rsid w:val="002409FE"/>
    <w:rsid w:val="00240ADA"/>
    <w:rsid w:val="00240EBF"/>
    <w:rsid w:val="00241360"/>
    <w:rsid w:val="0024150B"/>
    <w:rsid w:val="0024174A"/>
    <w:rsid w:val="00241891"/>
    <w:rsid w:val="00241B73"/>
    <w:rsid w:val="00242088"/>
    <w:rsid w:val="00242590"/>
    <w:rsid w:val="00242732"/>
    <w:rsid w:val="0024284D"/>
    <w:rsid w:val="00242A97"/>
    <w:rsid w:val="00242B8D"/>
    <w:rsid w:val="00242D21"/>
    <w:rsid w:val="00242D92"/>
    <w:rsid w:val="002431CB"/>
    <w:rsid w:val="002439D9"/>
    <w:rsid w:val="00243A79"/>
    <w:rsid w:val="00243F61"/>
    <w:rsid w:val="002442E0"/>
    <w:rsid w:val="002443DC"/>
    <w:rsid w:val="00244D78"/>
    <w:rsid w:val="0024529C"/>
    <w:rsid w:val="00245723"/>
    <w:rsid w:val="00245932"/>
    <w:rsid w:val="00245E29"/>
    <w:rsid w:val="00245E50"/>
    <w:rsid w:val="0024653B"/>
    <w:rsid w:val="00246592"/>
    <w:rsid w:val="00246802"/>
    <w:rsid w:val="00246832"/>
    <w:rsid w:val="00246941"/>
    <w:rsid w:val="00246DBD"/>
    <w:rsid w:val="00246EA5"/>
    <w:rsid w:val="002472BB"/>
    <w:rsid w:val="002476C8"/>
    <w:rsid w:val="00247BCC"/>
    <w:rsid w:val="00250536"/>
    <w:rsid w:val="00250A3C"/>
    <w:rsid w:val="00250F20"/>
    <w:rsid w:val="00251D0D"/>
    <w:rsid w:val="00251DB5"/>
    <w:rsid w:val="0025213C"/>
    <w:rsid w:val="00252764"/>
    <w:rsid w:val="00252835"/>
    <w:rsid w:val="002530D1"/>
    <w:rsid w:val="002533AA"/>
    <w:rsid w:val="00253489"/>
    <w:rsid w:val="00253D6A"/>
    <w:rsid w:val="00253DEC"/>
    <w:rsid w:val="00253DEE"/>
    <w:rsid w:val="002543CC"/>
    <w:rsid w:val="0025475A"/>
    <w:rsid w:val="0025494E"/>
    <w:rsid w:val="00254AFE"/>
    <w:rsid w:val="00254C61"/>
    <w:rsid w:val="00254CBD"/>
    <w:rsid w:val="00255049"/>
    <w:rsid w:val="00255120"/>
    <w:rsid w:val="0025528C"/>
    <w:rsid w:val="00256093"/>
    <w:rsid w:val="002562D6"/>
    <w:rsid w:val="00256522"/>
    <w:rsid w:val="002567CD"/>
    <w:rsid w:val="002567E1"/>
    <w:rsid w:val="00256A6B"/>
    <w:rsid w:val="00256D62"/>
    <w:rsid w:val="00256FA4"/>
    <w:rsid w:val="0025733A"/>
    <w:rsid w:val="00257A70"/>
    <w:rsid w:val="00257B12"/>
    <w:rsid w:val="00257F44"/>
    <w:rsid w:val="002604B1"/>
    <w:rsid w:val="00260564"/>
    <w:rsid w:val="00260C56"/>
    <w:rsid w:val="002614DB"/>
    <w:rsid w:val="0026157C"/>
    <w:rsid w:val="00261874"/>
    <w:rsid w:val="00261AFD"/>
    <w:rsid w:val="00261E98"/>
    <w:rsid w:val="00262052"/>
    <w:rsid w:val="002621BD"/>
    <w:rsid w:val="00262873"/>
    <w:rsid w:val="00262D54"/>
    <w:rsid w:val="00262E56"/>
    <w:rsid w:val="0026313D"/>
    <w:rsid w:val="002634B4"/>
    <w:rsid w:val="00263891"/>
    <w:rsid w:val="00263A5D"/>
    <w:rsid w:val="00263E86"/>
    <w:rsid w:val="00263F25"/>
    <w:rsid w:val="00264047"/>
    <w:rsid w:val="00264A04"/>
    <w:rsid w:val="00264C75"/>
    <w:rsid w:val="00264E2D"/>
    <w:rsid w:val="00264E5F"/>
    <w:rsid w:val="00264FB4"/>
    <w:rsid w:val="00265019"/>
    <w:rsid w:val="0026514C"/>
    <w:rsid w:val="002655A7"/>
    <w:rsid w:val="002655BA"/>
    <w:rsid w:val="002655F2"/>
    <w:rsid w:val="002656FD"/>
    <w:rsid w:val="0026587C"/>
    <w:rsid w:val="0026589D"/>
    <w:rsid w:val="002659F6"/>
    <w:rsid w:val="00265D68"/>
    <w:rsid w:val="00265F12"/>
    <w:rsid w:val="002668C6"/>
    <w:rsid w:val="002673FE"/>
    <w:rsid w:val="00267DE0"/>
    <w:rsid w:val="00267E78"/>
    <w:rsid w:val="00267F15"/>
    <w:rsid w:val="00267FA5"/>
    <w:rsid w:val="00270085"/>
    <w:rsid w:val="002703D0"/>
    <w:rsid w:val="002704EB"/>
    <w:rsid w:val="002706EF"/>
    <w:rsid w:val="00270A49"/>
    <w:rsid w:val="00270E56"/>
    <w:rsid w:val="00271130"/>
    <w:rsid w:val="00271183"/>
    <w:rsid w:val="002713A0"/>
    <w:rsid w:val="00271CFF"/>
    <w:rsid w:val="00271D0A"/>
    <w:rsid w:val="00271FDD"/>
    <w:rsid w:val="00272BB0"/>
    <w:rsid w:val="00272D26"/>
    <w:rsid w:val="00272F11"/>
    <w:rsid w:val="0027317C"/>
    <w:rsid w:val="0027338A"/>
    <w:rsid w:val="00273E0E"/>
    <w:rsid w:val="00273EC7"/>
    <w:rsid w:val="002741D1"/>
    <w:rsid w:val="002749CF"/>
    <w:rsid w:val="00274A79"/>
    <w:rsid w:val="00275046"/>
    <w:rsid w:val="00275333"/>
    <w:rsid w:val="0027541A"/>
    <w:rsid w:val="00275568"/>
    <w:rsid w:val="00275822"/>
    <w:rsid w:val="00276667"/>
    <w:rsid w:val="0027722C"/>
    <w:rsid w:val="00277B6F"/>
    <w:rsid w:val="00277D4C"/>
    <w:rsid w:val="002800AC"/>
    <w:rsid w:val="002802DE"/>
    <w:rsid w:val="00280370"/>
    <w:rsid w:val="002803E7"/>
    <w:rsid w:val="0028106C"/>
    <w:rsid w:val="002810C2"/>
    <w:rsid w:val="002810F9"/>
    <w:rsid w:val="00281B59"/>
    <w:rsid w:val="002823AB"/>
    <w:rsid w:val="002823AF"/>
    <w:rsid w:val="0028242F"/>
    <w:rsid w:val="00282C91"/>
    <w:rsid w:val="00282DD4"/>
    <w:rsid w:val="00282EB3"/>
    <w:rsid w:val="00282FBC"/>
    <w:rsid w:val="00283187"/>
    <w:rsid w:val="00283190"/>
    <w:rsid w:val="0028389E"/>
    <w:rsid w:val="00283B7C"/>
    <w:rsid w:val="00283F2D"/>
    <w:rsid w:val="002846A3"/>
    <w:rsid w:val="00284D31"/>
    <w:rsid w:val="0028529E"/>
    <w:rsid w:val="00285309"/>
    <w:rsid w:val="00285404"/>
    <w:rsid w:val="00285555"/>
    <w:rsid w:val="002864AB"/>
    <w:rsid w:val="002867D0"/>
    <w:rsid w:val="00286957"/>
    <w:rsid w:val="0028730B"/>
    <w:rsid w:val="00287CE8"/>
    <w:rsid w:val="00290113"/>
    <w:rsid w:val="002909C7"/>
    <w:rsid w:val="0029182D"/>
    <w:rsid w:val="00291E21"/>
    <w:rsid w:val="00291ECB"/>
    <w:rsid w:val="00291F18"/>
    <w:rsid w:val="00292B64"/>
    <w:rsid w:val="00292D97"/>
    <w:rsid w:val="00294762"/>
    <w:rsid w:val="002955BF"/>
    <w:rsid w:val="00295DAC"/>
    <w:rsid w:val="00296298"/>
    <w:rsid w:val="002962CC"/>
    <w:rsid w:val="00296BD3"/>
    <w:rsid w:val="00296E29"/>
    <w:rsid w:val="002973ED"/>
    <w:rsid w:val="00297DF4"/>
    <w:rsid w:val="002A0366"/>
    <w:rsid w:val="002A07C3"/>
    <w:rsid w:val="002A0A40"/>
    <w:rsid w:val="002A0EC1"/>
    <w:rsid w:val="002A10F2"/>
    <w:rsid w:val="002A11E4"/>
    <w:rsid w:val="002A25E0"/>
    <w:rsid w:val="002A2947"/>
    <w:rsid w:val="002A299D"/>
    <w:rsid w:val="002A32E9"/>
    <w:rsid w:val="002A3347"/>
    <w:rsid w:val="002A394D"/>
    <w:rsid w:val="002A3AF4"/>
    <w:rsid w:val="002A3CF9"/>
    <w:rsid w:val="002A4289"/>
    <w:rsid w:val="002A47D9"/>
    <w:rsid w:val="002A4CEE"/>
    <w:rsid w:val="002A4E30"/>
    <w:rsid w:val="002A4EEE"/>
    <w:rsid w:val="002A5182"/>
    <w:rsid w:val="002A566C"/>
    <w:rsid w:val="002A6044"/>
    <w:rsid w:val="002A61A9"/>
    <w:rsid w:val="002A64CE"/>
    <w:rsid w:val="002A6A6A"/>
    <w:rsid w:val="002A6F64"/>
    <w:rsid w:val="002A6F84"/>
    <w:rsid w:val="002A7E10"/>
    <w:rsid w:val="002A7FE9"/>
    <w:rsid w:val="002B0428"/>
    <w:rsid w:val="002B0789"/>
    <w:rsid w:val="002B0BD7"/>
    <w:rsid w:val="002B165A"/>
    <w:rsid w:val="002B1789"/>
    <w:rsid w:val="002B1CCA"/>
    <w:rsid w:val="002B1E8F"/>
    <w:rsid w:val="002B20DE"/>
    <w:rsid w:val="002B21DB"/>
    <w:rsid w:val="002B22CA"/>
    <w:rsid w:val="002B2432"/>
    <w:rsid w:val="002B2498"/>
    <w:rsid w:val="002B283B"/>
    <w:rsid w:val="002B2A1C"/>
    <w:rsid w:val="002B34A4"/>
    <w:rsid w:val="002B37FF"/>
    <w:rsid w:val="002B381A"/>
    <w:rsid w:val="002B3C4B"/>
    <w:rsid w:val="002B3D2D"/>
    <w:rsid w:val="002B43BD"/>
    <w:rsid w:val="002B476E"/>
    <w:rsid w:val="002B4D3D"/>
    <w:rsid w:val="002B4FBB"/>
    <w:rsid w:val="002B5BB9"/>
    <w:rsid w:val="002B5D72"/>
    <w:rsid w:val="002B6200"/>
    <w:rsid w:val="002B654C"/>
    <w:rsid w:val="002B70FA"/>
    <w:rsid w:val="002B71E9"/>
    <w:rsid w:val="002B7938"/>
    <w:rsid w:val="002C0054"/>
    <w:rsid w:val="002C007D"/>
    <w:rsid w:val="002C014A"/>
    <w:rsid w:val="002C0298"/>
    <w:rsid w:val="002C0315"/>
    <w:rsid w:val="002C0376"/>
    <w:rsid w:val="002C0533"/>
    <w:rsid w:val="002C064A"/>
    <w:rsid w:val="002C0A29"/>
    <w:rsid w:val="002C12D4"/>
    <w:rsid w:val="002C14B0"/>
    <w:rsid w:val="002C1C1F"/>
    <w:rsid w:val="002C1E21"/>
    <w:rsid w:val="002C23A1"/>
    <w:rsid w:val="002C26C2"/>
    <w:rsid w:val="002C2ADF"/>
    <w:rsid w:val="002C2C41"/>
    <w:rsid w:val="002C2EBB"/>
    <w:rsid w:val="002C2EDB"/>
    <w:rsid w:val="002C2EE6"/>
    <w:rsid w:val="002C325E"/>
    <w:rsid w:val="002C375B"/>
    <w:rsid w:val="002C37D0"/>
    <w:rsid w:val="002C3883"/>
    <w:rsid w:val="002C4103"/>
    <w:rsid w:val="002C44E2"/>
    <w:rsid w:val="002C4CA1"/>
    <w:rsid w:val="002C4ED4"/>
    <w:rsid w:val="002C51D5"/>
    <w:rsid w:val="002C579E"/>
    <w:rsid w:val="002C5809"/>
    <w:rsid w:val="002C5ACF"/>
    <w:rsid w:val="002C623F"/>
    <w:rsid w:val="002C689C"/>
    <w:rsid w:val="002C6F65"/>
    <w:rsid w:val="002C7405"/>
    <w:rsid w:val="002C775B"/>
    <w:rsid w:val="002C7BD9"/>
    <w:rsid w:val="002C7D84"/>
    <w:rsid w:val="002D016D"/>
    <w:rsid w:val="002D031D"/>
    <w:rsid w:val="002D08E9"/>
    <w:rsid w:val="002D0A78"/>
    <w:rsid w:val="002D0B9D"/>
    <w:rsid w:val="002D0FFB"/>
    <w:rsid w:val="002D12DE"/>
    <w:rsid w:val="002D13AF"/>
    <w:rsid w:val="002D2314"/>
    <w:rsid w:val="002D2349"/>
    <w:rsid w:val="002D30E2"/>
    <w:rsid w:val="002D3347"/>
    <w:rsid w:val="002D3739"/>
    <w:rsid w:val="002D37BB"/>
    <w:rsid w:val="002D3923"/>
    <w:rsid w:val="002D42AD"/>
    <w:rsid w:val="002D436A"/>
    <w:rsid w:val="002D46D4"/>
    <w:rsid w:val="002D472B"/>
    <w:rsid w:val="002D4B18"/>
    <w:rsid w:val="002D593C"/>
    <w:rsid w:val="002D5EE0"/>
    <w:rsid w:val="002D60DC"/>
    <w:rsid w:val="002D6B5B"/>
    <w:rsid w:val="002D6B9A"/>
    <w:rsid w:val="002D7008"/>
    <w:rsid w:val="002D7A87"/>
    <w:rsid w:val="002D7B7E"/>
    <w:rsid w:val="002D7C25"/>
    <w:rsid w:val="002D7D16"/>
    <w:rsid w:val="002D7E7F"/>
    <w:rsid w:val="002E01A3"/>
    <w:rsid w:val="002E08EF"/>
    <w:rsid w:val="002E0CF6"/>
    <w:rsid w:val="002E0EC9"/>
    <w:rsid w:val="002E10FE"/>
    <w:rsid w:val="002E1388"/>
    <w:rsid w:val="002E14F8"/>
    <w:rsid w:val="002E2368"/>
    <w:rsid w:val="002E274C"/>
    <w:rsid w:val="002E2CE3"/>
    <w:rsid w:val="002E2CF0"/>
    <w:rsid w:val="002E3106"/>
    <w:rsid w:val="002E3907"/>
    <w:rsid w:val="002E3DBA"/>
    <w:rsid w:val="002E409B"/>
    <w:rsid w:val="002E47AD"/>
    <w:rsid w:val="002E47DE"/>
    <w:rsid w:val="002E48F1"/>
    <w:rsid w:val="002E530C"/>
    <w:rsid w:val="002E55DA"/>
    <w:rsid w:val="002E591F"/>
    <w:rsid w:val="002E5AD2"/>
    <w:rsid w:val="002E5C44"/>
    <w:rsid w:val="002E5E79"/>
    <w:rsid w:val="002E673C"/>
    <w:rsid w:val="002E67CC"/>
    <w:rsid w:val="002E6836"/>
    <w:rsid w:val="002E6853"/>
    <w:rsid w:val="002E6A1A"/>
    <w:rsid w:val="002E6F88"/>
    <w:rsid w:val="002E7022"/>
    <w:rsid w:val="002E717C"/>
    <w:rsid w:val="002E75AF"/>
    <w:rsid w:val="002E7828"/>
    <w:rsid w:val="002E78C4"/>
    <w:rsid w:val="002E7DD4"/>
    <w:rsid w:val="002E7F62"/>
    <w:rsid w:val="002F0044"/>
    <w:rsid w:val="002F01FB"/>
    <w:rsid w:val="002F05A5"/>
    <w:rsid w:val="002F05E0"/>
    <w:rsid w:val="002F0B89"/>
    <w:rsid w:val="002F1351"/>
    <w:rsid w:val="002F1459"/>
    <w:rsid w:val="002F1A71"/>
    <w:rsid w:val="002F1B25"/>
    <w:rsid w:val="002F1C23"/>
    <w:rsid w:val="002F1CEF"/>
    <w:rsid w:val="002F1F3E"/>
    <w:rsid w:val="002F2108"/>
    <w:rsid w:val="002F2123"/>
    <w:rsid w:val="002F24C2"/>
    <w:rsid w:val="002F25AD"/>
    <w:rsid w:val="002F2A16"/>
    <w:rsid w:val="002F2F07"/>
    <w:rsid w:val="002F2FDE"/>
    <w:rsid w:val="002F35AF"/>
    <w:rsid w:val="002F3994"/>
    <w:rsid w:val="002F39FF"/>
    <w:rsid w:val="002F3B4E"/>
    <w:rsid w:val="002F4278"/>
    <w:rsid w:val="002F4409"/>
    <w:rsid w:val="002F45C4"/>
    <w:rsid w:val="002F4AC4"/>
    <w:rsid w:val="002F4D28"/>
    <w:rsid w:val="002F57CF"/>
    <w:rsid w:val="002F58A9"/>
    <w:rsid w:val="002F6186"/>
    <w:rsid w:val="002F732E"/>
    <w:rsid w:val="002F73A9"/>
    <w:rsid w:val="002F743F"/>
    <w:rsid w:val="002F74CB"/>
    <w:rsid w:val="002F7550"/>
    <w:rsid w:val="002F783F"/>
    <w:rsid w:val="002F787F"/>
    <w:rsid w:val="002F7A06"/>
    <w:rsid w:val="002F7BF2"/>
    <w:rsid w:val="002F7C07"/>
    <w:rsid w:val="002F7C10"/>
    <w:rsid w:val="003002C0"/>
    <w:rsid w:val="00300386"/>
    <w:rsid w:val="0030083C"/>
    <w:rsid w:val="00300902"/>
    <w:rsid w:val="00300C32"/>
    <w:rsid w:val="00301688"/>
    <w:rsid w:val="00301B19"/>
    <w:rsid w:val="00302157"/>
    <w:rsid w:val="00302CBB"/>
    <w:rsid w:val="00302D61"/>
    <w:rsid w:val="003031C9"/>
    <w:rsid w:val="00303AD5"/>
    <w:rsid w:val="00303D49"/>
    <w:rsid w:val="00304895"/>
    <w:rsid w:val="00305148"/>
    <w:rsid w:val="0030529E"/>
    <w:rsid w:val="003054F6"/>
    <w:rsid w:val="003060DF"/>
    <w:rsid w:val="00306515"/>
    <w:rsid w:val="00306798"/>
    <w:rsid w:val="003067D7"/>
    <w:rsid w:val="003069F5"/>
    <w:rsid w:val="00306D07"/>
    <w:rsid w:val="00307206"/>
    <w:rsid w:val="003106C7"/>
    <w:rsid w:val="00310735"/>
    <w:rsid w:val="003109BE"/>
    <w:rsid w:val="00310A6E"/>
    <w:rsid w:val="00310C60"/>
    <w:rsid w:val="00310F0D"/>
    <w:rsid w:val="003110F8"/>
    <w:rsid w:val="00311142"/>
    <w:rsid w:val="00311A12"/>
    <w:rsid w:val="00311B30"/>
    <w:rsid w:val="00311E49"/>
    <w:rsid w:val="00312F6F"/>
    <w:rsid w:val="00313378"/>
    <w:rsid w:val="0031375E"/>
    <w:rsid w:val="00314002"/>
    <w:rsid w:val="00314623"/>
    <w:rsid w:val="003147E3"/>
    <w:rsid w:val="00314C74"/>
    <w:rsid w:val="00314C92"/>
    <w:rsid w:val="00314D90"/>
    <w:rsid w:val="003159CB"/>
    <w:rsid w:val="00315B72"/>
    <w:rsid w:val="00315E30"/>
    <w:rsid w:val="00315EB4"/>
    <w:rsid w:val="003160BF"/>
    <w:rsid w:val="003163AC"/>
    <w:rsid w:val="003166BD"/>
    <w:rsid w:val="00316851"/>
    <w:rsid w:val="00316B5B"/>
    <w:rsid w:val="00320597"/>
    <w:rsid w:val="0032124F"/>
    <w:rsid w:val="00321A2A"/>
    <w:rsid w:val="00321C31"/>
    <w:rsid w:val="00322228"/>
    <w:rsid w:val="00322A13"/>
    <w:rsid w:val="00322F7B"/>
    <w:rsid w:val="00323064"/>
    <w:rsid w:val="0032338F"/>
    <w:rsid w:val="00323C2D"/>
    <w:rsid w:val="0032419B"/>
    <w:rsid w:val="003242D0"/>
    <w:rsid w:val="003242D7"/>
    <w:rsid w:val="00324333"/>
    <w:rsid w:val="00324744"/>
    <w:rsid w:val="00324AD6"/>
    <w:rsid w:val="00324D81"/>
    <w:rsid w:val="0032519F"/>
    <w:rsid w:val="003251C8"/>
    <w:rsid w:val="00325A80"/>
    <w:rsid w:val="00325D43"/>
    <w:rsid w:val="00325DDF"/>
    <w:rsid w:val="003262AE"/>
    <w:rsid w:val="00326577"/>
    <w:rsid w:val="00326CC9"/>
    <w:rsid w:val="00326D29"/>
    <w:rsid w:val="0032772A"/>
    <w:rsid w:val="00327802"/>
    <w:rsid w:val="0032798F"/>
    <w:rsid w:val="00327BA7"/>
    <w:rsid w:val="00327BE8"/>
    <w:rsid w:val="00327BFB"/>
    <w:rsid w:val="00327CDE"/>
    <w:rsid w:val="003304BE"/>
    <w:rsid w:val="003304D0"/>
    <w:rsid w:val="00330BC6"/>
    <w:rsid w:val="00330C78"/>
    <w:rsid w:val="003312A3"/>
    <w:rsid w:val="00331337"/>
    <w:rsid w:val="00331828"/>
    <w:rsid w:val="0033197B"/>
    <w:rsid w:val="00331D66"/>
    <w:rsid w:val="00331EAC"/>
    <w:rsid w:val="003322F7"/>
    <w:rsid w:val="0033252C"/>
    <w:rsid w:val="003327EA"/>
    <w:rsid w:val="00332C41"/>
    <w:rsid w:val="00332CA1"/>
    <w:rsid w:val="00332DBB"/>
    <w:rsid w:val="00333404"/>
    <w:rsid w:val="003334B6"/>
    <w:rsid w:val="00333599"/>
    <w:rsid w:val="00334171"/>
    <w:rsid w:val="00334C09"/>
    <w:rsid w:val="003351F8"/>
    <w:rsid w:val="00335455"/>
    <w:rsid w:val="003359CD"/>
    <w:rsid w:val="00335BD9"/>
    <w:rsid w:val="00335DD4"/>
    <w:rsid w:val="00337108"/>
    <w:rsid w:val="00337569"/>
    <w:rsid w:val="00337653"/>
    <w:rsid w:val="003377FC"/>
    <w:rsid w:val="00337924"/>
    <w:rsid w:val="00337A7A"/>
    <w:rsid w:val="00337F95"/>
    <w:rsid w:val="003404EC"/>
    <w:rsid w:val="0034071C"/>
    <w:rsid w:val="00340D74"/>
    <w:rsid w:val="00341274"/>
    <w:rsid w:val="003413D8"/>
    <w:rsid w:val="00341BBA"/>
    <w:rsid w:val="00341D3D"/>
    <w:rsid w:val="00342912"/>
    <w:rsid w:val="003429FF"/>
    <w:rsid w:val="00342B24"/>
    <w:rsid w:val="0034378B"/>
    <w:rsid w:val="00343E45"/>
    <w:rsid w:val="00343ECE"/>
    <w:rsid w:val="00344071"/>
    <w:rsid w:val="003441FD"/>
    <w:rsid w:val="003444C5"/>
    <w:rsid w:val="003445F2"/>
    <w:rsid w:val="0034516D"/>
    <w:rsid w:val="00345405"/>
    <w:rsid w:val="0034589F"/>
    <w:rsid w:val="00345C09"/>
    <w:rsid w:val="003468FA"/>
    <w:rsid w:val="003469C3"/>
    <w:rsid w:val="00346CC0"/>
    <w:rsid w:val="003472CA"/>
    <w:rsid w:val="0034731F"/>
    <w:rsid w:val="00347A9A"/>
    <w:rsid w:val="00347DDB"/>
    <w:rsid w:val="00347E67"/>
    <w:rsid w:val="00347F54"/>
    <w:rsid w:val="00350178"/>
    <w:rsid w:val="003505D1"/>
    <w:rsid w:val="00350B24"/>
    <w:rsid w:val="00350CF6"/>
    <w:rsid w:val="003514A0"/>
    <w:rsid w:val="0035158D"/>
    <w:rsid w:val="00351AFC"/>
    <w:rsid w:val="00351B1B"/>
    <w:rsid w:val="00351B39"/>
    <w:rsid w:val="003523D1"/>
    <w:rsid w:val="003525AC"/>
    <w:rsid w:val="0035266F"/>
    <w:rsid w:val="003529D7"/>
    <w:rsid w:val="003529DF"/>
    <w:rsid w:val="00352C65"/>
    <w:rsid w:val="00352F24"/>
    <w:rsid w:val="00353F22"/>
    <w:rsid w:val="00354167"/>
    <w:rsid w:val="003545D4"/>
    <w:rsid w:val="00355149"/>
    <w:rsid w:val="00355154"/>
    <w:rsid w:val="00355DDE"/>
    <w:rsid w:val="0035678D"/>
    <w:rsid w:val="00356A50"/>
    <w:rsid w:val="00356BD7"/>
    <w:rsid w:val="00356F29"/>
    <w:rsid w:val="00356FB8"/>
    <w:rsid w:val="00357156"/>
    <w:rsid w:val="0035769A"/>
    <w:rsid w:val="003578A9"/>
    <w:rsid w:val="00357D99"/>
    <w:rsid w:val="003605ED"/>
    <w:rsid w:val="003606DE"/>
    <w:rsid w:val="00360748"/>
    <w:rsid w:val="00360E1A"/>
    <w:rsid w:val="00360E40"/>
    <w:rsid w:val="00361035"/>
    <w:rsid w:val="00361099"/>
    <w:rsid w:val="003610DF"/>
    <w:rsid w:val="003612AD"/>
    <w:rsid w:val="00361511"/>
    <w:rsid w:val="00361B4E"/>
    <w:rsid w:val="00362354"/>
    <w:rsid w:val="00362ADF"/>
    <w:rsid w:val="00362CBB"/>
    <w:rsid w:val="00362FAA"/>
    <w:rsid w:val="003633A2"/>
    <w:rsid w:val="003636DC"/>
    <w:rsid w:val="0036387E"/>
    <w:rsid w:val="00363A8C"/>
    <w:rsid w:val="003644FB"/>
    <w:rsid w:val="003649CA"/>
    <w:rsid w:val="00364B05"/>
    <w:rsid w:val="00364D35"/>
    <w:rsid w:val="003650C6"/>
    <w:rsid w:val="00365C54"/>
    <w:rsid w:val="00365EFF"/>
    <w:rsid w:val="00366154"/>
    <w:rsid w:val="003663E9"/>
    <w:rsid w:val="003668F6"/>
    <w:rsid w:val="00366E4C"/>
    <w:rsid w:val="003671C3"/>
    <w:rsid w:val="003671F6"/>
    <w:rsid w:val="00367668"/>
    <w:rsid w:val="00370097"/>
    <w:rsid w:val="00370AE8"/>
    <w:rsid w:val="00370F81"/>
    <w:rsid w:val="003711A9"/>
    <w:rsid w:val="00371274"/>
    <w:rsid w:val="00371A0E"/>
    <w:rsid w:val="00371CE8"/>
    <w:rsid w:val="003721DA"/>
    <w:rsid w:val="003723C6"/>
    <w:rsid w:val="0037265E"/>
    <w:rsid w:val="00372A6A"/>
    <w:rsid w:val="00372E86"/>
    <w:rsid w:val="0037307B"/>
    <w:rsid w:val="0037341F"/>
    <w:rsid w:val="00373718"/>
    <w:rsid w:val="003737AC"/>
    <w:rsid w:val="00373C1E"/>
    <w:rsid w:val="00373CC8"/>
    <w:rsid w:val="00373F82"/>
    <w:rsid w:val="0037469B"/>
    <w:rsid w:val="00375024"/>
    <w:rsid w:val="00375585"/>
    <w:rsid w:val="00375C15"/>
    <w:rsid w:val="00375E38"/>
    <w:rsid w:val="00376567"/>
    <w:rsid w:val="00376762"/>
    <w:rsid w:val="0037678D"/>
    <w:rsid w:val="00376DFE"/>
    <w:rsid w:val="003776F4"/>
    <w:rsid w:val="00377EAE"/>
    <w:rsid w:val="00377F4A"/>
    <w:rsid w:val="003804AC"/>
    <w:rsid w:val="0038056D"/>
    <w:rsid w:val="003813BC"/>
    <w:rsid w:val="00381421"/>
    <w:rsid w:val="0038151C"/>
    <w:rsid w:val="003823D2"/>
    <w:rsid w:val="00382AC5"/>
    <w:rsid w:val="00382B2C"/>
    <w:rsid w:val="00383391"/>
    <w:rsid w:val="00383612"/>
    <w:rsid w:val="00383785"/>
    <w:rsid w:val="00383B02"/>
    <w:rsid w:val="0038470B"/>
    <w:rsid w:val="003847FD"/>
    <w:rsid w:val="00384E9A"/>
    <w:rsid w:val="003855B7"/>
    <w:rsid w:val="00385721"/>
    <w:rsid w:val="00385C77"/>
    <w:rsid w:val="003860AB"/>
    <w:rsid w:val="00386108"/>
    <w:rsid w:val="00386C1F"/>
    <w:rsid w:val="00386C48"/>
    <w:rsid w:val="00386C68"/>
    <w:rsid w:val="00387127"/>
    <w:rsid w:val="0038778C"/>
    <w:rsid w:val="003877D5"/>
    <w:rsid w:val="003878C0"/>
    <w:rsid w:val="00387ACF"/>
    <w:rsid w:val="00387C5E"/>
    <w:rsid w:val="00387D44"/>
    <w:rsid w:val="00387F88"/>
    <w:rsid w:val="00390162"/>
    <w:rsid w:val="0039033B"/>
    <w:rsid w:val="003908E7"/>
    <w:rsid w:val="003910D9"/>
    <w:rsid w:val="003917AA"/>
    <w:rsid w:val="00391D2E"/>
    <w:rsid w:val="00391D7B"/>
    <w:rsid w:val="0039223D"/>
    <w:rsid w:val="003924A3"/>
    <w:rsid w:val="003924F4"/>
    <w:rsid w:val="00392564"/>
    <w:rsid w:val="00392681"/>
    <w:rsid w:val="00392A15"/>
    <w:rsid w:val="00393056"/>
    <w:rsid w:val="00393094"/>
    <w:rsid w:val="00393417"/>
    <w:rsid w:val="00393816"/>
    <w:rsid w:val="00393D6A"/>
    <w:rsid w:val="00393EC2"/>
    <w:rsid w:val="0039400C"/>
    <w:rsid w:val="00394D5F"/>
    <w:rsid w:val="0039596A"/>
    <w:rsid w:val="00395A19"/>
    <w:rsid w:val="00395B34"/>
    <w:rsid w:val="003971A6"/>
    <w:rsid w:val="00397356"/>
    <w:rsid w:val="00397357"/>
    <w:rsid w:val="003975F7"/>
    <w:rsid w:val="0039781C"/>
    <w:rsid w:val="003A0425"/>
    <w:rsid w:val="003A0577"/>
    <w:rsid w:val="003A0C2B"/>
    <w:rsid w:val="003A1733"/>
    <w:rsid w:val="003A1C1F"/>
    <w:rsid w:val="003A24E5"/>
    <w:rsid w:val="003A2AC8"/>
    <w:rsid w:val="003A3352"/>
    <w:rsid w:val="003A3605"/>
    <w:rsid w:val="003A36D7"/>
    <w:rsid w:val="003A3B53"/>
    <w:rsid w:val="003A3E6F"/>
    <w:rsid w:val="003A4078"/>
    <w:rsid w:val="003A4492"/>
    <w:rsid w:val="003A4726"/>
    <w:rsid w:val="003A5C0C"/>
    <w:rsid w:val="003A5D06"/>
    <w:rsid w:val="003A610D"/>
    <w:rsid w:val="003A661C"/>
    <w:rsid w:val="003A6791"/>
    <w:rsid w:val="003A6AD3"/>
    <w:rsid w:val="003A6B31"/>
    <w:rsid w:val="003A7358"/>
    <w:rsid w:val="003A7556"/>
    <w:rsid w:val="003A764F"/>
    <w:rsid w:val="003A7B9B"/>
    <w:rsid w:val="003A7C6F"/>
    <w:rsid w:val="003B00D9"/>
    <w:rsid w:val="003B0463"/>
    <w:rsid w:val="003B120A"/>
    <w:rsid w:val="003B1F5E"/>
    <w:rsid w:val="003B2297"/>
    <w:rsid w:val="003B22F7"/>
    <w:rsid w:val="003B2AF3"/>
    <w:rsid w:val="003B2E0D"/>
    <w:rsid w:val="003B3266"/>
    <w:rsid w:val="003B3740"/>
    <w:rsid w:val="003B3970"/>
    <w:rsid w:val="003B3A68"/>
    <w:rsid w:val="003B3EC9"/>
    <w:rsid w:val="003B434A"/>
    <w:rsid w:val="003B45AD"/>
    <w:rsid w:val="003B4737"/>
    <w:rsid w:val="003B5326"/>
    <w:rsid w:val="003B54D5"/>
    <w:rsid w:val="003B5F68"/>
    <w:rsid w:val="003B5FAF"/>
    <w:rsid w:val="003B61B5"/>
    <w:rsid w:val="003B6464"/>
    <w:rsid w:val="003B64A3"/>
    <w:rsid w:val="003B6B4F"/>
    <w:rsid w:val="003B6FD4"/>
    <w:rsid w:val="003B75EB"/>
    <w:rsid w:val="003B7DB3"/>
    <w:rsid w:val="003C0446"/>
    <w:rsid w:val="003C07ED"/>
    <w:rsid w:val="003C0BEC"/>
    <w:rsid w:val="003C1AEB"/>
    <w:rsid w:val="003C1EB3"/>
    <w:rsid w:val="003C20EF"/>
    <w:rsid w:val="003C22CA"/>
    <w:rsid w:val="003C2711"/>
    <w:rsid w:val="003C276F"/>
    <w:rsid w:val="003C2F8B"/>
    <w:rsid w:val="003C312B"/>
    <w:rsid w:val="003C3215"/>
    <w:rsid w:val="003C3288"/>
    <w:rsid w:val="003C3884"/>
    <w:rsid w:val="003C38D2"/>
    <w:rsid w:val="003C3FE1"/>
    <w:rsid w:val="003C4861"/>
    <w:rsid w:val="003C495E"/>
    <w:rsid w:val="003C5977"/>
    <w:rsid w:val="003C5A29"/>
    <w:rsid w:val="003C6890"/>
    <w:rsid w:val="003C6993"/>
    <w:rsid w:val="003C771D"/>
    <w:rsid w:val="003C7908"/>
    <w:rsid w:val="003C7ADB"/>
    <w:rsid w:val="003D026F"/>
    <w:rsid w:val="003D0434"/>
    <w:rsid w:val="003D043E"/>
    <w:rsid w:val="003D04D2"/>
    <w:rsid w:val="003D0709"/>
    <w:rsid w:val="003D0713"/>
    <w:rsid w:val="003D0762"/>
    <w:rsid w:val="003D07B5"/>
    <w:rsid w:val="003D09E2"/>
    <w:rsid w:val="003D0C01"/>
    <w:rsid w:val="003D173A"/>
    <w:rsid w:val="003D174E"/>
    <w:rsid w:val="003D180F"/>
    <w:rsid w:val="003D19CC"/>
    <w:rsid w:val="003D1D9D"/>
    <w:rsid w:val="003D1EBE"/>
    <w:rsid w:val="003D22C8"/>
    <w:rsid w:val="003D279C"/>
    <w:rsid w:val="003D285F"/>
    <w:rsid w:val="003D2A88"/>
    <w:rsid w:val="003D2B51"/>
    <w:rsid w:val="003D321F"/>
    <w:rsid w:val="003D3483"/>
    <w:rsid w:val="003D3643"/>
    <w:rsid w:val="003D39AB"/>
    <w:rsid w:val="003D3F6E"/>
    <w:rsid w:val="003D40AC"/>
    <w:rsid w:val="003D40EB"/>
    <w:rsid w:val="003D4B67"/>
    <w:rsid w:val="003D4C97"/>
    <w:rsid w:val="003D4FE4"/>
    <w:rsid w:val="003D5783"/>
    <w:rsid w:val="003D5B78"/>
    <w:rsid w:val="003D5BEC"/>
    <w:rsid w:val="003D5DAB"/>
    <w:rsid w:val="003D6713"/>
    <w:rsid w:val="003D699B"/>
    <w:rsid w:val="003D6AC9"/>
    <w:rsid w:val="003D6DDB"/>
    <w:rsid w:val="003D6EBC"/>
    <w:rsid w:val="003D71CC"/>
    <w:rsid w:val="003D7686"/>
    <w:rsid w:val="003D7965"/>
    <w:rsid w:val="003D7E2E"/>
    <w:rsid w:val="003E06CF"/>
    <w:rsid w:val="003E0FDC"/>
    <w:rsid w:val="003E108F"/>
    <w:rsid w:val="003E1196"/>
    <w:rsid w:val="003E128A"/>
    <w:rsid w:val="003E19F3"/>
    <w:rsid w:val="003E1E45"/>
    <w:rsid w:val="003E1E6B"/>
    <w:rsid w:val="003E2B6C"/>
    <w:rsid w:val="003E2F6B"/>
    <w:rsid w:val="003E333C"/>
    <w:rsid w:val="003E388D"/>
    <w:rsid w:val="003E3B08"/>
    <w:rsid w:val="003E3B1A"/>
    <w:rsid w:val="003E3D61"/>
    <w:rsid w:val="003E3E15"/>
    <w:rsid w:val="003E3F34"/>
    <w:rsid w:val="003E4170"/>
    <w:rsid w:val="003E436B"/>
    <w:rsid w:val="003E4C9B"/>
    <w:rsid w:val="003E53F7"/>
    <w:rsid w:val="003E5CC5"/>
    <w:rsid w:val="003E6041"/>
    <w:rsid w:val="003E614B"/>
    <w:rsid w:val="003E6450"/>
    <w:rsid w:val="003E6470"/>
    <w:rsid w:val="003E67D6"/>
    <w:rsid w:val="003E73EC"/>
    <w:rsid w:val="003E78C3"/>
    <w:rsid w:val="003E7A7F"/>
    <w:rsid w:val="003F005D"/>
    <w:rsid w:val="003F00E9"/>
    <w:rsid w:val="003F011C"/>
    <w:rsid w:val="003F0271"/>
    <w:rsid w:val="003F058D"/>
    <w:rsid w:val="003F1199"/>
    <w:rsid w:val="003F16B2"/>
    <w:rsid w:val="003F19B1"/>
    <w:rsid w:val="003F1CDA"/>
    <w:rsid w:val="003F1DE9"/>
    <w:rsid w:val="003F2740"/>
    <w:rsid w:val="003F28E0"/>
    <w:rsid w:val="003F2C92"/>
    <w:rsid w:val="003F3033"/>
    <w:rsid w:val="003F326F"/>
    <w:rsid w:val="003F3548"/>
    <w:rsid w:val="003F3643"/>
    <w:rsid w:val="003F3BF2"/>
    <w:rsid w:val="003F3D0D"/>
    <w:rsid w:val="003F3E30"/>
    <w:rsid w:val="003F3EE3"/>
    <w:rsid w:val="003F403A"/>
    <w:rsid w:val="003F467E"/>
    <w:rsid w:val="003F4898"/>
    <w:rsid w:val="003F4CAF"/>
    <w:rsid w:val="003F5330"/>
    <w:rsid w:val="003F561D"/>
    <w:rsid w:val="003F575C"/>
    <w:rsid w:val="003F5E8D"/>
    <w:rsid w:val="003F5FE1"/>
    <w:rsid w:val="003F621F"/>
    <w:rsid w:val="003F6CA6"/>
    <w:rsid w:val="003F7053"/>
    <w:rsid w:val="003F739B"/>
    <w:rsid w:val="003F768E"/>
    <w:rsid w:val="003F79FE"/>
    <w:rsid w:val="003F7E30"/>
    <w:rsid w:val="0040000B"/>
    <w:rsid w:val="0040020F"/>
    <w:rsid w:val="004004A7"/>
    <w:rsid w:val="004005A7"/>
    <w:rsid w:val="00400BAD"/>
    <w:rsid w:val="00401229"/>
    <w:rsid w:val="0040149C"/>
    <w:rsid w:val="00401A1D"/>
    <w:rsid w:val="004022E5"/>
    <w:rsid w:val="00402306"/>
    <w:rsid w:val="00402361"/>
    <w:rsid w:val="004025FB"/>
    <w:rsid w:val="0040310B"/>
    <w:rsid w:val="00403245"/>
    <w:rsid w:val="0040398A"/>
    <w:rsid w:val="00403EAF"/>
    <w:rsid w:val="004041A8"/>
    <w:rsid w:val="00404782"/>
    <w:rsid w:val="00404805"/>
    <w:rsid w:val="00404A97"/>
    <w:rsid w:val="00404EEC"/>
    <w:rsid w:val="00404F5E"/>
    <w:rsid w:val="004050FF"/>
    <w:rsid w:val="004051A2"/>
    <w:rsid w:val="004052BD"/>
    <w:rsid w:val="00405530"/>
    <w:rsid w:val="00405DD3"/>
    <w:rsid w:val="00406357"/>
    <w:rsid w:val="00406B44"/>
    <w:rsid w:val="00406E95"/>
    <w:rsid w:val="00407071"/>
    <w:rsid w:val="00407325"/>
    <w:rsid w:val="00407DA6"/>
    <w:rsid w:val="004103B7"/>
    <w:rsid w:val="00410518"/>
    <w:rsid w:val="00410DFE"/>
    <w:rsid w:val="00411292"/>
    <w:rsid w:val="0041149E"/>
    <w:rsid w:val="00411B80"/>
    <w:rsid w:val="00411D9C"/>
    <w:rsid w:val="00412191"/>
    <w:rsid w:val="004122A7"/>
    <w:rsid w:val="0041235A"/>
    <w:rsid w:val="00412C6C"/>
    <w:rsid w:val="00413983"/>
    <w:rsid w:val="00413EC9"/>
    <w:rsid w:val="004140F5"/>
    <w:rsid w:val="00414270"/>
    <w:rsid w:val="004142CD"/>
    <w:rsid w:val="004142D0"/>
    <w:rsid w:val="004143AD"/>
    <w:rsid w:val="00415096"/>
    <w:rsid w:val="004159E5"/>
    <w:rsid w:val="004159FB"/>
    <w:rsid w:val="00415F79"/>
    <w:rsid w:val="00417140"/>
    <w:rsid w:val="004172BB"/>
    <w:rsid w:val="0041737A"/>
    <w:rsid w:val="0041759A"/>
    <w:rsid w:val="0042002F"/>
    <w:rsid w:val="00420107"/>
    <w:rsid w:val="00420745"/>
    <w:rsid w:val="00420B91"/>
    <w:rsid w:val="00420E40"/>
    <w:rsid w:val="004210A9"/>
    <w:rsid w:val="004211C6"/>
    <w:rsid w:val="0042125F"/>
    <w:rsid w:val="004215B1"/>
    <w:rsid w:val="0042189B"/>
    <w:rsid w:val="00421ADC"/>
    <w:rsid w:val="004225E6"/>
    <w:rsid w:val="004226F3"/>
    <w:rsid w:val="00422A94"/>
    <w:rsid w:val="00422BBC"/>
    <w:rsid w:val="00422F6F"/>
    <w:rsid w:val="00423733"/>
    <w:rsid w:val="00423AAA"/>
    <w:rsid w:val="00423D65"/>
    <w:rsid w:val="004241E6"/>
    <w:rsid w:val="00424449"/>
    <w:rsid w:val="004244F9"/>
    <w:rsid w:val="00424546"/>
    <w:rsid w:val="00424679"/>
    <w:rsid w:val="00424767"/>
    <w:rsid w:val="004248EE"/>
    <w:rsid w:val="00424BCA"/>
    <w:rsid w:val="00424E2A"/>
    <w:rsid w:val="00425335"/>
    <w:rsid w:val="00425590"/>
    <w:rsid w:val="004255D0"/>
    <w:rsid w:val="00425906"/>
    <w:rsid w:val="0042618F"/>
    <w:rsid w:val="004262BC"/>
    <w:rsid w:val="00426CC1"/>
    <w:rsid w:val="00426D42"/>
    <w:rsid w:val="00426D6A"/>
    <w:rsid w:val="00426EBB"/>
    <w:rsid w:val="0042744E"/>
    <w:rsid w:val="00427A3D"/>
    <w:rsid w:val="00427B8B"/>
    <w:rsid w:val="00427BB1"/>
    <w:rsid w:val="00427DB6"/>
    <w:rsid w:val="00427FD5"/>
    <w:rsid w:val="00430316"/>
    <w:rsid w:val="00430453"/>
    <w:rsid w:val="004316DD"/>
    <w:rsid w:val="004318A8"/>
    <w:rsid w:val="0043214E"/>
    <w:rsid w:val="00432370"/>
    <w:rsid w:val="0043251C"/>
    <w:rsid w:val="00432557"/>
    <w:rsid w:val="00432652"/>
    <w:rsid w:val="004326CC"/>
    <w:rsid w:val="00433750"/>
    <w:rsid w:val="00433972"/>
    <w:rsid w:val="00433A22"/>
    <w:rsid w:val="00433D2E"/>
    <w:rsid w:val="00433E34"/>
    <w:rsid w:val="0043431B"/>
    <w:rsid w:val="00434522"/>
    <w:rsid w:val="00434861"/>
    <w:rsid w:val="00434BCB"/>
    <w:rsid w:val="00434C18"/>
    <w:rsid w:val="00435B81"/>
    <w:rsid w:val="00435C96"/>
    <w:rsid w:val="00435CD7"/>
    <w:rsid w:val="004360B4"/>
    <w:rsid w:val="0043754B"/>
    <w:rsid w:val="004378AC"/>
    <w:rsid w:val="00437D15"/>
    <w:rsid w:val="0044021C"/>
    <w:rsid w:val="0044069D"/>
    <w:rsid w:val="0044079B"/>
    <w:rsid w:val="00440E21"/>
    <w:rsid w:val="00440F7B"/>
    <w:rsid w:val="00440F85"/>
    <w:rsid w:val="0044105E"/>
    <w:rsid w:val="00441580"/>
    <w:rsid w:val="004417EA"/>
    <w:rsid w:val="0044246C"/>
    <w:rsid w:val="00442948"/>
    <w:rsid w:val="00442B2C"/>
    <w:rsid w:val="00442DA4"/>
    <w:rsid w:val="00442EC7"/>
    <w:rsid w:val="00442F5C"/>
    <w:rsid w:val="0044328A"/>
    <w:rsid w:val="0044347B"/>
    <w:rsid w:val="00443561"/>
    <w:rsid w:val="004439AD"/>
    <w:rsid w:val="004439CA"/>
    <w:rsid w:val="00444168"/>
    <w:rsid w:val="00444958"/>
    <w:rsid w:val="00444FE7"/>
    <w:rsid w:val="00445A73"/>
    <w:rsid w:val="00445BA0"/>
    <w:rsid w:val="00445E29"/>
    <w:rsid w:val="00446117"/>
    <w:rsid w:val="00446484"/>
    <w:rsid w:val="004468F1"/>
    <w:rsid w:val="004468F9"/>
    <w:rsid w:val="00446FFC"/>
    <w:rsid w:val="0044748D"/>
    <w:rsid w:val="00447775"/>
    <w:rsid w:val="004479F0"/>
    <w:rsid w:val="00447A04"/>
    <w:rsid w:val="00447CF9"/>
    <w:rsid w:val="00447F98"/>
    <w:rsid w:val="00450149"/>
    <w:rsid w:val="004507E3"/>
    <w:rsid w:val="00451FA9"/>
    <w:rsid w:val="00451FFE"/>
    <w:rsid w:val="00452502"/>
    <w:rsid w:val="00452CAC"/>
    <w:rsid w:val="00452E86"/>
    <w:rsid w:val="00452E93"/>
    <w:rsid w:val="00453A77"/>
    <w:rsid w:val="00453C7B"/>
    <w:rsid w:val="00453D54"/>
    <w:rsid w:val="00453ECE"/>
    <w:rsid w:val="00454C15"/>
    <w:rsid w:val="00454DDF"/>
    <w:rsid w:val="00454F6C"/>
    <w:rsid w:val="0045605A"/>
    <w:rsid w:val="0045699E"/>
    <w:rsid w:val="004569F1"/>
    <w:rsid w:val="00456C16"/>
    <w:rsid w:val="00456D30"/>
    <w:rsid w:val="00456D73"/>
    <w:rsid w:val="00456EC2"/>
    <w:rsid w:val="00457FDD"/>
    <w:rsid w:val="00460096"/>
    <w:rsid w:val="00460204"/>
    <w:rsid w:val="00460462"/>
    <w:rsid w:val="0046082B"/>
    <w:rsid w:val="004609CF"/>
    <w:rsid w:val="004613B2"/>
    <w:rsid w:val="004625FE"/>
    <w:rsid w:val="00462911"/>
    <w:rsid w:val="00462A3D"/>
    <w:rsid w:val="00462D5B"/>
    <w:rsid w:val="00462D7D"/>
    <w:rsid w:val="00463489"/>
    <w:rsid w:val="004636D9"/>
    <w:rsid w:val="00463E38"/>
    <w:rsid w:val="00463E79"/>
    <w:rsid w:val="00463FFA"/>
    <w:rsid w:val="00464887"/>
    <w:rsid w:val="00465A2D"/>
    <w:rsid w:val="0046611E"/>
    <w:rsid w:val="00466226"/>
    <w:rsid w:val="004664BB"/>
    <w:rsid w:val="004665A1"/>
    <w:rsid w:val="00466626"/>
    <w:rsid w:val="00466A71"/>
    <w:rsid w:val="00466B1C"/>
    <w:rsid w:val="00467034"/>
    <w:rsid w:val="00467225"/>
    <w:rsid w:val="00467805"/>
    <w:rsid w:val="004679EB"/>
    <w:rsid w:val="0047006F"/>
    <w:rsid w:val="0047025F"/>
    <w:rsid w:val="0047050F"/>
    <w:rsid w:val="00470996"/>
    <w:rsid w:val="00470AC3"/>
    <w:rsid w:val="00471459"/>
    <w:rsid w:val="004714F9"/>
    <w:rsid w:val="004718DD"/>
    <w:rsid w:val="0047193E"/>
    <w:rsid w:val="00471963"/>
    <w:rsid w:val="00471CA2"/>
    <w:rsid w:val="004721E5"/>
    <w:rsid w:val="0047225B"/>
    <w:rsid w:val="00472831"/>
    <w:rsid w:val="00472D8A"/>
    <w:rsid w:val="00472DB6"/>
    <w:rsid w:val="00472E7A"/>
    <w:rsid w:val="0047353D"/>
    <w:rsid w:val="00473788"/>
    <w:rsid w:val="00473D80"/>
    <w:rsid w:val="004740DF"/>
    <w:rsid w:val="00474100"/>
    <w:rsid w:val="004744D8"/>
    <w:rsid w:val="004745E3"/>
    <w:rsid w:val="00474AFF"/>
    <w:rsid w:val="00474B01"/>
    <w:rsid w:val="00474E21"/>
    <w:rsid w:val="00474FF3"/>
    <w:rsid w:val="0047550C"/>
    <w:rsid w:val="0047598C"/>
    <w:rsid w:val="0047697A"/>
    <w:rsid w:val="00476AF8"/>
    <w:rsid w:val="0047701B"/>
    <w:rsid w:val="00477109"/>
    <w:rsid w:val="00477121"/>
    <w:rsid w:val="0047719D"/>
    <w:rsid w:val="00477377"/>
    <w:rsid w:val="00477493"/>
    <w:rsid w:val="004777C6"/>
    <w:rsid w:val="00477919"/>
    <w:rsid w:val="00477DCC"/>
    <w:rsid w:val="00477FAD"/>
    <w:rsid w:val="00477FE9"/>
    <w:rsid w:val="0048045C"/>
    <w:rsid w:val="00480E65"/>
    <w:rsid w:val="0048124C"/>
    <w:rsid w:val="00481693"/>
    <w:rsid w:val="00481E84"/>
    <w:rsid w:val="004822C0"/>
    <w:rsid w:val="004822EF"/>
    <w:rsid w:val="00482AE7"/>
    <w:rsid w:val="004841F9"/>
    <w:rsid w:val="00484B13"/>
    <w:rsid w:val="00484FB3"/>
    <w:rsid w:val="004854EA"/>
    <w:rsid w:val="00485A82"/>
    <w:rsid w:val="0048612E"/>
    <w:rsid w:val="004869FB"/>
    <w:rsid w:val="00486CEE"/>
    <w:rsid w:val="00486EC4"/>
    <w:rsid w:val="00486F9D"/>
    <w:rsid w:val="00487097"/>
    <w:rsid w:val="00487164"/>
    <w:rsid w:val="00487376"/>
    <w:rsid w:val="00487880"/>
    <w:rsid w:val="004879A5"/>
    <w:rsid w:val="00487AFD"/>
    <w:rsid w:val="004900F5"/>
    <w:rsid w:val="00491057"/>
    <w:rsid w:val="00491398"/>
    <w:rsid w:val="004916F7"/>
    <w:rsid w:val="00491914"/>
    <w:rsid w:val="004919A6"/>
    <w:rsid w:val="00491C08"/>
    <w:rsid w:val="0049253E"/>
    <w:rsid w:val="00492E63"/>
    <w:rsid w:val="00492E81"/>
    <w:rsid w:val="00492FB0"/>
    <w:rsid w:val="004937DC"/>
    <w:rsid w:val="004937DD"/>
    <w:rsid w:val="00493B79"/>
    <w:rsid w:val="00494667"/>
    <w:rsid w:val="00494CF0"/>
    <w:rsid w:val="004951B3"/>
    <w:rsid w:val="004955EA"/>
    <w:rsid w:val="0049564F"/>
    <w:rsid w:val="0049583C"/>
    <w:rsid w:val="0049626D"/>
    <w:rsid w:val="004962FE"/>
    <w:rsid w:val="004968FC"/>
    <w:rsid w:val="00496E9B"/>
    <w:rsid w:val="0049709D"/>
    <w:rsid w:val="00497424"/>
    <w:rsid w:val="004977A1"/>
    <w:rsid w:val="004977B4"/>
    <w:rsid w:val="004979B3"/>
    <w:rsid w:val="004A0089"/>
    <w:rsid w:val="004A0686"/>
    <w:rsid w:val="004A098D"/>
    <w:rsid w:val="004A0AAC"/>
    <w:rsid w:val="004A1207"/>
    <w:rsid w:val="004A13CE"/>
    <w:rsid w:val="004A16A9"/>
    <w:rsid w:val="004A17D9"/>
    <w:rsid w:val="004A19EF"/>
    <w:rsid w:val="004A1EEA"/>
    <w:rsid w:val="004A207E"/>
    <w:rsid w:val="004A22C7"/>
    <w:rsid w:val="004A265E"/>
    <w:rsid w:val="004A27ED"/>
    <w:rsid w:val="004A2CE2"/>
    <w:rsid w:val="004A2FC6"/>
    <w:rsid w:val="004A38BA"/>
    <w:rsid w:val="004A391B"/>
    <w:rsid w:val="004A39E3"/>
    <w:rsid w:val="004A4214"/>
    <w:rsid w:val="004A42D2"/>
    <w:rsid w:val="004A4484"/>
    <w:rsid w:val="004A4636"/>
    <w:rsid w:val="004A4E64"/>
    <w:rsid w:val="004A52ED"/>
    <w:rsid w:val="004A5711"/>
    <w:rsid w:val="004A5732"/>
    <w:rsid w:val="004A5764"/>
    <w:rsid w:val="004A57AA"/>
    <w:rsid w:val="004A591C"/>
    <w:rsid w:val="004A5957"/>
    <w:rsid w:val="004A59F5"/>
    <w:rsid w:val="004A5BE7"/>
    <w:rsid w:val="004A60E9"/>
    <w:rsid w:val="004A6389"/>
    <w:rsid w:val="004A68F2"/>
    <w:rsid w:val="004A6D05"/>
    <w:rsid w:val="004A71A9"/>
    <w:rsid w:val="004A725D"/>
    <w:rsid w:val="004A7485"/>
    <w:rsid w:val="004A7648"/>
    <w:rsid w:val="004A768C"/>
    <w:rsid w:val="004A76C1"/>
    <w:rsid w:val="004A7BC8"/>
    <w:rsid w:val="004A7C40"/>
    <w:rsid w:val="004A7D3A"/>
    <w:rsid w:val="004B053A"/>
    <w:rsid w:val="004B0628"/>
    <w:rsid w:val="004B0731"/>
    <w:rsid w:val="004B0841"/>
    <w:rsid w:val="004B13AE"/>
    <w:rsid w:val="004B14FF"/>
    <w:rsid w:val="004B1AB2"/>
    <w:rsid w:val="004B1E71"/>
    <w:rsid w:val="004B2249"/>
    <w:rsid w:val="004B226F"/>
    <w:rsid w:val="004B230D"/>
    <w:rsid w:val="004B24B6"/>
    <w:rsid w:val="004B26F0"/>
    <w:rsid w:val="004B2CB5"/>
    <w:rsid w:val="004B3073"/>
    <w:rsid w:val="004B35AA"/>
    <w:rsid w:val="004B3D80"/>
    <w:rsid w:val="004B414E"/>
    <w:rsid w:val="004B4320"/>
    <w:rsid w:val="004B43E0"/>
    <w:rsid w:val="004B475E"/>
    <w:rsid w:val="004B4AA7"/>
    <w:rsid w:val="004B5223"/>
    <w:rsid w:val="004B5935"/>
    <w:rsid w:val="004B5A4F"/>
    <w:rsid w:val="004B5EF3"/>
    <w:rsid w:val="004B61B2"/>
    <w:rsid w:val="004B622E"/>
    <w:rsid w:val="004B6AAA"/>
    <w:rsid w:val="004B7326"/>
    <w:rsid w:val="004B7E6D"/>
    <w:rsid w:val="004C014E"/>
    <w:rsid w:val="004C02C2"/>
    <w:rsid w:val="004C0EE0"/>
    <w:rsid w:val="004C10FE"/>
    <w:rsid w:val="004C1543"/>
    <w:rsid w:val="004C1B0E"/>
    <w:rsid w:val="004C1C36"/>
    <w:rsid w:val="004C20FF"/>
    <w:rsid w:val="004C271D"/>
    <w:rsid w:val="004C2A3F"/>
    <w:rsid w:val="004C2D97"/>
    <w:rsid w:val="004C3441"/>
    <w:rsid w:val="004C381F"/>
    <w:rsid w:val="004C38CA"/>
    <w:rsid w:val="004C4553"/>
    <w:rsid w:val="004C4993"/>
    <w:rsid w:val="004C4DA5"/>
    <w:rsid w:val="004C5342"/>
    <w:rsid w:val="004C56AC"/>
    <w:rsid w:val="004C5C41"/>
    <w:rsid w:val="004C5E3C"/>
    <w:rsid w:val="004C6C37"/>
    <w:rsid w:val="004C7670"/>
    <w:rsid w:val="004C7975"/>
    <w:rsid w:val="004C7C1B"/>
    <w:rsid w:val="004D042F"/>
    <w:rsid w:val="004D0764"/>
    <w:rsid w:val="004D0784"/>
    <w:rsid w:val="004D0DB4"/>
    <w:rsid w:val="004D1044"/>
    <w:rsid w:val="004D1177"/>
    <w:rsid w:val="004D1356"/>
    <w:rsid w:val="004D13D9"/>
    <w:rsid w:val="004D18DD"/>
    <w:rsid w:val="004D1D3E"/>
    <w:rsid w:val="004D2A92"/>
    <w:rsid w:val="004D3822"/>
    <w:rsid w:val="004D4105"/>
    <w:rsid w:val="004D454D"/>
    <w:rsid w:val="004D4717"/>
    <w:rsid w:val="004D4BE1"/>
    <w:rsid w:val="004D4EEE"/>
    <w:rsid w:val="004D52A5"/>
    <w:rsid w:val="004D5550"/>
    <w:rsid w:val="004D5BD9"/>
    <w:rsid w:val="004D647F"/>
    <w:rsid w:val="004D662A"/>
    <w:rsid w:val="004D664E"/>
    <w:rsid w:val="004D6E78"/>
    <w:rsid w:val="004D7080"/>
    <w:rsid w:val="004D708D"/>
    <w:rsid w:val="004D724E"/>
    <w:rsid w:val="004D74F7"/>
    <w:rsid w:val="004D7CC4"/>
    <w:rsid w:val="004E01B2"/>
    <w:rsid w:val="004E023B"/>
    <w:rsid w:val="004E05A4"/>
    <w:rsid w:val="004E077C"/>
    <w:rsid w:val="004E0B32"/>
    <w:rsid w:val="004E0DB4"/>
    <w:rsid w:val="004E151A"/>
    <w:rsid w:val="004E1931"/>
    <w:rsid w:val="004E1C0F"/>
    <w:rsid w:val="004E24A5"/>
    <w:rsid w:val="004E274D"/>
    <w:rsid w:val="004E2775"/>
    <w:rsid w:val="004E2A18"/>
    <w:rsid w:val="004E2A22"/>
    <w:rsid w:val="004E2CDF"/>
    <w:rsid w:val="004E3A68"/>
    <w:rsid w:val="004E3C50"/>
    <w:rsid w:val="004E3DB6"/>
    <w:rsid w:val="004E3E95"/>
    <w:rsid w:val="004E3EE4"/>
    <w:rsid w:val="004E4299"/>
    <w:rsid w:val="004E4A01"/>
    <w:rsid w:val="004E4C76"/>
    <w:rsid w:val="004E5284"/>
    <w:rsid w:val="004E5707"/>
    <w:rsid w:val="004E627C"/>
    <w:rsid w:val="004E62E5"/>
    <w:rsid w:val="004E7215"/>
    <w:rsid w:val="004E74B4"/>
    <w:rsid w:val="004E74C0"/>
    <w:rsid w:val="004E7612"/>
    <w:rsid w:val="004E7D5A"/>
    <w:rsid w:val="004E7DAE"/>
    <w:rsid w:val="004F0322"/>
    <w:rsid w:val="004F061D"/>
    <w:rsid w:val="004F116C"/>
    <w:rsid w:val="004F199C"/>
    <w:rsid w:val="004F26A4"/>
    <w:rsid w:val="004F30B1"/>
    <w:rsid w:val="004F3132"/>
    <w:rsid w:val="004F35BB"/>
    <w:rsid w:val="004F3A58"/>
    <w:rsid w:val="004F3AFD"/>
    <w:rsid w:val="004F3D80"/>
    <w:rsid w:val="004F3F3B"/>
    <w:rsid w:val="004F441E"/>
    <w:rsid w:val="004F44A2"/>
    <w:rsid w:val="004F4758"/>
    <w:rsid w:val="004F52FD"/>
    <w:rsid w:val="004F5649"/>
    <w:rsid w:val="004F5B66"/>
    <w:rsid w:val="004F6634"/>
    <w:rsid w:val="004F6682"/>
    <w:rsid w:val="004F68D5"/>
    <w:rsid w:val="004F6A3E"/>
    <w:rsid w:val="004F7070"/>
    <w:rsid w:val="004F7093"/>
    <w:rsid w:val="004F7189"/>
    <w:rsid w:val="004F7253"/>
    <w:rsid w:val="004F73C0"/>
    <w:rsid w:val="004F7634"/>
    <w:rsid w:val="004F76B0"/>
    <w:rsid w:val="004F7B44"/>
    <w:rsid w:val="004F7FA6"/>
    <w:rsid w:val="00500A34"/>
    <w:rsid w:val="00501117"/>
    <w:rsid w:val="00501146"/>
    <w:rsid w:val="0050123B"/>
    <w:rsid w:val="00501246"/>
    <w:rsid w:val="005021E2"/>
    <w:rsid w:val="005024E7"/>
    <w:rsid w:val="00502ABC"/>
    <w:rsid w:val="00502BA1"/>
    <w:rsid w:val="005039A7"/>
    <w:rsid w:val="00504129"/>
    <w:rsid w:val="005042A9"/>
    <w:rsid w:val="0050433A"/>
    <w:rsid w:val="00504385"/>
    <w:rsid w:val="00504632"/>
    <w:rsid w:val="00504F08"/>
    <w:rsid w:val="005054F2"/>
    <w:rsid w:val="0050554B"/>
    <w:rsid w:val="00505682"/>
    <w:rsid w:val="00505B02"/>
    <w:rsid w:val="0050616E"/>
    <w:rsid w:val="00506363"/>
    <w:rsid w:val="00506C88"/>
    <w:rsid w:val="0050719B"/>
    <w:rsid w:val="00507E33"/>
    <w:rsid w:val="00507FB8"/>
    <w:rsid w:val="00510079"/>
    <w:rsid w:val="005105EC"/>
    <w:rsid w:val="00510661"/>
    <w:rsid w:val="005107D0"/>
    <w:rsid w:val="00511670"/>
    <w:rsid w:val="00511FF1"/>
    <w:rsid w:val="00512063"/>
    <w:rsid w:val="00512213"/>
    <w:rsid w:val="00512271"/>
    <w:rsid w:val="00512466"/>
    <w:rsid w:val="00512C0C"/>
    <w:rsid w:val="00512CC3"/>
    <w:rsid w:val="00512EC2"/>
    <w:rsid w:val="005131D9"/>
    <w:rsid w:val="00513F6E"/>
    <w:rsid w:val="005144BA"/>
    <w:rsid w:val="005147EB"/>
    <w:rsid w:val="00514836"/>
    <w:rsid w:val="00515D73"/>
    <w:rsid w:val="00515D92"/>
    <w:rsid w:val="00515DDD"/>
    <w:rsid w:val="00516351"/>
    <w:rsid w:val="0051652F"/>
    <w:rsid w:val="005167DB"/>
    <w:rsid w:val="0051697E"/>
    <w:rsid w:val="00516AED"/>
    <w:rsid w:val="00516B3A"/>
    <w:rsid w:val="00517040"/>
    <w:rsid w:val="00517160"/>
    <w:rsid w:val="005174BC"/>
    <w:rsid w:val="00517E8C"/>
    <w:rsid w:val="005206F3"/>
    <w:rsid w:val="00520F4E"/>
    <w:rsid w:val="005211A0"/>
    <w:rsid w:val="00521349"/>
    <w:rsid w:val="005213A5"/>
    <w:rsid w:val="0052153B"/>
    <w:rsid w:val="00521A8D"/>
    <w:rsid w:val="00521E0C"/>
    <w:rsid w:val="00522168"/>
    <w:rsid w:val="00522250"/>
    <w:rsid w:val="005222CD"/>
    <w:rsid w:val="005223E9"/>
    <w:rsid w:val="005225F5"/>
    <w:rsid w:val="00522A37"/>
    <w:rsid w:val="005233DC"/>
    <w:rsid w:val="00523786"/>
    <w:rsid w:val="00523FA2"/>
    <w:rsid w:val="005240D9"/>
    <w:rsid w:val="005241AB"/>
    <w:rsid w:val="005243AB"/>
    <w:rsid w:val="005243C8"/>
    <w:rsid w:val="00524A05"/>
    <w:rsid w:val="00524C96"/>
    <w:rsid w:val="0052517D"/>
    <w:rsid w:val="005258A6"/>
    <w:rsid w:val="00525E22"/>
    <w:rsid w:val="00525FEF"/>
    <w:rsid w:val="0052681E"/>
    <w:rsid w:val="00526C74"/>
    <w:rsid w:val="00526D10"/>
    <w:rsid w:val="00526E2F"/>
    <w:rsid w:val="00526ED5"/>
    <w:rsid w:val="00526FF5"/>
    <w:rsid w:val="00527527"/>
    <w:rsid w:val="00527745"/>
    <w:rsid w:val="0052793C"/>
    <w:rsid w:val="00527E0B"/>
    <w:rsid w:val="00530091"/>
    <w:rsid w:val="005300A6"/>
    <w:rsid w:val="005305AD"/>
    <w:rsid w:val="00530DED"/>
    <w:rsid w:val="0053134F"/>
    <w:rsid w:val="00531EF0"/>
    <w:rsid w:val="00532039"/>
    <w:rsid w:val="00532237"/>
    <w:rsid w:val="005323EE"/>
    <w:rsid w:val="0053242D"/>
    <w:rsid w:val="00533219"/>
    <w:rsid w:val="00533365"/>
    <w:rsid w:val="0053342A"/>
    <w:rsid w:val="00533A53"/>
    <w:rsid w:val="00533BEA"/>
    <w:rsid w:val="00533EFF"/>
    <w:rsid w:val="00534028"/>
    <w:rsid w:val="00534352"/>
    <w:rsid w:val="00534989"/>
    <w:rsid w:val="00534C73"/>
    <w:rsid w:val="00534EC4"/>
    <w:rsid w:val="00535035"/>
    <w:rsid w:val="005353CE"/>
    <w:rsid w:val="005355DD"/>
    <w:rsid w:val="00535DBD"/>
    <w:rsid w:val="00535EBF"/>
    <w:rsid w:val="0053635C"/>
    <w:rsid w:val="005365BF"/>
    <w:rsid w:val="005367A3"/>
    <w:rsid w:val="0053684D"/>
    <w:rsid w:val="00536871"/>
    <w:rsid w:val="005369E8"/>
    <w:rsid w:val="00536A44"/>
    <w:rsid w:val="00536B1E"/>
    <w:rsid w:val="00536DD8"/>
    <w:rsid w:val="00536F91"/>
    <w:rsid w:val="0053711B"/>
    <w:rsid w:val="0053725B"/>
    <w:rsid w:val="0053790E"/>
    <w:rsid w:val="00537D59"/>
    <w:rsid w:val="00537F0C"/>
    <w:rsid w:val="00540237"/>
    <w:rsid w:val="00540846"/>
    <w:rsid w:val="005410CF"/>
    <w:rsid w:val="005410D7"/>
    <w:rsid w:val="0054147F"/>
    <w:rsid w:val="00541B6C"/>
    <w:rsid w:val="00542646"/>
    <w:rsid w:val="0054276C"/>
    <w:rsid w:val="00542B6D"/>
    <w:rsid w:val="0054347E"/>
    <w:rsid w:val="00543537"/>
    <w:rsid w:val="00543B25"/>
    <w:rsid w:val="00544686"/>
    <w:rsid w:val="00544C4F"/>
    <w:rsid w:val="0054537D"/>
    <w:rsid w:val="0054553A"/>
    <w:rsid w:val="0054561C"/>
    <w:rsid w:val="00545735"/>
    <w:rsid w:val="005462AA"/>
    <w:rsid w:val="005464FF"/>
    <w:rsid w:val="0054650A"/>
    <w:rsid w:val="005466F4"/>
    <w:rsid w:val="005467FC"/>
    <w:rsid w:val="00547BDE"/>
    <w:rsid w:val="005502E1"/>
    <w:rsid w:val="0055064A"/>
    <w:rsid w:val="00550C9E"/>
    <w:rsid w:val="0055163C"/>
    <w:rsid w:val="00551922"/>
    <w:rsid w:val="00551B8F"/>
    <w:rsid w:val="00551C21"/>
    <w:rsid w:val="00551F8E"/>
    <w:rsid w:val="005524A6"/>
    <w:rsid w:val="0055299C"/>
    <w:rsid w:val="00552B2F"/>
    <w:rsid w:val="00552D6B"/>
    <w:rsid w:val="005530AE"/>
    <w:rsid w:val="0055355F"/>
    <w:rsid w:val="0055398F"/>
    <w:rsid w:val="0055431E"/>
    <w:rsid w:val="005549E1"/>
    <w:rsid w:val="00554C73"/>
    <w:rsid w:val="00555151"/>
    <w:rsid w:val="005556F3"/>
    <w:rsid w:val="0055660E"/>
    <w:rsid w:val="00556855"/>
    <w:rsid w:val="00556FE2"/>
    <w:rsid w:val="00557183"/>
    <w:rsid w:val="00557276"/>
    <w:rsid w:val="00557BB8"/>
    <w:rsid w:val="00557C82"/>
    <w:rsid w:val="00557DB6"/>
    <w:rsid w:val="0056034D"/>
    <w:rsid w:val="005605D4"/>
    <w:rsid w:val="005605D6"/>
    <w:rsid w:val="0056061E"/>
    <w:rsid w:val="0056064F"/>
    <w:rsid w:val="005608EB"/>
    <w:rsid w:val="00560C63"/>
    <w:rsid w:val="00560F2C"/>
    <w:rsid w:val="00561439"/>
    <w:rsid w:val="0056149F"/>
    <w:rsid w:val="005621D7"/>
    <w:rsid w:val="00562990"/>
    <w:rsid w:val="00562DCF"/>
    <w:rsid w:val="00562ED6"/>
    <w:rsid w:val="0056303D"/>
    <w:rsid w:val="00563069"/>
    <w:rsid w:val="00563210"/>
    <w:rsid w:val="005633FA"/>
    <w:rsid w:val="0056340D"/>
    <w:rsid w:val="00563605"/>
    <w:rsid w:val="00563DD7"/>
    <w:rsid w:val="005647FB"/>
    <w:rsid w:val="00564A0A"/>
    <w:rsid w:val="00564C0C"/>
    <w:rsid w:val="0056532E"/>
    <w:rsid w:val="005656A0"/>
    <w:rsid w:val="005657AA"/>
    <w:rsid w:val="0056607F"/>
    <w:rsid w:val="0056699F"/>
    <w:rsid w:val="00566B98"/>
    <w:rsid w:val="00566D27"/>
    <w:rsid w:val="00566DA6"/>
    <w:rsid w:val="00566FA3"/>
    <w:rsid w:val="00567056"/>
    <w:rsid w:val="005674FA"/>
    <w:rsid w:val="005675BE"/>
    <w:rsid w:val="00570135"/>
    <w:rsid w:val="00570326"/>
    <w:rsid w:val="0057039B"/>
    <w:rsid w:val="00570750"/>
    <w:rsid w:val="00570B64"/>
    <w:rsid w:val="00570BFA"/>
    <w:rsid w:val="00570D61"/>
    <w:rsid w:val="00570E96"/>
    <w:rsid w:val="00570EA6"/>
    <w:rsid w:val="0057147E"/>
    <w:rsid w:val="0057148E"/>
    <w:rsid w:val="00571517"/>
    <w:rsid w:val="00571D24"/>
    <w:rsid w:val="00572A53"/>
    <w:rsid w:val="0057314A"/>
    <w:rsid w:val="005731EE"/>
    <w:rsid w:val="00573882"/>
    <w:rsid w:val="00573910"/>
    <w:rsid w:val="00573ABF"/>
    <w:rsid w:val="00573F48"/>
    <w:rsid w:val="005743AA"/>
    <w:rsid w:val="005745B5"/>
    <w:rsid w:val="005748B9"/>
    <w:rsid w:val="005750A3"/>
    <w:rsid w:val="005750FE"/>
    <w:rsid w:val="005752F3"/>
    <w:rsid w:val="0057542A"/>
    <w:rsid w:val="00575EAF"/>
    <w:rsid w:val="00575F9B"/>
    <w:rsid w:val="00576669"/>
    <w:rsid w:val="0057698F"/>
    <w:rsid w:val="00576B99"/>
    <w:rsid w:val="00576D7B"/>
    <w:rsid w:val="0057713B"/>
    <w:rsid w:val="0057785A"/>
    <w:rsid w:val="00577B23"/>
    <w:rsid w:val="00577CCF"/>
    <w:rsid w:val="0058048B"/>
    <w:rsid w:val="00580876"/>
    <w:rsid w:val="005809B3"/>
    <w:rsid w:val="00580DE4"/>
    <w:rsid w:val="00580F26"/>
    <w:rsid w:val="00580F5F"/>
    <w:rsid w:val="005810B7"/>
    <w:rsid w:val="005813B3"/>
    <w:rsid w:val="0058174D"/>
    <w:rsid w:val="005817F1"/>
    <w:rsid w:val="00581C5E"/>
    <w:rsid w:val="0058231B"/>
    <w:rsid w:val="005824AC"/>
    <w:rsid w:val="00582538"/>
    <w:rsid w:val="00582AD5"/>
    <w:rsid w:val="00582F74"/>
    <w:rsid w:val="005833E2"/>
    <w:rsid w:val="005839EE"/>
    <w:rsid w:val="00583AD4"/>
    <w:rsid w:val="00583BE2"/>
    <w:rsid w:val="00583C95"/>
    <w:rsid w:val="0058427C"/>
    <w:rsid w:val="00584982"/>
    <w:rsid w:val="00584BA5"/>
    <w:rsid w:val="00585559"/>
    <w:rsid w:val="005860F7"/>
    <w:rsid w:val="005862B3"/>
    <w:rsid w:val="0058647F"/>
    <w:rsid w:val="005867BC"/>
    <w:rsid w:val="00586A2E"/>
    <w:rsid w:val="00586EAF"/>
    <w:rsid w:val="005870E0"/>
    <w:rsid w:val="00587472"/>
    <w:rsid w:val="005876FE"/>
    <w:rsid w:val="00587B50"/>
    <w:rsid w:val="00587E14"/>
    <w:rsid w:val="00591126"/>
    <w:rsid w:val="005914FE"/>
    <w:rsid w:val="005916C1"/>
    <w:rsid w:val="0059210F"/>
    <w:rsid w:val="00592D0A"/>
    <w:rsid w:val="00592D86"/>
    <w:rsid w:val="00592FC5"/>
    <w:rsid w:val="00592FD8"/>
    <w:rsid w:val="005930D5"/>
    <w:rsid w:val="00593329"/>
    <w:rsid w:val="00593412"/>
    <w:rsid w:val="0059377C"/>
    <w:rsid w:val="005937FD"/>
    <w:rsid w:val="00593A1F"/>
    <w:rsid w:val="00593A8B"/>
    <w:rsid w:val="00593AAE"/>
    <w:rsid w:val="00593B61"/>
    <w:rsid w:val="005945CB"/>
    <w:rsid w:val="00594D3D"/>
    <w:rsid w:val="00595926"/>
    <w:rsid w:val="00595E3E"/>
    <w:rsid w:val="00595FE6"/>
    <w:rsid w:val="005965C8"/>
    <w:rsid w:val="0059667B"/>
    <w:rsid w:val="00596862"/>
    <w:rsid w:val="00596CDB"/>
    <w:rsid w:val="00597012"/>
    <w:rsid w:val="0059727F"/>
    <w:rsid w:val="0059750F"/>
    <w:rsid w:val="0059777F"/>
    <w:rsid w:val="00597D5A"/>
    <w:rsid w:val="00597FD1"/>
    <w:rsid w:val="005A0099"/>
    <w:rsid w:val="005A0103"/>
    <w:rsid w:val="005A0187"/>
    <w:rsid w:val="005A03AB"/>
    <w:rsid w:val="005A0535"/>
    <w:rsid w:val="005A0806"/>
    <w:rsid w:val="005A0A02"/>
    <w:rsid w:val="005A0A83"/>
    <w:rsid w:val="005A0AC0"/>
    <w:rsid w:val="005A0F9C"/>
    <w:rsid w:val="005A10EC"/>
    <w:rsid w:val="005A1421"/>
    <w:rsid w:val="005A15B6"/>
    <w:rsid w:val="005A16AF"/>
    <w:rsid w:val="005A1B92"/>
    <w:rsid w:val="005A1E5F"/>
    <w:rsid w:val="005A28D3"/>
    <w:rsid w:val="005A313E"/>
    <w:rsid w:val="005A32B8"/>
    <w:rsid w:val="005A32E7"/>
    <w:rsid w:val="005A337D"/>
    <w:rsid w:val="005A33E3"/>
    <w:rsid w:val="005A3860"/>
    <w:rsid w:val="005A3B44"/>
    <w:rsid w:val="005A3C0B"/>
    <w:rsid w:val="005A4E48"/>
    <w:rsid w:val="005A513C"/>
    <w:rsid w:val="005A51DD"/>
    <w:rsid w:val="005A541E"/>
    <w:rsid w:val="005A54AC"/>
    <w:rsid w:val="005A569E"/>
    <w:rsid w:val="005A5AD5"/>
    <w:rsid w:val="005A629D"/>
    <w:rsid w:val="005A6743"/>
    <w:rsid w:val="005A706E"/>
    <w:rsid w:val="005A73F2"/>
    <w:rsid w:val="005A7705"/>
    <w:rsid w:val="005A788A"/>
    <w:rsid w:val="005A7D78"/>
    <w:rsid w:val="005A7D98"/>
    <w:rsid w:val="005B0128"/>
    <w:rsid w:val="005B01B6"/>
    <w:rsid w:val="005B045E"/>
    <w:rsid w:val="005B06D3"/>
    <w:rsid w:val="005B07A5"/>
    <w:rsid w:val="005B08AA"/>
    <w:rsid w:val="005B0F8E"/>
    <w:rsid w:val="005B1572"/>
    <w:rsid w:val="005B15F4"/>
    <w:rsid w:val="005B1738"/>
    <w:rsid w:val="005B1758"/>
    <w:rsid w:val="005B184D"/>
    <w:rsid w:val="005B1B50"/>
    <w:rsid w:val="005B1D2C"/>
    <w:rsid w:val="005B1EEA"/>
    <w:rsid w:val="005B23F3"/>
    <w:rsid w:val="005B299E"/>
    <w:rsid w:val="005B3AA6"/>
    <w:rsid w:val="005B3D33"/>
    <w:rsid w:val="005B3FDA"/>
    <w:rsid w:val="005B41AE"/>
    <w:rsid w:val="005B4415"/>
    <w:rsid w:val="005B4677"/>
    <w:rsid w:val="005B4C9A"/>
    <w:rsid w:val="005B4E7C"/>
    <w:rsid w:val="005B524D"/>
    <w:rsid w:val="005B5270"/>
    <w:rsid w:val="005B56FA"/>
    <w:rsid w:val="005B574D"/>
    <w:rsid w:val="005B62B1"/>
    <w:rsid w:val="005B7544"/>
    <w:rsid w:val="005B755B"/>
    <w:rsid w:val="005B7C8A"/>
    <w:rsid w:val="005C01DB"/>
    <w:rsid w:val="005C0314"/>
    <w:rsid w:val="005C048F"/>
    <w:rsid w:val="005C07A0"/>
    <w:rsid w:val="005C0952"/>
    <w:rsid w:val="005C0AD1"/>
    <w:rsid w:val="005C0F69"/>
    <w:rsid w:val="005C180C"/>
    <w:rsid w:val="005C1CF7"/>
    <w:rsid w:val="005C20DE"/>
    <w:rsid w:val="005C2404"/>
    <w:rsid w:val="005C289A"/>
    <w:rsid w:val="005C2DDB"/>
    <w:rsid w:val="005C2E38"/>
    <w:rsid w:val="005C33E6"/>
    <w:rsid w:val="005C39D7"/>
    <w:rsid w:val="005C402A"/>
    <w:rsid w:val="005C4481"/>
    <w:rsid w:val="005C4D42"/>
    <w:rsid w:val="005C4E32"/>
    <w:rsid w:val="005C500E"/>
    <w:rsid w:val="005C52FB"/>
    <w:rsid w:val="005C5431"/>
    <w:rsid w:val="005C551E"/>
    <w:rsid w:val="005C5D8A"/>
    <w:rsid w:val="005C601D"/>
    <w:rsid w:val="005C6635"/>
    <w:rsid w:val="005C66E7"/>
    <w:rsid w:val="005C7545"/>
    <w:rsid w:val="005C756C"/>
    <w:rsid w:val="005C7978"/>
    <w:rsid w:val="005D0266"/>
    <w:rsid w:val="005D0FB5"/>
    <w:rsid w:val="005D1225"/>
    <w:rsid w:val="005D15F9"/>
    <w:rsid w:val="005D1EE7"/>
    <w:rsid w:val="005D2415"/>
    <w:rsid w:val="005D2468"/>
    <w:rsid w:val="005D2ED7"/>
    <w:rsid w:val="005D2EF6"/>
    <w:rsid w:val="005D2F9F"/>
    <w:rsid w:val="005D3349"/>
    <w:rsid w:val="005D366E"/>
    <w:rsid w:val="005D3EC2"/>
    <w:rsid w:val="005D3F0C"/>
    <w:rsid w:val="005D4183"/>
    <w:rsid w:val="005D4187"/>
    <w:rsid w:val="005D4588"/>
    <w:rsid w:val="005D46B9"/>
    <w:rsid w:val="005D4B5B"/>
    <w:rsid w:val="005D52C5"/>
    <w:rsid w:val="005D5E8C"/>
    <w:rsid w:val="005D6305"/>
    <w:rsid w:val="005D69B9"/>
    <w:rsid w:val="005D6C52"/>
    <w:rsid w:val="005D6CB8"/>
    <w:rsid w:val="005D70D8"/>
    <w:rsid w:val="005D7510"/>
    <w:rsid w:val="005D76C3"/>
    <w:rsid w:val="005D770A"/>
    <w:rsid w:val="005D7A5B"/>
    <w:rsid w:val="005D7B07"/>
    <w:rsid w:val="005D7BCB"/>
    <w:rsid w:val="005D7E8D"/>
    <w:rsid w:val="005D7FE3"/>
    <w:rsid w:val="005E0016"/>
    <w:rsid w:val="005E0050"/>
    <w:rsid w:val="005E03A6"/>
    <w:rsid w:val="005E0D1A"/>
    <w:rsid w:val="005E0F81"/>
    <w:rsid w:val="005E11DD"/>
    <w:rsid w:val="005E130A"/>
    <w:rsid w:val="005E14AC"/>
    <w:rsid w:val="005E159F"/>
    <w:rsid w:val="005E15A5"/>
    <w:rsid w:val="005E1CAB"/>
    <w:rsid w:val="005E21EE"/>
    <w:rsid w:val="005E2245"/>
    <w:rsid w:val="005E25DD"/>
    <w:rsid w:val="005E2605"/>
    <w:rsid w:val="005E2991"/>
    <w:rsid w:val="005E2D19"/>
    <w:rsid w:val="005E3215"/>
    <w:rsid w:val="005E39FC"/>
    <w:rsid w:val="005E3DF0"/>
    <w:rsid w:val="005E3FC0"/>
    <w:rsid w:val="005E438E"/>
    <w:rsid w:val="005E4710"/>
    <w:rsid w:val="005E4EE9"/>
    <w:rsid w:val="005E552F"/>
    <w:rsid w:val="005E56DA"/>
    <w:rsid w:val="005E6B09"/>
    <w:rsid w:val="005E6CE6"/>
    <w:rsid w:val="005E740B"/>
    <w:rsid w:val="005F044F"/>
    <w:rsid w:val="005F0482"/>
    <w:rsid w:val="005F0AC0"/>
    <w:rsid w:val="005F0FD6"/>
    <w:rsid w:val="005F1DF5"/>
    <w:rsid w:val="005F1DF6"/>
    <w:rsid w:val="005F1FA6"/>
    <w:rsid w:val="005F3521"/>
    <w:rsid w:val="005F38AE"/>
    <w:rsid w:val="005F39A4"/>
    <w:rsid w:val="005F3AF8"/>
    <w:rsid w:val="005F3C3D"/>
    <w:rsid w:val="005F3C7F"/>
    <w:rsid w:val="005F3D26"/>
    <w:rsid w:val="005F3FC8"/>
    <w:rsid w:val="005F4323"/>
    <w:rsid w:val="005F4B53"/>
    <w:rsid w:val="005F4C23"/>
    <w:rsid w:val="005F4CBD"/>
    <w:rsid w:val="005F4E4B"/>
    <w:rsid w:val="005F4FF9"/>
    <w:rsid w:val="005F5240"/>
    <w:rsid w:val="005F5A0C"/>
    <w:rsid w:val="005F5A5E"/>
    <w:rsid w:val="005F5A84"/>
    <w:rsid w:val="005F6087"/>
    <w:rsid w:val="005F60D7"/>
    <w:rsid w:val="005F61D5"/>
    <w:rsid w:val="005F68AD"/>
    <w:rsid w:val="005F7462"/>
    <w:rsid w:val="005F7600"/>
    <w:rsid w:val="005F7807"/>
    <w:rsid w:val="005F7F9B"/>
    <w:rsid w:val="006003F6"/>
    <w:rsid w:val="00600573"/>
    <w:rsid w:val="006005A6"/>
    <w:rsid w:val="00600832"/>
    <w:rsid w:val="00600A9A"/>
    <w:rsid w:val="00600CFF"/>
    <w:rsid w:val="00601205"/>
    <w:rsid w:val="006014A7"/>
    <w:rsid w:val="006016FF"/>
    <w:rsid w:val="0060172F"/>
    <w:rsid w:val="006022B0"/>
    <w:rsid w:val="006025A2"/>
    <w:rsid w:val="006028DD"/>
    <w:rsid w:val="006029BB"/>
    <w:rsid w:val="00602AB2"/>
    <w:rsid w:val="00602E0F"/>
    <w:rsid w:val="00602EAE"/>
    <w:rsid w:val="00602F26"/>
    <w:rsid w:val="00602F6E"/>
    <w:rsid w:val="006032C4"/>
    <w:rsid w:val="006033C3"/>
    <w:rsid w:val="0060372C"/>
    <w:rsid w:val="00603E3E"/>
    <w:rsid w:val="00604169"/>
    <w:rsid w:val="00604F8B"/>
    <w:rsid w:val="00605423"/>
    <w:rsid w:val="0060542D"/>
    <w:rsid w:val="0060556F"/>
    <w:rsid w:val="00605585"/>
    <w:rsid w:val="00606264"/>
    <w:rsid w:val="00606321"/>
    <w:rsid w:val="006069BE"/>
    <w:rsid w:val="0060737F"/>
    <w:rsid w:val="006073C8"/>
    <w:rsid w:val="006073DB"/>
    <w:rsid w:val="006076FB"/>
    <w:rsid w:val="00607C9F"/>
    <w:rsid w:val="00607EEA"/>
    <w:rsid w:val="00607F98"/>
    <w:rsid w:val="00611240"/>
    <w:rsid w:val="00611BD7"/>
    <w:rsid w:val="00611ED8"/>
    <w:rsid w:val="006127C1"/>
    <w:rsid w:val="00612ADC"/>
    <w:rsid w:val="0061378C"/>
    <w:rsid w:val="006144E0"/>
    <w:rsid w:val="00614571"/>
    <w:rsid w:val="006146D1"/>
    <w:rsid w:val="00614AA8"/>
    <w:rsid w:val="00614B2F"/>
    <w:rsid w:val="00614F61"/>
    <w:rsid w:val="00615120"/>
    <w:rsid w:val="00615321"/>
    <w:rsid w:val="00615543"/>
    <w:rsid w:val="00615664"/>
    <w:rsid w:val="00615AC5"/>
    <w:rsid w:val="006167D9"/>
    <w:rsid w:val="006173B3"/>
    <w:rsid w:val="006174BF"/>
    <w:rsid w:val="0061787B"/>
    <w:rsid w:val="0061788B"/>
    <w:rsid w:val="00617983"/>
    <w:rsid w:val="006179BA"/>
    <w:rsid w:val="00617B5C"/>
    <w:rsid w:val="00617CA2"/>
    <w:rsid w:val="006202BB"/>
    <w:rsid w:val="006204F2"/>
    <w:rsid w:val="00620871"/>
    <w:rsid w:val="006213F6"/>
    <w:rsid w:val="006219C9"/>
    <w:rsid w:val="00621B0D"/>
    <w:rsid w:val="0062207E"/>
    <w:rsid w:val="00622189"/>
    <w:rsid w:val="00622277"/>
    <w:rsid w:val="00622B25"/>
    <w:rsid w:val="006230F4"/>
    <w:rsid w:val="00623639"/>
    <w:rsid w:val="00623969"/>
    <w:rsid w:val="00623E34"/>
    <w:rsid w:val="00624063"/>
    <w:rsid w:val="00624113"/>
    <w:rsid w:val="006244F5"/>
    <w:rsid w:val="00624EDB"/>
    <w:rsid w:val="00624EFD"/>
    <w:rsid w:val="00625228"/>
    <w:rsid w:val="006257E0"/>
    <w:rsid w:val="00625EFE"/>
    <w:rsid w:val="00626416"/>
    <w:rsid w:val="00626C25"/>
    <w:rsid w:val="00626D0C"/>
    <w:rsid w:val="00627101"/>
    <w:rsid w:val="006271ED"/>
    <w:rsid w:val="006273E3"/>
    <w:rsid w:val="006276A8"/>
    <w:rsid w:val="00627B50"/>
    <w:rsid w:val="00627C7D"/>
    <w:rsid w:val="00627C82"/>
    <w:rsid w:val="006300CD"/>
    <w:rsid w:val="0063050B"/>
    <w:rsid w:val="006306B4"/>
    <w:rsid w:val="006306E9"/>
    <w:rsid w:val="00630711"/>
    <w:rsid w:val="00630AB7"/>
    <w:rsid w:val="00630B9F"/>
    <w:rsid w:val="00630BA7"/>
    <w:rsid w:val="00630BBD"/>
    <w:rsid w:val="0063126A"/>
    <w:rsid w:val="0063127E"/>
    <w:rsid w:val="006312E9"/>
    <w:rsid w:val="00631807"/>
    <w:rsid w:val="00631B1B"/>
    <w:rsid w:val="00631D8C"/>
    <w:rsid w:val="00631FF6"/>
    <w:rsid w:val="00632247"/>
    <w:rsid w:val="0063227C"/>
    <w:rsid w:val="006327FB"/>
    <w:rsid w:val="006328C1"/>
    <w:rsid w:val="00632935"/>
    <w:rsid w:val="00632D75"/>
    <w:rsid w:val="00633758"/>
    <w:rsid w:val="00633A06"/>
    <w:rsid w:val="00633B78"/>
    <w:rsid w:val="00633CA0"/>
    <w:rsid w:val="00633DB1"/>
    <w:rsid w:val="00634284"/>
    <w:rsid w:val="00634908"/>
    <w:rsid w:val="00634B39"/>
    <w:rsid w:val="0063517B"/>
    <w:rsid w:val="006351CB"/>
    <w:rsid w:val="0063521C"/>
    <w:rsid w:val="00635399"/>
    <w:rsid w:val="00635AB8"/>
    <w:rsid w:val="0063626C"/>
    <w:rsid w:val="006365E2"/>
    <w:rsid w:val="00636914"/>
    <w:rsid w:val="00636C57"/>
    <w:rsid w:val="00636F9F"/>
    <w:rsid w:val="006371AA"/>
    <w:rsid w:val="006378A4"/>
    <w:rsid w:val="00637AD5"/>
    <w:rsid w:val="00637CA3"/>
    <w:rsid w:val="00637DDA"/>
    <w:rsid w:val="00637FBC"/>
    <w:rsid w:val="006403D8"/>
    <w:rsid w:val="00640585"/>
    <w:rsid w:val="00640616"/>
    <w:rsid w:val="006406CF"/>
    <w:rsid w:val="00640A9E"/>
    <w:rsid w:val="006411E0"/>
    <w:rsid w:val="006413DE"/>
    <w:rsid w:val="0064142D"/>
    <w:rsid w:val="00641507"/>
    <w:rsid w:val="00641970"/>
    <w:rsid w:val="0064235C"/>
    <w:rsid w:val="00642467"/>
    <w:rsid w:val="00643135"/>
    <w:rsid w:val="00643686"/>
    <w:rsid w:val="00644105"/>
    <w:rsid w:val="006445F5"/>
    <w:rsid w:val="0064471B"/>
    <w:rsid w:val="00644887"/>
    <w:rsid w:val="00645025"/>
    <w:rsid w:val="006452B5"/>
    <w:rsid w:val="0064539A"/>
    <w:rsid w:val="0064595A"/>
    <w:rsid w:val="00645DE6"/>
    <w:rsid w:val="006461DB"/>
    <w:rsid w:val="0064684F"/>
    <w:rsid w:val="00646E88"/>
    <w:rsid w:val="00646F70"/>
    <w:rsid w:val="006473BC"/>
    <w:rsid w:val="006476F0"/>
    <w:rsid w:val="006476FE"/>
    <w:rsid w:val="00647722"/>
    <w:rsid w:val="0064796C"/>
    <w:rsid w:val="00647D18"/>
    <w:rsid w:val="00647F6E"/>
    <w:rsid w:val="006504C1"/>
    <w:rsid w:val="00650642"/>
    <w:rsid w:val="00650696"/>
    <w:rsid w:val="006509AD"/>
    <w:rsid w:val="00650F13"/>
    <w:rsid w:val="0065105F"/>
    <w:rsid w:val="006516CF"/>
    <w:rsid w:val="00651A10"/>
    <w:rsid w:val="00651F81"/>
    <w:rsid w:val="00652940"/>
    <w:rsid w:val="00652983"/>
    <w:rsid w:val="00652E83"/>
    <w:rsid w:val="00652F09"/>
    <w:rsid w:val="00653C83"/>
    <w:rsid w:val="00653CE1"/>
    <w:rsid w:val="00653E60"/>
    <w:rsid w:val="00653E61"/>
    <w:rsid w:val="00653EC4"/>
    <w:rsid w:val="0065418C"/>
    <w:rsid w:val="00654369"/>
    <w:rsid w:val="00655296"/>
    <w:rsid w:val="00655401"/>
    <w:rsid w:val="00655564"/>
    <w:rsid w:val="00655C03"/>
    <w:rsid w:val="00655DF1"/>
    <w:rsid w:val="00656051"/>
    <w:rsid w:val="00656128"/>
    <w:rsid w:val="0065629C"/>
    <w:rsid w:val="006569B6"/>
    <w:rsid w:val="00656A5D"/>
    <w:rsid w:val="00656B9D"/>
    <w:rsid w:val="00657105"/>
    <w:rsid w:val="006571C5"/>
    <w:rsid w:val="00657991"/>
    <w:rsid w:val="00657ECB"/>
    <w:rsid w:val="00660140"/>
    <w:rsid w:val="00660D73"/>
    <w:rsid w:val="00661411"/>
    <w:rsid w:val="006616B0"/>
    <w:rsid w:val="00661A2F"/>
    <w:rsid w:val="006623C5"/>
    <w:rsid w:val="00662491"/>
    <w:rsid w:val="0066288D"/>
    <w:rsid w:val="0066289A"/>
    <w:rsid w:val="00662B1E"/>
    <w:rsid w:val="00663864"/>
    <w:rsid w:val="00663FF3"/>
    <w:rsid w:val="006641FB"/>
    <w:rsid w:val="0066426A"/>
    <w:rsid w:val="00664316"/>
    <w:rsid w:val="0066447D"/>
    <w:rsid w:val="006657D7"/>
    <w:rsid w:val="00665867"/>
    <w:rsid w:val="00665968"/>
    <w:rsid w:val="00666167"/>
    <w:rsid w:val="006664A7"/>
    <w:rsid w:val="006666DA"/>
    <w:rsid w:val="006674E5"/>
    <w:rsid w:val="0066791F"/>
    <w:rsid w:val="0066796B"/>
    <w:rsid w:val="0067005E"/>
    <w:rsid w:val="006706D7"/>
    <w:rsid w:val="00670E76"/>
    <w:rsid w:val="00671023"/>
    <w:rsid w:val="00671380"/>
    <w:rsid w:val="006713F4"/>
    <w:rsid w:val="0067152B"/>
    <w:rsid w:val="0067194A"/>
    <w:rsid w:val="00671DE3"/>
    <w:rsid w:val="0067206D"/>
    <w:rsid w:val="0067233C"/>
    <w:rsid w:val="006724CA"/>
    <w:rsid w:val="00672BF2"/>
    <w:rsid w:val="00673369"/>
    <w:rsid w:val="00673C49"/>
    <w:rsid w:val="00673DC3"/>
    <w:rsid w:val="00674B5E"/>
    <w:rsid w:val="00674E5E"/>
    <w:rsid w:val="0067516E"/>
    <w:rsid w:val="006754F1"/>
    <w:rsid w:val="0067599A"/>
    <w:rsid w:val="00675E14"/>
    <w:rsid w:val="006760BD"/>
    <w:rsid w:val="0067691B"/>
    <w:rsid w:val="00676A4F"/>
    <w:rsid w:val="00676D2E"/>
    <w:rsid w:val="006773EE"/>
    <w:rsid w:val="00677B1E"/>
    <w:rsid w:val="006804A4"/>
    <w:rsid w:val="006808AB"/>
    <w:rsid w:val="00680F7F"/>
    <w:rsid w:val="00681003"/>
    <w:rsid w:val="006810B2"/>
    <w:rsid w:val="00681151"/>
    <w:rsid w:val="006812FE"/>
    <w:rsid w:val="00681343"/>
    <w:rsid w:val="00681483"/>
    <w:rsid w:val="006819AC"/>
    <w:rsid w:val="00681A78"/>
    <w:rsid w:val="00681ECB"/>
    <w:rsid w:val="006827E5"/>
    <w:rsid w:val="00682975"/>
    <w:rsid w:val="00682B96"/>
    <w:rsid w:val="006833A0"/>
    <w:rsid w:val="00683CC0"/>
    <w:rsid w:val="006846A3"/>
    <w:rsid w:val="00684A6A"/>
    <w:rsid w:val="00684A8D"/>
    <w:rsid w:val="00684B14"/>
    <w:rsid w:val="00684C82"/>
    <w:rsid w:val="00685112"/>
    <w:rsid w:val="00685271"/>
    <w:rsid w:val="00685512"/>
    <w:rsid w:val="00685946"/>
    <w:rsid w:val="00685F83"/>
    <w:rsid w:val="00685FBE"/>
    <w:rsid w:val="006862AB"/>
    <w:rsid w:val="0068645C"/>
    <w:rsid w:val="006865C1"/>
    <w:rsid w:val="006867E4"/>
    <w:rsid w:val="00686CC7"/>
    <w:rsid w:val="00686DBB"/>
    <w:rsid w:val="00686E43"/>
    <w:rsid w:val="006870F7"/>
    <w:rsid w:val="006871CE"/>
    <w:rsid w:val="00687435"/>
    <w:rsid w:val="006879C0"/>
    <w:rsid w:val="00687F82"/>
    <w:rsid w:val="006907A9"/>
    <w:rsid w:val="006909DF"/>
    <w:rsid w:val="00690C06"/>
    <w:rsid w:val="00690D71"/>
    <w:rsid w:val="00690DAB"/>
    <w:rsid w:val="006916D8"/>
    <w:rsid w:val="00691DB0"/>
    <w:rsid w:val="006927D7"/>
    <w:rsid w:val="00692968"/>
    <w:rsid w:val="00693216"/>
    <w:rsid w:val="00693515"/>
    <w:rsid w:val="00693814"/>
    <w:rsid w:val="00693FA3"/>
    <w:rsid w:val="006949FD"/>
    <w:rsid w:val="0069534C"/>
    <w:rsid w:val="00695382"/>
    <w:rsid w:val="006956E5"/>
    <w:rsid w:val="00695FE6"/>
    <w:rsid w:val="006962C0"/>
    <w:rsid w:val="006963D0"/>
    <w:rsid w:val="0069657D"/>
    <w:rsid w:val="00696683"/>
    <w:rsid w:val="00696BA4"/>
    <w:rsid w:val="00696DD4"/>
    <w:rsid w:val="00696F0F"/>
    <w:rsid w:val="0069728F"/>
    <w:rsid w:val="006972FF"/>
    <w:rsid w:val="0069747F"/>
    <w:rsid w:val="00697BD8"/>
    <w:rsid w:val="00697C66"/>
    <w:rsid w:val="00697E32"/>
    <w:rsid w:val="006A00DB"/>
    <w:rsid w:val="006A019E"/>
    <w:rsid w:val="006A08B3"/>
    <w:rsid w:val="006A0A0B"/>
    <w:rsid w:val="006A1458"/>
    <w:rsid w:val="006A25C6"/>
    <w:rsid w:val="006A2745"/>
    <w:rsid w:val="006A2A92"/>
    <w:rsid w:val="006A311B"/>
    <w:rsid w:val="006A3296"/>
    <w:rsid w:val="006A337C"/>
    <w:rsid w:val="006A351D"/>
    <w:rsid w:val="006A39BC"/>
    <w:rsid w:val="006A3E05"/>
    <w:rsid w:val="006A42B1"/>
    <w:rsid w:val="006A44C8"/>
    <w:rsid w:val="006A45DD"/>
    <w:rsid w:val="006A47BF"/>
    <w:rsid w:val="006A4839"/>
    <w:rsid w:val="006A4DFA"/>
    <w:rsid w:val="006A5611"/>
    <w:rsid w:val="006A5AD4"/>
    <w:rsid w:val="006A5C3A"/>
    <w:rsid w:val="006A5EAF"/>
    <w:rsid w:val="006A5EC2"/>
    <w:rsid w:val="006A61CD"/>
    <w:rsid w:val="006A6240"/>
    <w:rsid w:val="006A63E3"/>
    <w:rsid w:val="006A651E"/>
    <w:rsid w:val="006A6894"/>
    <w:rsid w:val="006A6B5E"/>
    <w:rsid w:val="006A6EF4"/>
    <w:rsid w:val="006A70CC"/>
    <w:rsid w:val="006B04A3"/>
    <w:rsid w:val="006B0B01"/>
    <w:rsid w:val="006B1071"/>
    <w:rsid w:val="006B18CE"/>
    <w:rsid w:val="006B1BF6"/>
    <w:rsid w:val="006B1CF0"/>
    <w:rsid w:val="006B1DEB"/>
    <w:rsid w:val="006B2505"/>
    <w:rsid w:val="006B27EF"/>
    <w:rsid w:val="006B2E7C"/>
    <w:rsid w:val="006B3408"/>
    <w:rsid w:val="006B358A"/>
    <w:rsid w:val="006B35BF"/>
    <w:rsid w:val="006B362D"/>
    <w:rsid w:val="006B373B"/>
    <w:rsid w:val="006B3FEF"/>
    <w:rsid w:val="006B41CE"/>
    <w:rsid w:val="006B43AA"/>
    <w:rsid w:val="006B4512"/>
    <w:rsid w:val="006B459E"/>
    <w:rsid w:val="006B4882"/>
    <w:rsid w:val="006B48A9"/>
    <w:rsid w:val="006B4B5C"/>
    <w:rsid w:val="006B4F06"/>
    <w:rsid w:val="006B5421"/>
    <w:rsid w:val="006B6041"/>
    <w:rsid w:val="006B65C8"/>
    <w:rsid w:val="006B7485"/>
    <w:rsid w:val="006B79F4"/>
    <w:rsid w:val="006B7A11"/>
    <w:rsid w:val="006B7A58"/>
    <w:rsid w:val="006B7BBC"/>
    <w:rsid w:val="006B7BC4"/>
    <w:rsid w:val="006C0419"/>
    <w:rsid w:val="006C06F2"/>
    <w:rsid w:val="006C0866"/>
    <w:rsid w:val="006C0953"/>
    <w:rsid w:val="006C0BE7"/>
    <w:rsid w:val="006C0F5F"/>
    <w:rsid w:val="006C1337"/>
    <w:rsid w:val="006C15B7"/>
    <w:rsid w:val="006C1BAC"/>
    <w:rsid w:val="006C1D0D"/>
    <w:rsid w:val="006C1E4D"/>
    <w:rsid w:val="006C25A3"/>
    <w:rsid w:val="006C2713"/>
    <w:rsid w:val="006C2BE3"/>
    <w:rsid w:val="006C2E5D"/>
    <w:rsid w:val="006C36B6"/>
    <w:rsid w:val="006C4315"/>
    <w:rsid w:val="006C45B4"/>
    <w:rsid w:val="006C4994"/>
    <w:rsid w:val="006C55C0"/>
    <w:rsid w:val="006C590C"/>
    <w:rsid w:val="006C5DCB"/>
    <w:rsid w:val="006C5E37"/>
    <w:rsid w:val="006C5F04"/>
    <w:rsid w:val="006C652F"/>
    <w:rsid w:val="006C6735"/>
    <w:rsid w:val="006C6983"/>
    <w:rsid w:val="006C744F"/>
    <w:rsid w:val="006C7E22"/>
    <w:rsid w:val="006D1415"/>
    <w:rsid w:val="006D1867"/>
    <w:rsid w:val="006D1AA3"/>
    <w:rsid w:val="006D1C59"/>
    <w:rsid w:val="006D1F9C"/>
    <w:rsid w:val="006D1FEC"/>
    <w:rsid w:val="006D2C4C"/>
    <w:rsid w:val="006D2CE6"/>
    <w:rsid w:val="006D2E0B"/>
    <w:rsid w:val="006D36E7"/>
    <w:rsid w:val="006D38A1"/>
    <w:rsid w:val="006D38FB"/>
    <w:rsid w:val="006D3C14"/>
    <w:rsid w:val="006D3C5A"/>
    <w:rsid w:val="006D4BA8"/>
    <w:rsid w:val="006D53BD"/>
    <w:rsid w:val="006D5449"/>
    <w:rsid w:val="006D555D"/>
    <w:rsid w:val="006D5A2C"/>
    <w:rsid w:val="006D5E54"/>
    <w:rsid w:val="006D5E7F"/>
    <w:rsid w:val="006D61E2"/>
    <w:rsid w:val="006D659F"/>
    <w:rsid w:val="006D6DF0"/>
    <w:rsid w:val="006D6E11"/>
    <w:rsid w:val="006D6EEC"/>
    <w:rsid w:val="006D7093"/>
    <w:rsid w:val="006D7850"/>
    <w:rsid w:val="006D7A8A"/>
    <w:rsid w:val="006D7DC5"/>
    <w:rsid w:val="006E0607"/>
    <w:rsid w:val="006E07FA"/>
    <w:rsid w:val="006E0D74"/>
    <w:rsid w:val="006E0EE6"/>
    <w:rsid w:val="006E146B"/>
    <w:rsid w:val="006E1A2C"/>
    <w:rsid w:val="006E1BAA"/>
    <w:rsid w:val="006E1C13"/>
    <w:rsid w:val="006E1C2C"/>
    <w:rsid w:val="006E1D2B"/>
    <w:rsid w:val="006E24DB"/>
    <w:rsid w:val="006E324F"/>
    <w:rsid w:val="006E3752"/>
    <w:rsid w:val="006E378C"/>
    <w:rsid w:val="006E37DD"/>
    <w:rsid w:val="006E3DB6"/>
    <w:rsid w:val="006E471B"/>
    <w:rsid w:val="006E473A"/>
    <w:rsid w:val="006E47BC"/>
    <w:rsid w:val="006E4858"/>
    <w:rsid w:val="006E4908"/>
    <w:rsid w:val="006E54D8"/>
    <w:rsid w:val="006E5D7A"/>
    <w:rsid w:val="006E5E4F"/>
    <w:rsid w:val="006E5E80"/>
    <w:rsid w:val="006E5F37"/>
    <w:rsid w:val="006E615E"/>
    <w:rsid w:val="006E6C41"/>
    <w:rsid w:val="006E6ED4"/>
    <w:rsid w:val="006E704C"/>
    <w:rsid w:val="006E762E"/>
    <w:rsid w:val="006E7995"/>
    <w:rsid w:val="006E7B4A"/>
    <w:rsid w:val="006F020E"/>
    <w:rsid w:val="006F0291"/>
    <w:rsid w:val="006F0E6E"/>
    <w:rsid w:val="006F113F"/>
    <w:rsid w:val="006F13C7"/>
    <w:rsid w:val="006F14E2"/>
    <w:rsid w:val="006F1B7B"/>
    <w:rsid w:val="006F1E6E"/>
    <w:rsid w:val="006F1F7C"/>
    <w:rsid w:val="006F20A3"/>
    <w:rsid w:val="006F29DE"/>
    <w:rsid w:val="006F2DBA"/>
    <w:rsid w:val="006F2ECF"/>
    <w:rsid w:val="006F2F65"/>
    <w:rsid w:val="006F2FF8"/>
    <w:rsid w:val="006F308C"/>
    <w:rsid w:val="006F34B3"/>
    <w:rsid w:val="006F3EBF"/>
    <w:rsid w:val="006F411F"/>
    <w:rsid w:val="006F42B3"/>
    <w:rsid w:val="006F44FD"/>
    <w:rsid w:val="006F4744"/>
    <w:rsid w:val="006F4C65"/>
    <w:rsid w:val="006F513B"/>
    <w:rsid w:val="006F53DD"/>
    <w:rsid w:val="006F587D"/>
    <w:rsid w:val="006F5C39"/>
    <w:rsid w:val="006F664B"/>
    <w:rsid w:val="006F682F"/>
    <w:rsid w:val="006F6876"/>
    <w:rsid w:val="006F700C"/>
    <w:rsid w:val="006F71AE"/>
    <w:rsid w:val="006F72A5"/>
    <w:rsid w:val="006F7518"/>
    <w:rsid w:val="006F76D1"/>
    <w:rsid w:val="006F7D1B"/>
    <w:rsid w:val="006F7EC5"/>
    <w:rsid w:val="00700001"/>
    <w:rsid w:val="007005F7"/>
    <w:rsid w:val="007008AD"/>
    <w:rsid w:val="00700B97"/>
    <w:rsid w:val="00700EEE"/>
    <w:rsid w:val="00701147"/>
    <w:rsid w:val="0070139A"/>
    <w:rsid w:val="00701A2F"/>
    <w:rsid w:val="00701B6D"/>
    <w:rsid w:val="00701CB7"/>
    <w:rsid w:val="007021D9"/>
    <w:rsid w:val="007024CC"/>
    <w:rsid w:val="007029FA"/>
    <w:rsid w:val="00702ECF"/>
    <w:rsid w:val="00703054"/>
    <w:rsid w:val="007031B3"/>
    <w:rsid w:val="00703939"/>
    <w:rsid w:val="00703A2E"/>
    <w:rsid w:val="007048BE"/>
    <w:rsid w:val="00704B67"/>
    <w:rsid w:val="00704D00"/>
    <w:rsid w:val="00704E57"/>
    <w:rsid w:val="00704EF3"/>
    <w:rsid w:val="007050FC"/>
    <w:rsid w:val="00705182"/>
    <w:rsid w:val="007055A4"/>
    <w:rsid w:val="00705723"/>
    <w:rsid w:val="00706314"/>
    <w:rsid w:val="00706394"/>
    <w:rsid w:val="00706957"/>
    <w:rsid w:val="00707020"/>
    <w:rsid w:val="00707031"/>
    <w:rsid w:val="007070BD"/>
    <w:rsid w:val="007077B5"/>
    <w:rsid w:val="0070794C"/>
    <w:rsid w:val="00707A92"/>
    <w:rsid w:val="00707C62"/>
    <w:rsid w:val="007101B5"/>
    <w:rsid w:val="0071052D"/>
    <w:rsid w:val="00710A44"/>
    <w:rsid w:val="007112E6"/>
    <w:rsid w:val="00711354"/>
    <w:rsid w:val="00711C50"/>
    <w:rsid w:val="00711E60"/>
    <w:rsid w:val="0071200F"/>
    <w:rsid w:val="007125F2"/>
    <w:rsid w:val="00712732"/>
    <w:rsid w:val="00713235"/>
    <w:rsid w:val="007136A5"/>
    <w:rsid w:val="007136F3"/>
    <w:rsid w:val="0071395D"/>
    <w:rsid w:val="0071399B"/>
    <w:rsid w:val="007139EC"/>
    <w:rsid w:val="00713A5A"/>
    <w:rsid w:val="00713A7F"/>
    <w:rsid w:val="0071411A"/>
    <w:rsid w:val="007145D8"/>
    <w:rsid w:val="00714B0F"/>
    <w:rsid w:val="00714D3A"/>
    <w:rsid w:val="007153EA"/>
    <w:rsid w:val="00715570"/>
    <w:rsid w:val="00715648"/>
    <w:rsid w:val="007156DF"/>
    <w:rsid w:val="007158CA"/>
    <w:rsid w:val="00716236"/>
    <w:rsid w:val="00716F6F"/>
    <w:rsid w:val="0071702D"/>
    <w:rsid w:val="00717EF9"/>
    <w:rsid w:val="007201F4"/>
    <w:rsid w:val="007205EE"/>
    <w:rsid w:val="007207BA"/>
    <w:rsid w:val="007208A4"/>
    <w:rsid w:val="00720A4C"/>
    <w:rsid w:val="00720FB4"/>
    <w:rsid w:val="00720FDA"/>
    <w:rsid w:val="007213F1"/>
    <w:rsid w:val="0072168F"/>
    <w:rsid w:val="007216F1"/>
    <w:rsid w:val="007219B6"/>
    <w:rsid w:val="00721CF0"/>
    <w:rsid w:val="00721DCA"/>
    <w:rsid w:val="00721F11"/>
    <w:rsid w:val="0072213A"/>
    <w:rsid w:val="00722232"/>
    <w:rsid w:val="007226DD"/>
    <w:rsid w:val="007227B7"/>
    <w:rsid w:val="00722F79"/>
    <w:rsid w:val="00723258"/>
    <w:rsid w:val="007235AB"/>
    <w:rsid w:val="00723980"/>
    <w:rsid w:val="007239B5"/>
    <w:rsid w:val="007247F5"/>
    <w:rsid w:val="00724872"/>
    <w:rsid w:val="007252F0"/>
    <w:rsid w:val="00725500"/>
    <w:rsid w:val="007257F4"/>
    <w:rsid w:val="00725C1E"/>
    <w:rsid w:val="00725FFE"/>
    <w:rsid w:val="00726226"/>
    <w:rsid w:val="00726FA9"/>
    <w:rsid w:val="00726FD0"/>
    <w:rsid w:val="007271AB"/>
    <w:rsid w:val="0072740B"/>
    <w:rsid w:val="007275CB"/>
    <w:rsid w:val="007276E8"/>
    <w:rsid w:val="0073046D"/>
    <w:rsid w:val="0073090E"/>
    <w:rsid w:val="00730A3D"/>
    <w:rsid w:val="00730BD0"/>
    <w:rsid w:val="00730EE6"/>
    <w:rsid w:val="00731C02"/>
    <w:rsid w:val="00732459"/>
    <w:rsid w:val="00732858"/>
    <w:rsid w:val="00733450"/>
    <w:rsid w:val="007337B4"/>
    <w:rsid w:val="007339B8"/>
    <w:rsid w:val="00733A5C"/>
    <w:rsid w:val="00733F0C"/>
    <w:rsid w:val="0073495D"/>
    <w:rsid w:val="00735292"/>
    <w:rsid w:val="007356AD"/>
    <w:rsid w:val="00735986"/>
    <w:rsid w:val="00735CCD"/>
    <w:rsid w:val="00735CE3"/>
    <w:rsid w:val="00735D31"/>
    <w:rsid w:val="007360BE"/>
    <w:rsid w:val="007368C4"/>
    <w:rsid w:val="00736B24"/>
    <w:rsid w:val="00737134"/>
    <w:rsid w:val="007373CF"/>
    <w:rsid w:val="007401A0"/>
    <w:rsid w:val="0074062E"/>
    <w:rsid w:val="00740F5B"/>
    <w:rsid w:val="00741205"/>
    <w:rsid w:val="0074195F"/>
    <w:rsid w:val="00741E00"/>
    <w:rsid w:val="00742170"/>
    <w:rsid w:val="00742450"/>
    <w:rsid w:val="007429C3"/>
    <w:rsid w:val="00742F0E"/>
    <w:rsid w:val="007432B1"/>
    <w:rsid w:val="007432DD"/>
    <w:rsid w:val="007434F0"/>
    <w:rsid w:val="007436DF"/>
    <w:rsid w:val="00743B3D"/>
    <w:rsid w:val="00743DF4"/>
    <w:rsid w:val="007442F5"/>
    <w:rsid w:val="0074450C"/>
    <w:rsid w:val="00744869"/>
    <w:rsid w:val="00744992"/>
    <w:rsid w:val="00744A2B"/>
    <w:rsid w:val="0074510F"/>
    <w:rsid w:val="007453BF"/>
    <w:rsid w:val="00745534"/>
    <w:rsid w:val="00745CAE"/>
    <w:rsid w:val="00745E15"/>
    <w:rsid w:val="00745E8E"/>
    <w:rsid w:val="00746ED2"/>
    <w:rsid w:val="0074705E"/>
    <w:rsid w:val="007477D4"/>
    <w:rsid w:val="00747E46"/>
    <w:rsid w:val="00747FC5"/>
    <w:rsid w:val="00747FEB"/>
    <w:rsid w:val="007500FB"/>
    <w:rsid w:val="00750E20"/>
    <w:rsid w:val="00751259"/>
    <w:rsid w:val="00751372"/>
    <w:rsid w:val="00751419"/>
    <w:rsid w:val="00751877"/>
    <w:rsid w:val="00751C19"/>
    <w:rsid w:val="00751C7F"/>
    <w:rsid w:val="00751CC7"/>
    <w:rsid w:val="00752260"/>
    <w:rsid w:val="00752414"/>
    <w:rsid w:val="007531F3"/>
    <w:rsid w:val="00753C3B"/>
    <w:rsid w:val="0075414D"/>
    <w:rsid w:val="0075466C"/>
    <w:rsid w:val="0075478D"/>
    <w:rsid w:val="0075483C"/>
    <w:rsid w:val="007552E3"/>
    <w:rsid w:val="00755481"/>
    <w:rsid w:val="00755B21"/>
    <w:rsid w:val="00755BB7"/>
    <w:rsid w:val="00755C19"/>
    <w:rsid w:val="00755C5A"/>
    <w:rsid w:val="0075632A"/>
    <w:rsid w:val="00756BA1"/>
    <w:rsid w:val="00756EE3"/>
    <w:rsid w:val="00757100"/>
    <w:rsid w:val="00757212"/>
    <w:rsid w:val="0075729C"/>
    <w:rsid w:val="00757490"/>
    <w:rsid w:val="00757C3D"/>
    <w:rsid w:val="00761062"/>
    <w:rsid w:val="00761199"/>
    <w:rsid w:val="00761391"/>
    <w:rsid w:val="00761652"/>
    <w:rsid w:val="00761D90"/>
    <w:rsid w:val="00761DEC"/>
    <w:rsid w:val="00762B1D"/>
    <w:rsid w:val="00762DCB"/>
    <w:rsid w:val="00762FF0"/>
    <w:rsid w:val="00763581"/>
    <w:rsid w:val="00763980"/>
    <w:rsid w:val="00763B61"/>
    <w:rsid w:val="00763F47"/>
    <w:rsid w:val="00764E4E"/>
    <w:rsid w:val="0076580E"/>
    <w:rsid w:val="00765A5A"/>
    <w:rsid w:val="00765AF8"/>
    <w:rsid w:val="00765C8E"/>
    <w:rsid w:val="00766083"/>
    <w:rsid w:val="0076609D"/>
    <w:rsid w:val="007663D2"/>
    <w:rsid w:val="007664B5"/>
    <w:rsid w:val="00766533"/>
    <w:rsid w:val="0076665E"/>
    <w:rsid w:val="00766874"/>
    <w:rsid w:val="0076689E"/>
    <w:rsid w:val="007669EC"/>
    <w:rsid w:val="007669FE"/>
    <w:rsid w:val="00766C35"/>
    <w:rsid w:val="00766E55"/>
    <w:rsid w:val="0076707D"/>
    <w:rsid w:val="0076722E"/>
    <w:rsid w:val="00770017"/>
    <w:rsid w:val="00770267"/>
    <w:rsid w:val="0077121A"/>
    <w:rsid w:val="00771DEC"/>
    <w:rsid w:val="00771EDF"/>
    <w:rsid w:val="00772C8D"/>
    <w:rsid w:val="00772F67"/>
    <w:rsid w:val="0077316D"/>
    <w:rsid w:val="00773392"/>
    <w:rsid w:val="00773895"/>
    <w:rsid w:val="00774144"/>
    <w:rsid w:val="00774641"/>
    <w:rsid w:val="007746EA"/>
    <w:rsid w:val="0077482F"/>
    <w:rsid w:val="00774F8C"/>
    <w:rsid w:val="00774FEF"/>
    <w:rsid w:val="00775291"/>
    <w:rsid w:val="007755AE"/>
    <w:rsid w:val="007755EB"/>
    <w:rsid w:val="00775B54"/>
    <w:rsid w:val="00775FE9"/>
    <w:rsid w:val="0077613D"/>
    <w:rsid w:val="00776151"/>
    <w:rsid w:val="00776416"/>
    <w:rsid w:val="0077669E"/>
    <w:rsid w:val="00776AF6"/>
    <w:rsid w:val="00776B51"/>
    <w:rsid w:val="0077730D"/>
    <w:rsid w:val="007773FF"/>
    <w:rsid w:val="00777A12"/>
    <w:rsid w:val="00780475"/>
    <w:rsid w:val="00780D17"/>
    <w:rsid w:val="00780E88"/>
    <w:rsid w:val="00780EAC"/>
    <w:rsid w:val="0078180D"/>
    <w:rsid w:val="00782965"/>
    <w:rsid w:val="00782A3B"/>
    <w:rsid w:val="00782C78"/>
    <w:rsid w:val="00782F42"/>
    <w:rsid w:val="0078309D"/>
    <w:rsid w:val="007833B8"/>
    <w:rsid w:val="007833C2"/>
    <w:rsid w:val="00783CA9"/>
    <w:rsid w:val="0078407C"/>
    <w:rsid w:val="0078452D"/>
    <w:rsid w:val="0078470B"/>
    <w:rsid w:val="007848F8"/>
    <w:rsid w:val="00784E52"/>
    <w:rsid w:val="00784F45"/>
    <w:rsid w:val="0078508D"/>
    <w:rsid w:val="00785139"/>
    <w:rsid w:val="007852AC"/>
    <w:rsid w:val="007853A7"/>
    <w:rsid w:val="00785582"/>
    <w:rsid w:val="0078567B"/>
    <w:rsid w:val="00785C7E"/>
    <w:rsid w:val="00785EBB"/>
    <w:rsid w:val="007861CB"/>
    <w:rsid w:val="007869B8"/>
    <w:rsid w:val="00786CF4"/>
    <w:rsid w:val="00786FD9"/>
    <w:rsid w:val="007870A5"/>
    <w:rsid w:val="00787119"/>
    <w:rsid w:val="00787441"/>
    <w:rsid w:val="00787765"/>
    <w:rsid w:val="00787A03"/>
    <w:rsid w:val="00787B3B"/>
    <w:rsid w:val="00787C02"/>
    <w:rsid w:val="00787F64"/>
    <w:rsid w:val="007906FD"/>
    <w:rsid w:val="00790A25"/>
    <w:rsid w:val="00790C43"/>
    <w:rsid w:val="00790CC1"/>
    <w:rsid w:val="00791057"/>
    <w:rsid w:val="00791B25"/>
    <w:rsid w:val="0079202E"/>
    <w:rsid w:val="0079261D"/>
    <w:rsid w:val="007929D5"/>
    <w:rsid w:val="00792B1F"/>
    <w:rsid w:val="00792BA2"/>
    <w:rsid w:val="00792FF2"/>
    <w:rsid w:val="007933DE"/>
    <w:rsid w:val="00793419"/>
    <w:rsid w:val="00793A56"/>
    <w:rsid w:val="00793A5B"/>
    <w:rsid w:val="00793BD5"/>
    <w:rsid w:val="00793D15"/>
    <w:rsid w:val="00793D60"/>
    <w:rsid w:val="00793E78"/>
    <w:rsid w:val="00794793"/>
    <w:rsid w:val="00794BAD"/>
    <w:rsid w:val="00794D39"/>
    <w:rsid w:val="0079513E"/>
    <w:rsid w:val="007959BA"/>
    <w:rsid w:val="00795AEF"/>
    <w:rsid w:val="00796100"/>
    <w:rsid w:val="007965E1"/>
    <w:rsid w:val="007967CC"/>
    <w:rsid w:val="00796C29"/>
    <w:rsid w:val="00796E97"/>
    <w:rsid w:val="00796F9C"/>
    <w:rsid w:val="007973FC"/>
    <w:rsid w:val="00797569"/>
    <w:rsid w:val="00797E30"/>
    <w:rsid w:val="00797FA0"/>
    <w:rsid w:val="007A01A1"/>
    <w:rsid w:val="007A01DB"/>
    <w:rsid w:val="007A03C9"/>
    <w:rsid w:val="007A0431"/>
    <w:rsid w:val="007A06C9"/>
    <w:rsid w:val="007A132A"/>
    <w:rsid w:val="007A242E"/>
    <w:rsid w:val="007A26DD"/>
    <w:rsid w:val="007A2879"/>
    <w:rsid w:val="007A2AD0"/>
    <w:rsid w:val="007A2D98"/>
    <w:rsid w:val="007A2EDC"/>
    <w:rsid w:val="007A4189"/>
    <w:rsid w:val="007A4452"/>
    <w:rsid w:val="007A45F7"/>
    <w:rsid w:val="007A5567"/>
    <w:rsid w:val="007A56CB"/>
    <w:rsid w:val="007A58D7"/>
    <w:rsid w:val="007A60DC"/>
    <w:rsid w:val="007A6609"/>
    <w:rsid w:val="007A6795"/>
    <w:rsid w:val="007A6E4F"/>
    <w:rsid w:val="007A7050"/>
    <w:rsid w:val="007A7377"/>
    <w:rsid w:val="007A7579"/>
    <w:rsid w:val="007A7648"/>
    <w:rsid w:val="007A77C1"/>
    <w:rsid w:val="007A786E"/>
    <w:rsid w:val="007B0204"/>
    <w:rsid w:val="007B058E"/>
    <w:rsid w:val="007B08FF"/>
    <w:rsid w:val="007B0CF3"/>
    <w:rsid w:val="007B0E0D"/>
    <w:rsid w:val="007B1391"/>
    <w:rsid w:val="007B164E"/>
    <w:rsid w:val="007B1C4E"/>
    <w:rsid w:val="007B1D67"/>
    <w:rsid w:val="007B2C3C"/>
    <w:rsid w:val="007B2CD6"/>
    <w:rsid w:val="007B3980"/>
    <w:rsid w:val="007B46E9"/>
    <w:rsid w:val="007B4727"/>
    <w:rsid w:val="007B480A"/>
    <w:rsid w:val="007B4A57"/>
    <w:rsid w:val="007B57E9"/>
    <w:rsid w:val="007B599C"/>
    <w:rsid w:val="007B5B86"/>
    <w:rsid w:val="007B5C2A"/>
    <w:rsid w:val="007B5FD3"/>
    <w:rsid w:val="007B5FFE"/>
    <w:rsid w:val="007B62B8"/>
    <w:rsid w:val="007B63D0"/>
    <w:rsid w:val="007B66CE"/>
    <w:rsid w:val="007B6C2A"/>
    <w:rsid w:val="007B70FC"/>
    <w:rsid w:val="007B7856"/>
    <w:rsid w:val="007B79ED"/>
    <w:rsid w:val="007B7A08"/>
    <w:rsid w:val="007B7F22"/>
    <w:rsid w:val="007C0A31"/>
    <w:rsid w:val="007C18C9"/>
    <w:rsid w:val="007C195B"/>
    <w:rsid w:val="007C1983"/>
    <w:rsid w:val="007C1CD1"/>
    <w:rsid w:val="007C1D77"/>
    <w:rsid w:val="007C2B58"/>
    <w:rsid w:val="007C343D"/>
    <w:rsid w:val="007C3C18"/>
    <w:rsid w:val="007C3D1E"/>
    <w:rsid w:val="007C4595"/>
    <w:rsid w:val="007C4A3D"/>
    <w:rsid w:val="007C5401"/>
    <w:rsid w:val="007C5570"/>
    <w:rsid w:val="007C5841"/>
    <w:rsid w:val="007C5A0A"/>
    <w:rsid w:val="007C5B9B"/>
    <w:rsid w:val="007C5EFB"/>
    <w:rsid w:val="007C5F4D"/>
    <w:rsid w:val="007C6709"/>
    <w:rsid w:val="007C6B23"/>
    <w:rsid w:val="007C6B25"/>
    <w:rsid w:val="007C6C73"/>
    <w:rsid w:val="007D06E9"/>
    <w:rsid w:val="007D09ED"/>
    <w:rsid w:val="007D0A37"/>
    <w:rsid w:val="007D143E"/>
    <w:rsid w:val="007D14D4"/>
    <w:rsid w:val="007D1D09"/>
    <w:rsid w:val="007D1DB6"/>
    <w:rsid w:val="007D23F6"/>
    <w:rsid w:val="007D2784"/>
    <w:rsid w:val="007D2AD3"/>
    <w:rsid w:val="007D2BA6"/>
    <w:rsid w:val="007D2EEE"/>
    <w:rsid w:val="007D3070"/>
    <w:rsid w:val="007D36FE"/>
    <w:rsid w:val="007D37C3"/>
    <w:rsid w:val="007D3E30"/>
    <w:rsid w:val="007D459A"/>
    <w:rsid w:val="007D48FB"/>
    <w:rsid w:val="007D4E6A"/>
    <w:rsid w:val="007D5518"/>
    <w:rsid w:val="007D5A1B"/>
    <w:rsid w:val="007D5BBE"/>
    <w:rsid w:val="007D607F"/>
    <w:rsid w:val="007D617B"/>
    <w:rsid w:val="007D62CF"/>
    <w:rsid w:val="007D6A32"/>
    <w:rsid w:val="007D6C43"/>
    <w:rsid w:val="007D6E25"/>
    <w:rsid w:val="007D72B1"/>
    <w:rsid w:val="007D76FE"/>
    <w:rsid w:val="007D7B36"/>
    <w:rsid w:val="007D7EB2"/>
    <w:rsid w:val="007E0277"/>
    <w:rsid w:val="007E1224"/>
    <w:rsid w:val="007E1FA5"/>
    <w:rsid w:val="007E236B"/>
    <w:rsid w:val="007E2616"/>
    <w:rsid w:val="007E2755"/>
    <w:rsid w:val="007E2B6B"/>
    <w:rsid w:val="007E2D39"/>
    <w:rsid w:val="007E2E70"/>
    <w:rsid w:val="007E3004"/>
    <w:rsid w:val="007E3277"/>
    <w:rsid w:val="007E32EE"/>
    <w:rsid w:val="007E4A3F"/>
    <w:rsid w:val="007E4E25"/>
    <w:rsid w:val="007E52F1"/>
    <w:rsid w:val="007E5670"/>
    <w:rsid w:val="007E5E7F"/>
    <w:rsid w:val="007E653C"/>
    <w:rsid w:val="007E655D"/>
    <w:rsid w:val="007E6652"/>
    <w:rsid w:val="007E66BD"/>
    <w:rsid w:val="007E6750"/>
    <w:rsid w:val="007E6A12"/>
    <w:rsid w:val="007E75E6"/>
    <w:rsid w:val="007E7C2D"/>
    <w:rsid w:val="007E7E7C"/>
    <w:rsid w:val="007F05BD"/>
    <w:rsid w:val="007F0D96"/>
    <w:rsid w:val="007F0FEC"/>
    <w:rsid w:val="007F1435"/>
    <w:rsid w:val="007F1E04"/>
    <w:rsid w:val="007F204B"/>
    <w:rsid w:val="007F236A"/>
    <w:rsid w:val="007F24E5"/>
    <w:rsid w:val="007F3137"/>
    <w:rsid w:val="007F31AE"/>
    <w:rsid w:val="007F3479"/>
    <w:rsid w:val="007F3701"/>
    <w:rsid w:val="007F3945"/>
    <w:rsid w:val="007F3955"/>
    <w:rsid w:val="007F3995"/>
    <w:rsid w:val="007F3E39"/>
    <w:rsid w:val="007F4551"/>
    <w:rsid w:val="007F4583"/>
    <w:rsid w:val="007F4584"/>
    <w:rsid w:val="007F50E0"/>
    <w:rsid w:val="007F54BC"/>
    <w:rsid w:val="007F55F6"/>
    <w:rsid w:val="007F595C"/>
    <w:rsid w:val="007F5B0D"/>
    <w:rsid w:val="007F5C7C"/>
    <w:rsid w:val="007F5D54"/>
    <w:rsid w:val="007F6222"/>
    <w:rsid w:val="007F6C56"/>
    <w:rsid w:val="007F6C6E"/>
    <w:rsid w:val="007F6E39"/>
    <w:rsid w:val="007F6F0B"/>
    <w:rsid w:val="007F72A5"/>
    <w:rsid w:val="007F7378"/>
    <w:rsid w:val="007F73AC"/>
    <w:rsid w:val="007F76DE"/>
    <w:rsid w:val="007F7845"/>
    <w:rsid w:val="007F7A9E"/>
    <w:rsid w:val="00800050"/>
    <w:rsid w:val="008005B2"/>
    <w:rsid w:val="00800721"/>
    <w:rsid w:val="00800906"/>
    <w:rsid w:val="00800B03"/>
    <w:rsid w:val="00801D7D"/>
    <w:rsid w:val="0080206F"/>
    <w:rsid w:val="008024E9"/>
    <w:rsid w:val="00802D14"/>
    <w:rsid w:val="00803827"/>
    <w:rsid w:val="00803B00"/>
    <w:rsid w:val="00803D59"/>
    <w:rsid w:val="0080427C"/>
    <w:rsid w:val="008042FB"/>
    <w:rsid w:val="00804309"/>
    <w:rsid w:val="00804393"/>
    <w:rsid w:val="008043E6"/>
    <w:rsid w:val="00804845"/>
    <w:rsid w:val="00804B07"/>
    <w:rsid w:val="00804C8C"/>
    <w:rsid w:val="008055B6"/>
    <w:rsid w:val="008055D3"/>
    <w:rsid w:val="008058DD"/>
    <w:rsid w:val="008058EB"/>
    <w:rsid w:val="008059F2"/>
    <w:rsid w:val="00805AAD"/>
    <w:rsid w:val="0080625B"/>
    <w:rsid w:val="00806328"/>
    <w:rsid w:val="00806B5A"/>
    <w:rsid w:val="00806B7F"/>
    <w:rsid w:val="00806CAE"/>
    <w:rsid w:val="00807A34"/>
    <w:rsid w:val="00810387"/>
    <w:rsid w:val="00810642"/>
    <w:rsid w:val="00810A19"/>
    <w:rsid w:val="00810AC6"/>
    <w:rsid w:val="00810F2F"/>
    <w:rsid w:val="00812121"/>
    <w:rsid w:val="008126C9"/>
    <w:rsid w:val="00812F62"/>
    <w:rsid w:val="00813097"/>
    <w:rsid w:val="0081317B"/>
    <w:rsid w:val="008131FE"/>
    <w:rsid w:val="00813715"/>
    <w:rsid w:val="00813AC6"/>
    <w:rsid w:val="00813AE9"/>
    <w:rsid w:val="00813DB3"/>
    <w:rsid w:val="00814866"/>
    <w:rsid w:val="00814C50"/>
    <w:rsid w:val="0081500F"/>
    <w:rsid w:val="0081546E"/>
    <w:rsid w:val="0081558C"/>
    <w:rsid w:val="008156D3"/>
    <w:rsid w:val="00815F85"/>
    <w:rsid w:val="0081682D"/>
    <w:rsid w:val="00816943"/>
    <w:rsid w:val="00816A07"/>
    <w:rsid w:val="00816AD0"/>
    <w:rsid w:val="00816E1D"/>
    <w:rsid w:val="0081729D"/>
    <w:rsid w:val="0081736B"/>
    <w:rsid w:val="00817562"/>
    <w:rsid w:val="00817567"/>
    <w:rsid w:val="008175B9"/>
    <w:rsid w:val="00817689"/>
    <w:rsid w:val="008177EA"/>
    <w:rsid w:val="00817AFB"/>
    <w:rsid w:val="00820498"/>
    <w:rsid w:val="00820881"/>
    <w:rsid w:val="00820DCE"/>
    <w:rsid w:val="00820DE8"/>
    <w:rsid w:val="0082119C"/>
    <w:rsid w:val="008213A5"/>
    <w:rsid w:val="008214ED"/>
    <w:rsid w:val="0082168D"/>
    <w:rsid w:val="00821833"/>
    <w:rsid w:val="00821BD9"/>
    <w:rsid w:val="00821FB9"/>
    <w:rsid w:val="00822191"/>
    <w:rsid w:val="008223DE"/>
    <w:rsid w:val="0082276D"/>
    <w:rsid w:val="0082294B"/>
    <w:rsid w:val="00823305"/>
    <w:rsid w:val="008239B9"/>
    <w:rsid w:val="00824204"/>
    <w:rsid w:val="008243B7"/>
    <w:rsid w:val="00824631"/>
    <w:rsid w:val="00824673"/>
    <w:rsid w:val="008247F8"/>
    <w:rsid w:val="00824D17"/>
    <w:rsid w:val="00825055"/>
    <w:rsid w:val="008251E7"/>
    <w:rsid w:val="008252E0"/>
    <w:rsid w:val="00825B71"/>
    <w:rsid w:val="0082600B"/>
    <w:rsid w:val="0082639F"/>
    <w:rsid w:val="00826D21"/>
    <w:rsid w:val="008270FE"/>
    <w:rsid w:val="00827243"/>
    <w:rsid w:val="008274F6"/>
    <w:rsid w:val="00827C70"/>
    <w:rsid w:val="00830759"/>
    <w:rsid w:val="00830F31"/>
    <w:rsid w:val="00830F4B"/>
    <w:rsid w:val="0083112E"/>
    <w:rsid w:val="0083118E"/>
    <w:rsid w:val="008313B7"/>
    <w:rsid w:val="008318FF"/>
    <w:rsid w:val="00832337"/>
    <w:rsid w:val="00832931"/>
    <w:rsid w:val="00832FAF"/>
    <w:rsid w:val="0083312C"/>
    <w:rsid w:val="008337A2"/>
    <w:rsid w:val="00833D2A"/>
    <w:rsid w:val="00833E7F"/>
    <w:rsid w:val="0083445D"/>
    <w:rsid w:val="00834461"/>
    <w:rsid w:val="00834478"/>
    <w:rsid w:val="00834745"/>
    <w:rsid w:val="0083489B"/>
    <w:rsid w:val="00834F8B"/>
    <w:rsid w:val="008355AF"/>
    <w:rsid w:val="008356B5"/>
    <w:rsid w:val="00835A24"/>
    <w:rsid w:val="00835C2A"/>
    <w:rsid w:val="008362E6"/>
    <w:rsid w:val="00836430"/>
    <w:rsid w:val="00836963"/>
    <w:rsid w:val="008369F8"/>
    <w:rsid w:val="00836A1C"/>
    <w:rsid w:val="0083757D"/>
    <w:rsid w:val="00840110"/>
    <w:rsid w:val="00840269"/>
    <w:rsid w:val="008413CA"/>
    <w:rsid w:val="00841874"/>
    <w:rsid w:val="00841995"/>
    <w:rsid w:val="00841A6F"/>
    <w:rsid w:val="00841AA1"/>
    <w:rsid w:val="00842150"/>
    <w:rsid w:val="0084221C"/>
    <w:rsid w:val="008422EA"/>
    <w:rsid w:val="00842569"/>
    <w:rsid w:val="00842609"/>
    <w:rsid w:val="00842DBD"/>
    <w:rsid w:val="00843DB3"/>
    <w:rsid w:val="0084409D"/>
    <w:rsid w:val="00844904"/>
    <w:rsid w:val="00844A23"/>
    <w:rsid w:val="00844AA7"/>
    <w:rsid w:val="00844DBD"/>
    <w:rsid w:val="00844E19"/>
    <w:rsid w:val="0084562D"/>
    <w:rsid w:val="00846990"/>
    <w:rsid w:val="00846A49"/>
    <w:rsid w:val="00847527"/>
    <w:rsid w:val="008477CC"/>
    <w:rsid w:val="00847A03"/>
    <w:rsid w:val="00847AA9"/>
    <w:rsid w:val="0085021C"/>
    <w:rsid w:val="00850922"/>
    <w:rsid w:val="0085190D"/>
    <w:rsid w:val="00851B79"/>
    <w:rsid w:val="00851C94"/>
    <w:rsid w:val="00852101"/>
    <w:rsid w:val="0085251B"/>
    <w:rsid w:val="00852708"/>
    <w:rsid w:val="00852875"/>
    <w:rsid w:val="0085296A"/>
    <w:rsid w:val="00852A04"/>
    <w:rsid w:val="00852E0F"/>
    <w:rsid w:val="008532A5"/>
    <w:rsid w:val="008534DC"/>
    <w:rsid w:val="00853875"/>
    <w:rsid w:val="008538BC"/>
    <w:rsid w:val="00853C5F"/>
    <w:rsid w:val="00853E9F"/>
    <w:rsid w:val="0085479B"/>
    <w:rsid w:val="00854BB6"/>
    <w:rsid w:val="00854F3E"/>
    <w:rsid w:val="00854F40"/>
    <w:rsid w:val="0085506C"/>
    <w:rsid w:val="00855247"/>
    <w:rsid w:val="00855337"/>
    <w:rsid w:val="00855549"/>
    <w:rsid w:val="00855A3F"/>
    <w:rsid w:val="00856158"/>
    <w:rsid w:val="00856A67"/>
    <w:rsid w:val="00856C9D"/>
    <w:rsid w:val="00856E72"/>
    <w:rsid w:val="00857189"/>
    <w:rsid w:val="0085757A"/>
    <w:rsid w:val="0086004D"/>
    <w:rsid w:val="008600CC"/>
    <w:rsid w:val="0086099B"/>
    <w:rsid w:val="00860DAF"/>
    <w:rsid w:val="008611AC"/>
    <w:rsid w:val="00861959"/>
    <w:rsid w:val="00861E3F"/>
    <w:rsid w:val="00862713"/>
    <w:rsid w:val="0086372C"/>
    <w:rsid w:val="00863A82"/>
    <w:rsid w:val="00864117"/>
    <w:rsid w:val="008645A6"/>
    <w:rsid w:val="008648C6"/>
    <w:rsid w:val="00864A4E"/>
    <w:rsid w:val="00864E21"/>
    <w:rsid w:val="00864F21"/>
    <w:rsid w:val="008650A5"/>
    <w:rsid w:val="00865221"/>
    <w:rsid w:val="0086530C"/>
    <w:rsid w:val="00865574"/>
    <w:rsid w:val="00865A5D"/>
    <w:rsid w:val="00866098"/>
    <w:rsid w:val="0086609E"/>
    <w:rsid w:val="0086611F"/>
    <w:rsid w:val="0086677B"/>
    <w:rsid w:val="00866BB3"/>
    <w:rsid w:val="00866BDC"/>
    <w:rsid w:val="00867668"/>
    <w:rsid w:val="008677E4"/>
    <w:rsid w:val="00867B63"/>
    <w:rsid w:val="00867C0F"/>
    <w:rsid w:val="00867D09"/>
    <w:rsid w:val="008700E4"/>
    <w:rsid w:val="00871725"/>
    <w:rsid w:val="008718C3"/>
    <w:rsid w:val="00871957"/>
    <w:rsid w:val="00871A8B"/>
    <w:rsid w:val="00871FAA"/>
    <w:rsid w:val="0087227D"/>
    <w:rsid w:val="00872812"/>
    <w:rsid w:val="00872B1D"/>
    <w:rsid w:val="00872D55"/>
    <w:rsid w:val="00874A37"/>
    <w:rsid w:val="00874C83"/>
    <w:rsid w:val="0087525D"/>
    <w:rsid w:val="008759C2"/>
    <w:rsid w:val="00875B0D"/>
    <w:rsid w:val="00875C79"/>
    <w:rsid w:val="00875E89"/>
    <w:rsid w:val="0087618C"/>
    <w:rsid w:val="00876749"/>
    <w:rsid w:val="008768C1"/>
    <w:rsid w:val="00876C19"/>
    <w:rsid w:val="00876D98"/>
    <w:rsid w:val="00876EED"/>
    <w:rsid w:val="008771F2"/>
    <w:rsid w:val="0087721C"/>
    <w:rsid w:val="0087723E"/>
    <w:rsid w:val="00877306"/>
    <w:rsid w:val="00877355"/>
    <w:rsid w:val="008775B9"/>
    <w:rsid w:val="00877720"/>
    <w:rsid w:val="0087776C"/>
    <w:rsid w:val="00877C56"/>
    <w:rsid w:val="00877EC3"/>
    <w:rsid w:val="0088010C"/>
    <w:rsid w:val="008805CF"/>
    <w:rsid w:val="008806AC"/>
    <w:rsid w:val="008807CA"/>
    <w:rsid w:val="00880998"/>
    <w:rsid w:val="00881624"/>
    <w:rsid w:val="00881B6E"/>
    <w:rsid w:val="00881F60"/>
    <w:rsid w:val="00882056"/>
    <w:rsid w:val="00882210"/>
    <w:rsid w:val="00882460"/>
    <w:rsid w:val="00882A84"/>
    <w:rsid w:val="00882F81"/>
    <w:rsid w:val="008832A5"/>
    <w:rsid w:val="0088353C"/>
    <w:rsid w:val="008837CF"/>
    <w:rsid w:val="00883B08"/>
    <w:rsid w:val="00883BD2"/>
    <w:rsid w:val="00884025"/>
    <w:rsid w:val="008845A1"/>
    <w:rsid w:val="00884939"/>
    <w:rsid w:val="0088497F"/>
    <w:rsid w:val="00885069"/>
    <w:rsid w:val="008852EF"/>
    <w:rsid w:val="008858D2"/>
    <w:rsid w:val="00885B64"/>
    <w:rsid w:val="00885D11"/>
    <w:rsid w:val="00885D70"/>
    <w:rsid w:val="00885FEF"/>
    <w:rsid w:val="0088607E"/>
    <w:rsid w:val="0088653E"/>
    <w:rsid w:val="0088699F"/>
    <w:rsid w:val="00886D1E"/>
    <w:rsid w:val="00886D3D"/>
    <w:rsid w:val="00887367"/>
    <w:rsid w:val="008873E6"/>
    <w:rsid w:val="00887AA7"/>
    <w:rsid w:val="00887D4E"/>
    <w:rsid w:val="008902C4"/>
    <w:rsid w:val="008908E5"/>
    <w:rsid w:val="00890A66"/>
    <w:rsid w:val="00890F1C"/>
    <w:rsid w:val="0089106A"/>
    <w:rsid w:val="008910BD"/>
    <w:rsid w:val="00891621"/>
    <w:rsid w:val="00891706"/>
    <w:rsid w:val="00891D4B"/>
    <w:rsid w:val="00891F9D"/>
    <w:rsid w:val="00892359"/>
    <w:rsid w:val="008924C6"/>
    <w:rsid w:val="00892574"/>
    <w:rsid w:val="00892911"/>
    <w:rsid w:val="00892927"/>
    <w:rsid w:val="00893002"/>
    <w:rsid w:val="008934E7"/>
    <w:rsid w:val="0089385A"/>
    <w:rsid w:val="00894473"/>
    <w:rsid w:val="00894740"/>
    <w:rsid w:val="00894AE9"/>
    <w:rsid w:val="00895157"/>
    <w:rsid w:val="0089518B"/>
    <w:rsid w:val="00895347"/>
    <w:rsid w:val="0089538B"/>
    <w:rsid w:val="00895489"/>
    <w:rsid w:val="00895532"/>
    <w:rsid w:val="00895BCF"/>
    <w:rsid w:val="00895E21"/>
    <w:rsid w:val="008963D5"/>
    <w:rsid w:val="00896473"/>
    <w:rsid w:val="00897214"/>
    <w:rsid w:val="008A030B"/>
    <w:rsid w:val="008A0360"/>
    <w:rsid w:val="008A06E4"/>
    <w:rsid w:val="008A094E"/>
    <w:rsid w:val="008A099D"/>
    <w:rsid w:val="008A09C8"/>
    <w:rsid w:val="008A0AF0"/>
    <w:rsid w:val="008A0B3E"/>
    <w:rsid w:val="008A0DD4"/>
    <w:rsid w:val="008A0E31"/>
    <w:rsid w:val="008A1801"/>
    <w:rsid w:val="008A1AF9"/>
    <w:rsid w:val="008A1CCF"/>
    <w:rsid w:val="008A1FB4"/>
    <w:rsid w:val="008A2078"/>
    <w:rsid w:val="008A2179"/>
    <w:rsid w:val="008A2316"/>
    <w:rsid w:val="008A23C5"/>
    <w:rsid w:val="008A292C"/>
    <w:rsid w:val="008A2A52"/>
    <w:rsid w:val="008A302E"/>
    <w:rsid w:val="008A34C6"/>
    <w:rsid w:val="008A36E8"/>
    <w:rsid w:val="008A389E"/>
    <w:rsid w:val="008A3E9D"/>
    <w:rsid w:val="008A3FD5"/>
    <w:rsid w:val="008A4146"/>
    <w:rsid w:val="008A4C48"/>
    <w:rsid w:val="008A4D4D"/>
    <w:rsid w:val="008A541F"/>
    <w:rsid w:val="008A55AD"/>
    <w:rsid w:val="008A5798"/>
    <w:rsid w:val="008A5A66"/>
    <w:rsid w:val="008A6A75"/>
    <w:rsid w:val="008A6FAE"/>
    <w:rsid w:val="008A6FE4"/>
    <w:rsid w:val="008A7371"/>
    <w:rsid w:val="008A78E5"/>
    <w:rsid w:val="008A78EE"/>
    <w:rsid w:val="008A7E12"/>
    <w:rsid w:val="008A7E20"/>
    <w:rsid w:val="008B0380"/>
    <w:rsid w:val="008B05D7"/>
    <w:rsid w:val="008B0646"/>
    <w:rsid w:val="008B06A6"/>
    <w:rsid w:val="008B0D16"/>
    <w:rsid w:val="008B1040"/>
    <w:rsid w:val="008B113C"/>
    <w:rsid w:val="008B24F7"/>
    <w:rsid w:val="008B25D2"/>
    <w:rsid w:val="008B2A4E"/>
    <w:rsid w:val="008B2B8C"/>
    <w:rsid w:val="008B2CEB"/>
    <w:rsid w:val="008B37CB"/>
    <w:rsid w:val="008B395A"/>
    <w:rsid w:val="008B3F4D"/>
    <w:rsid w:val="008B3F54"/>
    <w:rsid w:val="008B43E1"/>
    <w:rsid w:val="008B4B6F"/>
    <w:rsid w:val="008B4F33"/>
    <w:rsid w:val="008B5065"/>
    <w:rsid w:val="008B521D"/>
    <w:rsid w:val="008B53FC"/>
    <w:rsid w:val="008B566B"/>
    <w:rsid w:val="008B58D9"/>
    <w:rsid w:val="008B5B27"/>
    <w:rsid w:val="008B5CB2"/>
    <w:rsid w:val="008B5DAB"/>
    <w:rsid w:val="008B6204"/>
    <w:rsid w:val="008B63A5"/>
    <w:rsid w:val="008B6820"/>
    <w:rsid w:val="008B68E1"/>
    <w:rsid w:val="008B6E53"/>
    <w:rsid w:val="008B6ED9"/>
    <w:rsid w:val="008B6F1B"/>
    <w:rsid w:val="008B7968"/>
    <w:rsid w:val="008B7C17"/>
    <w:rsid w:val="008B7E79"/>
    <w:rsid w:val="008B7EBA"/>
    <w:rsid w:val="008C02EC"/>
    <w:rsid w:val="008C0C06"/>
    <w:rsid w:val="008C0D73"/>
    <w:rsid w:val="008C0DE8"/>
    <w:rsid w:val="008C1050"/>
    <w:rsid w:val="008C12A8"/>
    <w:rsid w:val="008C15B9"/>
    <w:rsid w:val="008C2280"/>
    <w:rsid w:val="008C2CB4"/>
    <w:rsid w:val="008C34B4"/>
    <w:rsid w:val="008C35D3"/>
    <w:rsid w:val="008C38B7"/>
    <w:rsid w:val="008C3A6D"/>
    <w:rsid w:val="008C3FFD"/>
    <w:rsid w:val="008C40EF"/>
    <w:rsid w:val="008C49D0"/>
    <w:rsid w:val="008C4CF9"/>
    <w:rsid w:val="008C4F8C"/>
    <w:rsid w:val="008C51CE"/>
    <w:rsid w:val="008C58D1"/>
    <w:rsid w:val="008C631F"/>
    <w:rsid w:val="008C65EB"/>
    <w:rsid w:val="008C69DF"/>
    <w:rsid w:val="008C6B3F"/>
    <w:rsid w:val="008C6B6D"/>
    <w:rsid w:val="008C6F20"/>
    <w:rsid w:val="008C7C42"/>
    <w:rsid w:val="008C7E37"/>
    <w:rsid w:val="008C7E62"/>
    <w:rsid w:val="008D0010"/>
    <w:rsid w:val="008D115F"/>
    <w:rsid w:val="008D1F4B"/>
    <w:rsid w:val="008D2297"/>
    <w:rsid w:val="008D271E"/>
    <w:rsid w:val="008D271F"/>
    <w:rsid w:val="008D2F67"/>
    <w:rsid w:val="008D339E"/>
    <w:rsid w:val="008D354B"/>
    <w:rsid w:val="008D3818"/>
    <w:rsid w:val="008D387F"/>
    <w:rsid w:val="008D3EF3"/>
    <w:rsid w:val="008D40A5"/>
    <w:rsid w:val="008D4398"/>
    <w:rsid w:val="008D44D1"/>
    <w:rsid w:val="008D4778"/>
    <w:rsid w:val="008D4840"/>
    <w:rsid w:val="008D4B25"/>
    <w:rsid w:val="008D4D78"/>
    <w:rsid w:val="008D5455"/>
    <w:rsid w:val="008D6AA2"/>
    <w:rsid w:val="008D6E07"/>
    <w:rsid w:val="008D6F75"/>
    <w:rsid w:val="008D70BC"/>
    <w:rsid w:val="008D743F"/>
    <w:rsid w:val="008D76FA"/>
    <w:rsid w:val="008D788D"/>
    <w:rsid w:val="008D799D"/>
    <w:rsid w:val="008D7BB2"/>
    <w:rsid w:val="008D7D74"/>
    <w:rsid w:val="008D7E98"/>
    <w:rsid w:val="008E072D"/>
    <w:rsid w:val="008E082E"/>
    <w:rsid w:val="008E0C7E"/>
    <w:rsid w:val="008E0D66"/>
    <w:rsid w:val="008E0F34"/>
    <w:rsid w:val="008E11AD"/>
    <w:rsid w:val="008E1754"/>
    <w:rsid w:val="008E194E"/>
    <w:rsid w:val="008E1A5B"/>
    <w:rsid w:val="008E1AD7"/>
    <w:rsid w:val="008E205F"/>
    <w:rsid w:val="008E2605"/>
    <w:rsid w:val="008E268F"/>
    <w:rsid w:val="008E2902"/>
    <w:rsid w:val="008E2C53"/>
    <w:rsid w:val="008E2D6D"/>
    <w:rsid w:val="008E2E63"/>
    <w:rsid w:val="008E3166"/>
    <w:rsid w:val="008E385A"/>
    <w:rsid w:val="008E3AB2"/>
    <w:rsid w:val="008E3CD3"/>
    <w:rsid w:val="008E3FB8"/>
    <w:rsid w:val="008E4458"/>
    <w:rsid w:val="008E4584"/>
    <w:rsid w:val="008E4A0B"/>
    <w:rsid w:val="008E5001"/>
    <w:rsid w:val="008E577E"/>
    <w:rsid w:val="008E5992"/>
    <w:rsid w:val="008E5B12"/>
    <w:rsid w:val="008E6847"/>
    <w:rsid w:val="008E6E66"/>
    <w:rsid w:val="008E7329"/>
    <w:rsid w:val="008E75AA"/>
    <w:rsid w:val="008F01D1"/>
    <w:rsid w:val="008F022F"/>
    <w:rsid w:val="008F0350"/>
    <w:rsid w:val="008F05F7"/>
    <w:rsid w:val="008F074C"/>
    <w:rsid w:val="008F0AAF"/>
    <w:rsid w:val="008F0BD5"/>
    <w:rsid w:val="008F0E81"/>
    <w:rsid w:val="008F116A"/>
    <w:rsid w:val="008F12FB"/>
    <w:rsid w:val="008F1FAA"/>
    <w:rsid w:val="008F2308"/>
    <w:rsid w:val="008F245E"/>
    <w:rsid w:val="008F255D"/>
    <w:rsid w:val="008F266C"/>
    <w:rsid w:val="008F2F37"/>
    <w:rsid w:val="008F3DC2"/>
    <w:rsid w:val="008F3DDB"/>
    <w:rsid w:val="008F3EF9"/>
    <w:rsid w:val="008F4383"/>
    <w:rsid w:val="008F442E"/>
    <w:rsid w:val="008F4844"/>
    <w:rsid w:val="008F4ABD"/>
    <w:rsid w:val="008F53EF"/>
    <w:rsid w:val="008F5505"/>
    <w:rsid w:val="008F5709"/>
    <w:rsid w:val="008F57D5"/>
    <w:rsid w:val="008F58B6"/>
    <w:rsid w:val="008F5AB4"/>
    <w:rsid w:val="008F5D18"/>
    <w:rsid w:val="008F5E02"/>
    <w:rsid w:val="008F61CA"/>
    <w:rsid w:val="008F620D"/>
    <w:rsid w:val="008F65F5"/>
    <w:rsid w:val="008F6B1D"/>
    <w:rsid w:val="008F6D32"/>
    <w:rsid w:val="008F7351"/>
    <w:rsid w:val="008F76C4"/>
    <w:rsid w:val="008F7AF7"/>
    <w:rsid w:val="008F7C37"/>
    <w:rsid w:val="008F7E25"/>
    <w:rsid w:val="00900283"/>
    <w:rsid w:val="009007CA"/>
    <w:rsid w:val="00900EC9"/>
    <w:rsid w:val="009010E8"/>
    <w:rsid w:val="00901508"/>
    <w:rsid w:val="00901F96"/>
    <w:rsid w:val="009022D2"/>
    <w:rsid w:val="00902376"/>
    <w:rsid w:val="00902708"/>
    <w:rsid w:val="009027BE"/>
    <w:rsid w:val="00902CFE"/>
    <w:rsid w:val="00902DCF"/>
    <w:rsid w:val="00903589"/>
    <w:rsid w:val="00903AFC"/>
    <w:rsid w:val="00903E50"/>
    <w:rsid w:val="00904219"/>
    <w:rsid w:val="0090464E"/>
    <w:rsid w:val="009046CE"/>
    <w:rsid w:val="00904AAF"/>
    <w:rsid w:val="00905D46"/>
    <w:rsid w:val="009064CD"/>
    <w:rsid w:val="009067E0"/>
    <w:rsid w:val="009068EC"/>
    <w:rsid w:val="00906AB2"/>
    <w:rsid w:val="00906B64"/>
    <w:rsid w:val="00906D1E"/>
    <w:rsid w:val="00906D4D"/>
    <w:rsid w:val="00907509"/>
    <w:rsid w:val="009076A7"/>
    <w:rsid w:val="009108ED"/>
    <w:rsid w:val="009109E4"/>
    <w:rsid w:val="00910B21"/>
    <w:rsid w:val="00910F2D"/>
    <w:rsid w:val="009112D2"/>
    <w:rsid w:val="009112DB"/>
    <w:rsid w:val="0091132E"/>
    <w:rsid w:val="00911492"/>
    <w:rsid w:val="00911605"/>
    <w:rsid w:val="009117D9"/>
    <w:rsid w:val="00911811"/>
    <w:rsid w:val="00911B2D"/>
    <w:rsid w:val="009122F0"/>
    <w:rsid w:val="0091254A"/>
    <w:rsid w:val="009128DE"/>
    <w:rsid w:val="00912CF3"/>
    <w:rsid w:val="00912ECC"/>
    <w:rsid w:val="009130EC"/>
    <w:rsid w:val="009136E7"/>
    <w:rsid w:val="009139CE"/>
    <w:rsid w:val="00914534"/>
    <w:rsid w:val="00914D13"/>
    <w:rsid w:val="0091575E"/>
    <w:rsid w:val="00915DD4"/>
    <w:rsid w:val="00916272"/>
    <w:rsid w:val="00916A97"/>
    <w:rsid w:val="00916CF1"/>
    <w:rsid w:val="009177CB"/>
    <w:rsid w:val="009179BC"/>
    <w:rsid w:val="00917A5E"/>
    <w:rsid w:val="00917AEE"/>
    <w:rsid w:val="00917C34"/>
    <w:rsid w:val="00917D35"/>
    <w:rsid w:val="00917E7C"/>
    <w:rsid w:val="0092035F"/>
    <w:rsid w:val="0092059F"/>
    <w:rsid w:val="0092069E"/>
    <w:rsid w:val="00920D02"/>
    <w:rsid w:val="00920D05"/>
    <w:rsid w:val="009210C2"/>
    <w:rsid w:val="009211E9"/>
    <w:rsid w:val="00921553"/>
    <w:rsid w:val="009215A0"/>
    <w:rsid w:val="00921AE9"/>
    <w:rsid w:val="00921CD0"/>
    <w:rsid w:val="00921FCE"/>
    <w:rsid w:val="0092218A"/>
    <w:rsid w:val="00922B58"/>
    <w:rsid w:val="00922B6E"/>
    <w:rsid w:val="00922F2D"/>
    <w:rsid w:val="00923CC6"/>
    <w:rsid w:val="00923FAE"/>
    <w:rsid w:val="00923FBA"/>
    <w:rsid w:val="0092417E"/>
    <w:rsid w:val="0092424C"/>
    <w:rsid w:val="00924A6C"/>
    <w:rsid w:val="009250BE"/>
    <w:rsid w:val="00925190"/>
    <w:rsid w:val="009257F2"/>
    <w:rsid w:val="009258B7"/>
    <w:rsid w:val="00925AA5"/>
    <w:rsid w:val="00925C15"/>
    <w:rsid w:val="00925D8C"/>
    <w:rsid w:val="009260AD"/>
    <w:rsid w:val="0092614C"/>
    <w:rsid w:val="0092645A"/>
    <w:rsid w:val="009265E0"/>
    <w:rsid w:val="00926E11"/>
    <w:rsid w:val="00927A17"/>
    <w:rsid w:val="009307B3"/>
    <w:rsid w:val="00930B9E"/>
    <w:rsid w:val="00930D1B"/>
    <w:rsid w:val="0093104C"/>
    <w:rsid w:val="009316BE"/>
    <w:rsid w:val="009318AD"/>
    <w:rsid w:val="00931907"/>
    <w:rsid w:val="00931AB8"/>
    <w:rsid w:val="00931CF3"/>
    <w:rsid w:val="00932477"/>
    <w:rsid w:val="009326CB"/>
    <w:rsid w:val="00932C3F"/>
    <w:rsid w:val="00932E2C"/>
    <w:rsid w:val="00933101"/>
    <w:rsid w:val="00933315"/>
    <w:rsid w:val="0093388A"/>
    <w:rsid w:val="00933909"/>
    <w:rsid w:val="00933C18"/>
    <w:rsid w:val="00933CC0"/>
    <w:rsid w:val="0093425F"/>
    <w:rsid w:val="009342BC"/>
    <w:rsid w:val="00934537"/>
    <w:rsid w:val="00934737"/>
    <w:rsid w:val="00934D77"/>
    <w:rsid w:val="00934FAA"/>
    <w:rsid w:val="009350C6"/>
    <w:rsid w:val="009350CE"/>
    <w:rsid w:val="0093533D"/>
    <w:rsid w:val="009363C5"/>
    <w:rsid w:val="00936B3A"/>
    <w:rsid w:val="0093745F"/>
    <w:rsid w:val="009376A7"/>
    <w:rsid w:val="00937AC6"/>
    <w:rsid w:val="00937FF5"/>
    <w:rsid w:val="009400A0"/>
    <w:rsid w:val="00940582"/>
    <w:rsid w:val="00940D74"/>
    <w:rsid w:val="0094177B"/>
    <w:rsid w:val="00941A47"/>
    <w:rsid w:val="00941F22"/>
    <w:rsid w:val="0094222D"/>
    <w:rsid w:val="00942293"/>
    <w:rsid w:val="00942607"/>
    <w:rsid w:val="00942DE1"/>
    <w:rsid w:val="00942F96"/>
    <w:rsid w:val="00943635"/>
    <w:rsid w:val="009436E4"/>
    <w:rsid w:val="009444B9"/>
    <w:rsid w:val="00944644"/>
    <w:rsid w:val="0094465E"/>
    <w:rsid w:val="00944F8F"/>
    <w:rsid w:val="009455C4"/>
    <w:rsid w:val="0094593D"/>
    <w:rsid w:val="0094596D"/>
    <w:rsid w:val="00945F71"/>
    <w:rsid w:val="009463E8"/>
    <w:rsid w:val="00946845"/>
    <w:rsid w:val="00946887"/>
    <w:rsid w:val="009505CA"/>
    <w:rsid w:val="00950C80"/>
    <w:rsid w:val="00950DF3"/>
    <w:rsid w:val="009518BB"/>
    <w:rsid w:val="009519F6"/>
    <w:rsid w:val="009524AC"/>
    <w:rsid w:val="009524C0"/>
    <w:rsid w:val="00952589"/>
    <w:rsid w:val="00952613"/>
    <w:rsid w:val="00952823"/>
    <w:rsid w:val="009528FB"/>
    <w:rsid w:val="0095334C"/>
    <w:rsid w:val="009534C4"/>
    <w:rsid w:val="00953D14"/>
    <w:rsid w:val="00953F9A"/>
    <w:rsid w:val="00954B36"/>
    <w:rsid w:val="00955201"/>
    <w:rsid w:val="009554D1"/>
    <w:rsid w:val="0095593D"/>
    <w:rsid w:val="00955AE2"/>
    <w:rsid w:val="00955B3C"/>
    <w:rsid w:val="0095602D"/>
    <w:rsid w:val="00956B92"/>
    <w:rsid w:val="00957863"/>
    <w:rsid w:val="009578B8"/>
    <w:rsid w:val="00957E97"/>
    <w:rsid w:val="00957EA7"/>
    <w:rsid w:val="009600B4"/>
    <w:rsid w:val="009608E1"/>
    <w:rsid w:val="00960A62"/>
    <w:rsid w:val="00960B2E"/>
    <w:rsid w:val="00961119"/>
    <w:rsid w:val="00961188"/>
    <w:rsid w:val="0096172F"/>
    <w:rsid w:val="00962C9E"/>
    <w:rsid w:val="00963595"/>
    <w:rsid w:val="00963733"/>
    <w:rsid w:val="0096385D"/>
    <w:rsid w:val="00963A64"/>
    <w:rsid w:val="00963B6E"/>
    <w:rsid w:val="00963F03"/>
    <w:rsid w:val="009640AA"/>
    <w:rsid w:val="009646BA"/>
    <w:rsid w:val="009653FC"/>
    <w:rsid w:val="009655D9"/>
    <w:rsid w:val="00965750"/>
    <w:rsid w:val="00965C8B"/>
    <w:rsid w:val="0096644E"/>
    <w:rsid w:val="00966464"/>
    <w:rsid w:val="009668CA"/>
    <w:rsid w:val="00966A94"/>
    <w:rsid w:val="00966AA8"/>
    <w:rsid w:val="00966DA3"/>
    <w:rsid w:val="0096766A"/>
    <w:rsid w:val="009676C6"/>
    <w:rsid w:val="00967CFD"/>
    <w:rsid w:val="009704A5"/>
    <w:rsid w:val="009704FC"/>
    <w:rsid w:val="009705C4"/>
    <w:rsid w:val="009706F7"/>
    <w:rsid w:val="00970DF0"/>
    <w:rsid w:val="00971942"/>
    <w:rsid w:val="0097228A"/>
    <w:rsid w:val="009725F2"/>
    <w:rsid w:val="00972627"/>
    <w:rsid w:val="0097294C"/>
    <w:rsid w:val="00972D73"/>
    <w:rsid w:val="00973980"/>
    <w:rsid w:val="0097398F"/>
    <w:rsid w:val="00973A96"/>
    <w:rsid w:val="00974208"/>
    <w:rsid w:val="00974284"/>
    <w:rsid w:val="0097489E"/>
    <w:rsid w:val="00974932"/>
    <w:rsid w:val="0097493F"/>
    <w:rsid w:val="00974F9E"/>
    <w:rsid w:val="009757A6"/>
    <w:rsid w:val="009757E9"/>
    <w:rsid w:val="00975DFD"/>
    <w:rsid w:val="00976214"/>
    <w:rsid w:val="009766D8"/>
    <w:rsid w:val="0097673D"/>
    <w:rsid w:val="009767C6"/>
    <w:rsid w:val="00977612"/>
    <w:rsid w:val="009777B7"/>
    <w:rsid w:val="009779D7"/>
    <w:rsid w:val="00977C18"/>
    <w:rsid w:val="00977E59"/>
    <w:rsid w:val="00977E75"/>
    <w:rsid w:val="009804E9"/>
    <w:rsid w:val="009806F1"/>
    <w:rsid w:val="00980A31"/>
    <w:rsid w:val="00980B72"/>
    <w:rsid w:val="00980F6B"/>
    <w:rsid w:val="00981304"/>
    <w:rsid w:val="009815EC"/>
    <w:rsid w:val="00981858"/>
    <w:rsid w:val="00981953"/>
    <w:rsid w:val="00981B08"/>
    <w:rsid w:val="00981CFC"/>
    <w:rsid w:val="0098207E"/>
    <w:rsid w:val="0098211C"/>
    <w:rsid w:val="00982455"/>
    <w:rsid w:val="009824E2"/>
    <w:rsid w:val="00982591"/>
    <w:rsid w:val="0098299A"/>
    <w:rsid w:val="00982B88"/>
    <w:rsid w:val="009834AC"/>
    <w:rsid w:val="009836C6"/>
    <w:rsid w:val="00983DCB"/>
    <w:rsid w:val="009841D5"/>
    <w:rsid w:val="009847D6"/>
    <w:rsid w:val="00984DA8"/>
    <w:rsid w:val="00985080"/>
    <w:rsid w:val="009852A8"/>
    <w:rsid w:val="009858EB"/>
    <w:rsid w:val="00985A73"/>
    <w:rsid w:val="009866AE"/>
    <w:rsid w:val="009866B6"/>
    <w:rsid w:val="009867A7"/>
    <w:rsid w:val="00986B79"/>
    <w:rsid w:val="00986BE7"/>
    <w:rsid w:val="00986F59"/>
    <w:rsid w:val="009871D3"/>
    <w:rsid w:val="009879C1"/>
    <w:rsid w:val="00987BDB"/>
    <w:rsid w:val="00987D46"/>
    <w:rsid w:val="00990517"/>
    <w:rsid w:val="009907FB"/>
    <w:rsid w:val="00990830"/>
    <w:rsid w:val="00990B87"/>
    <w:rsid w:val="00990F52"/>
    <w:rsid w:val="00991210"/>
    <w:rsid w:val="00991443"/>
    <w:rsid w:val="009916F6"/>
    <w:rsid w:val="0099181A"/>
    <w:rsid w:val="00991EE1"/>
    <w:rsid w:val="0099219E"/>
    <w:rsid w:val="00992255"/>
    <w:rsid w:val="009923C3"/>
    <w:rsid w:val="0099256F"/>
    <w:rsid w:val="0099270A"/>
    <w:rsid w:val="009928C7"/>
    <w:rsid w:val="009929DF"/>
    <w:rsid w:val="0099345E"/>
    <w:rsid w:val="009939EC"/>
    <w:rsid w:val="00993CBE"/>
    <w:rsid w:val="00993EA4"/>
    <w:rsid w:val="00993FAE"/>
    <w:rsid w:val="0099446F"/>
    <w:rsid w:val="009947BD"/>
    <w:rsid w:val="009955CB"/>
    <w:rsid w:val="00995628"/>
    <w:rsid w:val="00995803"/>
    <w:rsid w:val="00995F02"/>
    <w:rsid w:val="0099609F"/>
    <w:rsid w:val="009960CF"/>
    <w:rsid w:val="0099692F"/>
    <w:rsid w:val="00996FA0"/>
    <w:rsid w:val="0099750E"/>
    <w:rsid w:val="009976BC"/>
    <w:rsid w:val="009977ED"/>
    <w:rsid w:val="00997F25"/>
    <w:rsid w:val="00997FA5"/>
    <w:rsid w:val="009A0211"/>
    <w:rsid w:val="009A02EC"/>
    <w:rsid w:val="009A0878"/>
    <w:rsid w:val="009A0D1F"/>
    <w:rsid w:val="009A1179"/>
    <w:rsid w:val="009A13BB"/>
    <w:rsid w:val="009A1608"/>
    <w:rsid w:val="009A18E9"/>
    <w:rsid w:val="009A260F"/>
    <w:rsid w:val="009A2F99"/>
    <w:rsid w:val="009A3057"/>
    <w:rsid w:val="009A3167"/>
    <w:rsid w:val="009A344C"/>
    <w:rsid w:val="009A3538"/>
    <w:rsid w:val="009A36B3"/>
    <w:rsid w:val="009A371E"/>
    <w:rsid w:val="009A39D5"/>
    <w:rsid w:val="009A422E"/>
    <w:rsid w:val="009A4E88"/>
    <w:rsid w:val="009A51A5"/>
    <w:rsid w:val="009A5D15"/>
    <w:rsid w:val="009A62F2"/>
    <w:rsid w:val="009A662D"/>
    <w:rsid w:val="009A6EE9"/>
    <w:rsid w:val="009A7C18"/>
    <w:rsid w:val="009A7E61"/>
    <w:rsid w:val="009B007B"/>
    <w:rsid w:val="009B039B"/>
    <w:rsid w:val="009B040D"/>
    <w:rsid w:val="009B12DA"/>
    <w:rsid w:val="009B1478"/>
    <w:rsid w:val="009B15A7"/>
    <w:rsid w:val="009B31CE"/>
    <w:rsid w:val="009B33E2"/>
    <w:rsid w:val="009B3B9A"/>
    <w:rsid w:val="009B3F74"/>
    <w:rsid w:val="009B41A3"/>
    <w:rsid w:val="009B42BA"/>
    <w:rsid w:val="009B46FB"/>
    <w:rsid w:val="009B4BC7"/>
    <w:rsid w:val="009B4C24"/>
    <w:rsid w:val="009B4FF3"/>
    <w:rsid w:val="009B56D6"/>
    <w:rsid w:val="009B571A"/>
    <w:rsid w:val="009B59F5"/>
    <w:rsid w:val="009B67F0"/>
    <w:rsid w:val="009B6B17"/>
    <w:rsid w:val="009B6E80"/>
    <w:rsid w:val="009B6F30"/>
    <w:rsid w:val="009B7041"/>
    <w:rsid w:val="009B75F8"/>
    <w:rsid w:val="009B7FE9"/>
    <w:rsid w:val="009C04C0"/>
    <w:rsid w:val="009C0939"/>
    <w:rsid w:val="009C0A3F"/>
    <w:rsid w:val="009C0CE5"/>
    <w:rsid w:val="009C0D5B"/>
    <w:rsid w:val="009C169A"/>
    <w:rsid w:val="009C19A6"/>
    <w:rsid w:val="009C1C6E"/>
    <w:rsid w:val="009C1D2F"/>
    <w:rsid w:val="009C212D"/>
    <w:rsid w:val="009C2185"/>
    <w:rsid w:val="009C258B"/>
    <w:rsid w:val="009C298F"/>
    <w:rsid w:val="009C2E9A"/>
    <w:rsid w:val="009C2F4C"/>
    <w:rsid w:val="009C3B36"/>
    <w:rsid w:val="009C3BBD"/>
    <w:rsid w:val="009C4EAB"/>
    <w:rsid w:val="009C4EC0"/>
    <w:rsid w:val="009C5121"/>
    <w:rsid w:val="009C52A2"/>
    <w:rsid w:val="009C5736"/>
    <w:rsid w:val="009C5D00"/>
    <w:rsid w:val="009C5ECC"/>
    <w:rsid w:val="009C67D2"/>
    <w:rsid w:val="009C6877"/>
    <w:rsid w:val="009C6886"/>
    <w:rsid w:val="009C6D27"/>
    <w:rsid w:val="009C7075"/>
    <w:rsid w:val="009C71B1"/>
    <w:rsid w:val="009C7353"/>
    <w:rsid w:val="009C7C2C"/>
    <w:rsid w:val="009C7E46"/>
    <w:rsid w:val="009D050E"/>
    <w:rsid w:val="009D0E39"/>
    <w:rsid w:val="009D181C"/>
    <w:rsid w:val="009D19C0"/>
    <w:rsid w:val="009D3209"/>
    <w:rsid w:val="009D3AED"/>
    <w:rsid w:val="009D3DA9"/>
    <w:rsid w:val="009D3E9C"/>
    <w:rsid w:val="009D404F"/>
    <w:rsid w:val="009D4356"/>
    <w:rsid w:val="009D44C1"/>
    <w:rsid w:val="009D4924"/>
    <w:rsid w:val="009D4CEE"/>
    <w:rsid w:val="009D4FFD"/>
    <w:rsid w:val="009D52D2"/>
    <w:rsid w:val="009D5365"/>
    <w:rsid w:val="009D5487"/>
    <w:rsid w:val="009D54D8"/>
    <w:rsid w:val="009D6580"/>
    <w:rsid w:val="009D6E4B"/>
    <w:rsid w:val="009D6F2B"/>
    <w:rsid w:val="009D7117"/>
    <w:rsid w:val="009D7B8B"/>
    <w:rsid w:val="009D7BE0"/>
    <w:rsid w:val="009D7EEB"/>
    <w:rsid w:val="009D7F43"/>
    <w:rsid w:val="009E0634"/>
    <w:rsid w:val="009E0FE0"/>
    <w:rsid w:val="009E10FC"/>
    <w:rsid w:val="009E11EB"/>
    <w:rsid w:val="009E12E3"/>
    <w:rsid w:val="009E15B2"/>
    <w:rsid w:val="009E16A0"/>
    <w:rsid w:val="009E21C0"/>
    <w:rsid w:val="009E2341"/>
    <w:rsid w:val="009E351D"/>
    <w:rsid w:val="009E3780"/>
    <w:rsid w:val="009E3AF0"/>
    <w:rsid w:val="009E3FE8"/>
    <w:rsid w:val="009E4161"/>
    <w:rsid w:val="009E51F9"/>
    <w:rsid w:val="009E57B8"/>
    <w:rsid w:val="009E586D"/>
    <w:rsid w:val="009E5884"/>
    <w:rsid w:val="009E5892"/>
    <w:rsid w:val="009E63C2"/>
    <w:rsid w:val="009E6608"/>
    <w:rsid w:val="009E68A2"/>
    <w:rsid w:val="009E6AB7"/>
    <w:rsid w:val="009E6AC5"/>
    <w:rsid w:val="009E6B12"/>
    <w:rsid w:val="009E6CAF"/>
    <w:rsid w:val="009E733D"/>
    <w:rsid w:val="009E753A"/>
    <w:rsid w:val="009E76B3"/>
    <w:rsid w:val="009E799F"/>
    <w:rsid w:val="009E7F09"/>
    <w:rsid w:val="009F00B3"/>
    <w:rsid w:val="009F02BF"/>
    <w:rsid w:val="009F0357"/>
    <w:rsid w:val="009F043B"/>
    <w:rsid w:val="009F0567"/>
    <w:rsid w:val="009F07CD"/>
    <w:rsid w:val="009F0E25"/>
    <w:rsid w:val="009F0ECA"/>
    <w:rsid w:val="009F11CE"/>
    <w:rsid w:val="009F1765"/>
    <w:rsid w:val="009F1F26"/>
    <w:rsid w:val="009F20CB"/>
    <w:rsid w:val="009F2623"/>
    <w:rsid w:val="009F2A04"/>
    <w:rsid w:val="009F2F27"/>
    <w:rsid w:val="009F311D"/>
    <w:rsid w:val="009F3294"/>
    <w:rsid w:val="009F38FF"/>
    <w:rsid w:val="009F3A2B"/>
    <w:rsid w:val="009F3F83"/>
    <w:rsid w:val="009F4FDB"/>
    <w:rsid w:val="009F4FE7"/>
    <w:rsid w:val="009F50AD"/>
    <w:rsid w:val="009F50E7"/>
    <w:rsid w:val="009F5A49"/>
    <w:rsid w:val="009F5D4F"/>
    <w:rsid w:val="009F64C1"/>
    <w:rsid w:val="009F67B6"/>
    <w:rsid w:val="009F69CE"/>
    <w:rsid w:val="009F69F6"/>
    <w:rsid w:val="009F720F"/>
    <w:rsid w:val="009F72DB"/>
    <w:rsid w:val="009F7535"/>
    <w:rsid w:val="009F76B0"/>
    <w:rsid w:val="009F7E86"/>
    <w:rsid w:val="00A003BF"/>
    <w:rsid w:val="00A00759"/>
    <w:rsid w:val="00A012A1"/>
    <w:rsid w:val="00A01705"/>
    <w:rsid w:val="00A01F61"/>
    <w:rsid w:val="00A023A4"/>
    <w:rsid w:val="00A024CC"/>
    <w:rsid w:val="00A0316F"/>
    <w:rsid w:val="00A03404"/>
    <w:rsid w:val="00A03521"/>
    <w:rsid w:val="00A03B18"/>
    <w:rsid w:val="00A041B5"/>
    <w:rsid w:val="00A0447F"/>
    <w:rsid w:val="00A0457A"/>
    <w:rsid w:val="00A046E8"/>
    <w:rsid w:val="00A04CBF"/>
    <w:rsid w:val="00A04D7D"/>
    <w:rsid w:val="00A04EC7"/>
    <w:rsid w:val="00A04F8D"/>
    <w:rsid w:val="00A04F98"/>
    <w:rsid w:val="00A04FDF"/>
    <w:rsid w:val="00A05199"/>
    <w:rsid w:val="00A062FA"/>
    <w:rsid w:val="00A06399"/>
    <w:rsid w:val="00A06B5A"/>
    <w:rsid w:val="00A0732D"/>
    <w:rsid w:val="00A0797A"/>
    <w:rsid w:val="00A07CFC"/>
    <w:rsid w:val="00A07F5F"/>
    <w:rsid w:val="00A107FE"/>
    <w:rsid w:val="00A10E06"/>
    <w:rsid w:val="00A117FA"/>
    <w:rsid w:val="00A11A04"/>
    <w:rsid w:val="00A120F3"/>
    <w:rsid w:val="00A12103"/>
    <w:rsid w:val="00A12194"/>
    <w:rsid w:val="00A13324"/>
    <w:rsid w:val="00A13362"/>
    <w:rsid w:val="00A135CB"/>
    <w:rsid w:val="00A139CF"/>
    <w:rsid w:val="00A13A83"/>
    <w:rsid w:val="00A13CDF"/>
    <w:rsid w:val="00A13CFA"/>
    <w:rsid w:val="00A14DB6"/>
    <w:rsid w:val="00A1508B"/>
    <w:rsid w:val="00A15DDE"/>
    <w:rsid w:val="00A160DC"/>
    <w:rsid w:val="00A16113"/>
    <w:rsid w:val="00A161DB"/>
    <w:rsid w:val="00A161FB"/>
    <w:rsid w:val="00A179FB"/>
    <w:rsid w:val="00A17A32"/>
    <w:rsid w:val="00A17D26"/>
    <w:rsid w:val="00A201EC"/>
    <w:rsid w:val="00A20F2F"/>
    <w:rsid w:val="00A20F85"/>
    <w:rsid w:val="00A2101F"/>
    <w:rsid w:val="00A21579"/>
    <w:rsid w:val="00A21964"/>
    <w:rsid w:val="00A232E6"/>
    <w:rsid w:val="00A23555"/>
    <w:rsid w:val="00A23650"/>
    <w:rsid w:val="00A23835"/>
    <w:rsid w:val="00A238C7"/>
    <w:rsid w:val="00A23C1D"/>
    <w:rsid w:val="00A23EBC"/>
    <w:rsid w:val="00A23EEC"/>
    <w:rsid w:val="00A2498C"/>
    <w:rsid w:val="00A24DF9"/>
    <w:rsid w:val="00A257A0"/>
    <w:rsid w:val="00A25974"/>
    <w:rsid w:val="00A25A80"/>
    <w:rsid w:val="00A25CBA"/>
    <w:rsid w:val="00A25F27"/>
    <w:rsid w:val="00A261C9"/>
    <w:rsid w:val="00A268F0"/>
    <w:rsid w:val="00A272D9"/>
    <w:rsid w:val="00A276CE"/>
    <w:rsid w:val="00A27B4D"/>
    <w:rsid w:val="00A302BA"/>
    <w:rsid w:val="00A30317"/>
    <w:rsid w:val="00A304D0"/>
    <w:rsid w:val="00A307E3"/>
    <w:rsid w:val="00A30964"/>
    <w:rsid w:val="00A30D35"/>
    <w:rsid w:val="00A31039"/>
    <w:rsid w:val="00A310E0"/>
    <w:rsid w:val="00A31ACB"/>
    <w:rsid w:val="00A31D23"/>
    <w:rsid w:val="00A31D90"/>
    <w:rsid w:val="00A31E51"/>
    <w:rsid w:val="00A31FAF"/>
    <w:rsid w:val="00A32124"/>
    <w:rsid w:val="00A3230E"/>
    <w:rsid w:val="00A32C7F"/>
    <w:rsid w:val="00A330FC"/>
    <w:rsid w:val="00A3376E"/>
    <w:rsid w:val="00A33AB1"/>
    <w:rsid w:val="00A33CCA"/>
    <w:rsid w:val="00A346A7"/>
    <w:rsid w:val="00A3485D"/>
    <w:rsid w:val="00A3489C"/>
    <w:rsid w:val="00A35175"/>
    <w:rsid w:val="00A3614D"/>
    <w:rsid w:val="00A36813"/>
    <w:rsid w:val="00A36C3E"/>
    <w:rsid w:val="00A36D84"/>
    <w:rsid w:val="00A37024"/>
    <w:rsid w:val="00A37524"/>
    <w:rsid w:val="00A37C06"/>
    <w:rsid w:val="00A37FCB"/>
    <w:rsid w:val="00A40334"/>
    <w:rsid w:val="00A40768"/>
    <w:rsid w:val="00A41119"/>
    <w:rsid w:val="00A41806"/>
    <w:rsid w:val="00A41955"/>
    <w:rsid w:val="00A41A32"/>
    <w:rsid w:val="00A41D99"/>
    <w:rsid w:val="00A41DB9"/>
    <w:rsid w:val="00A42B39"/>
    <w:rsid w:val="00A42B77"/>
    <w:rsid w:val="00A42C07"/>
    <w:rsid w:val="00A43015"/>
    <w:rsid w:val="00A4307A"/>
    <w:rsid w:val="00A4343D"/>
    <w:rsid w:val="00A43449"/>
    <w:rsid w:val="00A43BAC"/>
    <w:rsid w:val="00A43E87"/>
    <w:rsid w:val="00A44D6E"/>
    <w:rsid w:val="00A454EB"/>
    <w:rsid w:val="00A45904"/>
    <w:rsid w:val="00A462D6"/>
    <w:rsid w:val="00A46400"/>
    <w:rsid w:val="00A46543"/>
    <w:rsid w:val="00A467A8"/>
    <w:rsid w:val="00A4704F"/>
    <w:rsid w:val="00A476D1"/>
    <w:rsid w:val="00A4775F"/>
    <w:rsid w:val="00A50908"/>
    <w:rsid w:val="00A50A3B"/>
    <w:rsid w:val="00A50C94"/>
    <w:rsid w:val="00A50EB5"/>
    <w:rsid w:val="00A5134D"/>
    <w:rsid w:val="00A51520"/>
    <w:rsid w:val="00A51CA2"/>
    <w:rsid w:val="00A5233F"/>
    <w:rsid w:val="00A525E4"/>
    <w:rsid w:val="00A52731"/>
    <w:rsid w:val="00A529AD"/>
    <w:rsid w:val="00A52DE1"/>
    <w:rsid w:val="00A52FF1"/>
    <w:rsid w:val="00A5308C"/>
    <w:rsid w:val="00A532EC"/>
    <w:rsid w:val="00A53942"/>
    <w:rsid w:val="00A53E83"/>
    <w:rsid w:val="00A54084"/>
    <w:rsid w:val="00A541EB"/>
    <w:rsid w:val="00A5434F"/>
    <w:rsid w:val="00A54382"/>
    <w:rsid w:val="00A543AC"/>
    <w:rsid w:val="00A5449A"/>
    <w:rsid w:val="00A54D63"/>
    <w:rsid w:val="00A553D2"/>
    <w:rsid w:val="00A55672"/>
    <w:rsid w:val="00A5582F"/>
    <w:rsid w:val="00A55945"/>
    <w:rsid w:val="00A559DB"/>
    <w:rsid w:val="00A55F60"/>
    <w:rsid w:val="00A56E61"/>
    <w:rsid w:val="00A5705E"/>
    <w:rsid w:val="00A577D9"/>
    <w:rsid w:val="00A577F2"/>
    <w:rsid w:val="00A57952"/>
    <w:rsid w:val="00A57EAB"/>
    <w:rsid w:val="00A57EB7"/>
    <w:rsid w:val="00A6007D"/>
    <w:rsid w:val="00A6068E"/>
    <w:rsid w:val="00A60F4B"/>
    <w:rsid w:val="00A61391"/>
    <w:rsid w:val="00A6182E"/>
    <w:rsid w:val="00A62630"/>
    <w:rsid w:val="00A62B72"/>
    <w:rsid w:val="00A62C30"/>
    <w:rsid w:val="00A6327A"/>
    <w:rsid w:val="00A632E6"/>
    <w:rsid w:val="00A6341B"/>
    <w:rsid w:val="00A635FE"/>
    <w:rsid w:val="00A63B8F"/>
    <w:rsid w:val="00A647C7"/>
    <w:rsid w:val="00A65814"/>
    <w:rsid w:val="00A65846"/>
    <w:rsid w:val="00A65A2A"/>
    <w:rsid w:val="00A65AC7"/>
    <w:rsid w:val="00A66559"/>
    <w:rsid w:val="00A6748F"/>
    <w:rsid w:val="00A67A06"/>
    <w:rsid w:val="00A70975"/>
    <w:rsid w:val="00A709A7"/>
    <w:rsid w:val="00A71562"/>
    <w:rsid w:val="00A715A1"/>
    <w:rsid w:val="00A71C31"/>
    <w:rsid w:val="00A71DC1"/>
    <w:rsid w:val="00A724A0"/>
    <w:rsid w:val="00A726F2"/>
    <w:rsid w:val="00A73083"/>
    <w:rsid w:val="00A73C6F"/>
    <w:rsid w:val="00A74052"/>
    <w:rsid w:val="00A7489D"/>
    <w:rsid w:val="00A74A8C"/>
    <w:rsid w:val="00A7568E"/>
    <w:rsid w:val="00A75962"/>
    <w:rsid w:val="00A76190"/>
    <w:rsid w:val="00A7659B"/>
    <w:rsid w:val="00A7687A"/>
    <w:rsid w:val="00A7711A"/>
    <w:rsid w:val="00A7718D"/>
    <w:rsid w:val="00A77DB2"/>
    <w:rsid w:val="00A77F38"/>
    <w:rsid w:val="00A77F3C"/>
    <w:rsid w:val="00A803E5"/>
    <w:rsid w:val="00A80647"/>
    <w:rsid w:val="00A806CF"/>
    <w:rsid w:val="00A80DD0"/>
    <w:rsid w:val="00A81759"/>
    <w:rsid w:val="00A81C1E"/>
    <w:rsid w:val="00A821FA"/>
    <w:rsid w:val="00A827FD"/>
    <w:rsid w:val="00A82F13"/>
    <w:rsid w:val="00A83477"/>
    <w:rsid w:val="00A83B9E"/>
    <w:rsid w:val="00A84636"/>
    <w:rsid w:val="00A85A76"/>
    <w:rsid w:val="00A85E71"/>
    <w:rsid w:val="00A8605B"/>
    <w:rsid w:val="00A862DE"/>
    <w:rsid w:val="00A86A7E"/>
    <w:rsid w:val="00A87065"/>
    <w:rsid w:val="00A901FB"/>
    <w:rsid w:val="00A90514"/>
    <w:rsid w:val="00A908C8"/>
    <w:rsid w:val="00A91132"/>
    <w:rsid w:val="00A9116B"/>
    <w:rsid w:val="00A911D0"/>
    <w:rsid w:val="00A91976"/>
    <w:rsid w:val="00A91FE9"/>
    <w:rsid w:val="00A920DE"/>
    <w:rsid w:val="00A931DA"/>
    <w:rsid w:val="00A93A0E"/>
    <w:rsid w:val="00A93C77"/>
    <w:rsid w:val="00A93ED7"/>
    <w:rsid w:val="00A93FC9"/>
    <w:rsid w:val="00A94688"/>
    <w:rsid w:val="00A94F83"/>
    <w:rsid w:val="00A94F91"/>
    <w:rsid w:val="00A95547"/>
    <w:rsid w:val="00A958D6"/>
    <w:rsid w:val="00A9598D"/>
    <w:rsid w:val="00A95F7E"/>
    <w:rsid w:val="00A96A87"/>
    <w:rsid w:val="00A96FDC"/>
    <w:rsid w:val="00A970D4"/>
    <w:rsid w:val="00A97142"/>
    <w:rsid w:val="00A9743C"/>
    <w:rsid w:val="00A974DE"/>
    <w:rsid w:val="00A97A7C"/>
    <w:rsid w:val="00A97B56"/>
    <w:rsid w:val="00A97C1C"/>
    <w:rsid w:val="00A97E1A"/>
    <w:rsid w:val="00A97EC5"/>
    <w:rsid w:val="00AA084B"/>
    <w:rsid w:val="00AA0A4E"/>
    <w:rsid w:val="00AA0CA6"/>
    <w:rsid w:val="00AA113B"/>
    <w:rsid w:val="00AA180D"/>
    <w:rsid w:val="00AA1E32"/>
    <w:rsid w:val="00AA2267"/>
    <w:rsid w:val="00AA27E3"/>
    <w:rsid w:val="00AA281A"/>
    <w:rsid w:val="00AA2A24"/>
    <w:rsid w:val="00AA3001"/>
    <w:rsid w:val="00AA3D45"/>
    <w:rsid w:val="00AA4113"/>
    <w:rsid w:val="00AA443E"/>
    <w:rsid w:val="00AA484F"/>
    <w:rsid w:val="00AA4C37"/>
    <w:rsid w:val="00AA4CB4"/>
    <w:rsid w:val="00AA51A8"/>
    <w:rsid w:val="00AA57C1"/>
    <w:rsid w:val="00AA5883"/>
    <w:rsid w:val="00AA5BE7"/>
    <w:rsid w:val="00AA63E1"/>
    <w:rsid w:val="00AA658B"/>
    <w:rsid w:val="00AA67CC"/>
    <w:rsid w:val="00AA690A"/>
    <w:rsid w:val="00AA6B5D"/>
    <w:rsid w:val="00AA6BA8"/>
    <w:rsid w:val="00AA6E9C"/>
    <w:rsid w:val="00AA7114"/>
    <w:rsid w:val="00AA73E2"/>
    <w:rsid w:val="00AA78B4"/>
    <w:rsid w:val="00AA78C7"/>
    <w:rsid w:val="00AA7B04"/>
    <w:rsid w:val="00AB008E"/>
    <w:rsid w:val="00AB0642"/>
    <w:rsid w:val="00AB0751"/>
    <w:rsid w:val="00AB07EE"/>
    <w:rsid w:val="00AB0B64"/>
    <w:rsid w:val="00AB1033"/>
    <w:rsid w:val="00AB14F6"/>
    <w:rsid w:val="00AB1848"/>
    <w:rsid w:val="00AB18C4"/>
    <w:rsid w:val="00AB1977"/>
    <w:rsid w:val="00AB1B25"/>
    <w:rsid w:val="00AB1C34"/>
    <w:rsid w:val="00AB1E6A"/>
    <w:rsid w:val="00AB212B"/>
    <w:rsid w:val="00AB2601"/>
    <w:rsid w:val="00AB2A2E"/>
    <w:rsid w:val="00AB2B75"/>
    <w:rsid w:val="00AB2DDA"/>
    <w:rsid w:val="00AB32E1"/>
    <w:rsid w:val="00AB3518"/>
    <w:rsid w:val="00AB3856"/>
    <w:rsid w:val="00AB3BE3"/>
    <w:rsid w:val="00AB3ED8"/>
    <w:rsid w:val="00AB45E3"/>
    <w:rsid w:val="00AB479E"/>
    <w:rsid w:val="00AB4BCC"/>
    <w:rsid w:val="00AB52F4"/>
    <w:rsid w:val="00AB5981"/>
    <w:rsid w:val="00AB5C05"/>
    <w:rsid w:val="00AB5E66"/>
    <w:rsid w:val="00AB60A6"/>
    <w:rsid w:val="00AB6CA4"/>
    <w:rsid w:val="00AB6E9D"/>
    <w:rsid w:val="00AB73B4"/>
    <w:rsid w:val="00AB73CB"/>
    <w:rsid w:val="00AB7C45"/>
    <w:rsid w:val="00AC0367"/>
    <w:rsid w:val="00AC0427"/>
    <w:rsid w:val="00AC06B2"/>
    <w:rsid w:val="00AC06C6"/>
    <w:rsid w:val="00AC09D8"/>
    <w:rsid w:val="00AC0C23"/>
    <w:rsid w:val="00AC0D24"/>
    <w:rsid w:val="00AC1732"/>
    <w:rsid w:val="00AC1799"/>
    <w:rsid w:val="00AC1F25"/>
    <w:rsid w:val="00AC2244"/>
    <w:rsid w:val="00AC228C"/>
    <w:rsid w:val="00AC2409"/>
    <w:rsid w:val="00AC32F3"/>
    <w:rsid w:val="00AC371F"/>
    <w:rsid w:val="00AC4076"/>
    <w:rsid w:val="00AC451A"/>
    <w:rsid w:val="00AC454B"/>
    <w:rsid w:val="00AC47A8"/>
    <w:rsid w:val="00AC47CF"/>
    <w:rsid w:val="00AC4A7E"/>
    <w:rsid w:val="00AC4D79"/>
    <w:rsid w:val="00AC5719"/>
    <w:rsid w:val="00AC59B8"/>
    <w:rsid w:val="00AC5AF4"/>
    <w:rsid w:val="00AC5D72"/>
    <w:rsid w:val="00AC5FB5"/>
    <w:rsid w:val="00AC62A7"/>
    <w:rsid w:val="00AC63D9"/>
    <w:rsid w:val="00AC720F"/>
    <w:rsid w:val="00AC72DD"/>
    <w:rsid w:val="00AC75E6"/>
    <w:rsid w:val="00AC7BB6"/>
    <w:rsid w:val="00AC7DE0"/>
    <w:rsid w:val="00AD0088"/>
    <w:rsid w:val="00AD0859"/>
    <w:rsid w:val="00AD08D4"/>
    <w:rsid w:val="00AD096A"/>
    <w:rsid w:val="00AD13DD"/>
    <w:rsid w:val="00AD1658"/>
    <w:rsid w:val="00AD1846"/>
    <w:rsid w:val="00AD1989"/>
    <w:rsid w:val="00AD1ED0"/>
    <w:rsid w:val="00AD1F2F"/>
    <w:rsid w:val="00AD2354"/>
    <w:rsid w:val="00AD282C"/>
    <w:rsid w:val="00AD377D"/>
    <w:rsid w:val="00AD3F16"/>
    <w:rsid w:val="00AD3F92"/>
    <w:rsid w:val="00AD406E"/>
    <w:rsid w:val="00AD4268"/>
    <w:rsid w:val="00AD4919"/>
    <w:rsid w:val="00AD4994"/>
    <w:rsid w:val="00AD4D3E"/>
    <w:rsid w:val="00AD5054"/>
    <w:rsid w:val="00AD5166"/>
    <w:rsid w:val="00AD5C66"/>
    <w:rsid w:val="00AD6443"/>
    <w:rsid w:val="00AD6524"/>
    <w:rsid w:val="00AD6A0A"/>
    <w:rsid w:val="00AD6B4C"/>
    <w:rsid w:val="00AD726E"/>
    <w:rsid w:val="00AD7337"/>
    <w:rsid w:val="00AD7600"/>
    <w:rsid w:val="00AD7BE7"/>
    <w:rsid w:val="00AD7CA2"/>
    <w:rsid w:val="00AD7FE7"/>
    <w:rsid w:val="00AE069F"/>
    <w:rsid w:val="00AE0F46"/>
    <w:rsid w:val="00AE137B"/>
    <w:rsid w:val="00AE13E9"/>
    <w:rsid w:val="00AE1C62"/>
    <w:rsid w:val="00AE1F0F"/>
    <w:rsid w:val="00AE1FF7"/>
    <w:rsid w:val="00AE24D1"/>
    <w:rsid w:val="00AE2660"/>
    <w:rsid w:val="00AE2CA1"/>
    <w:rsid w:val="00AE2DD1"/>
    <w:rsid w:val="00AE2E8C"/>
    <w:rsid w:val="00AE32B5"/>
    <w:rsid w:val="00AE3D4D"/>
    <w:rsid w:val="00AE42E5"/>
    <w:rsid w:val="00AE4822"/>
    <w:rsid w:val="00AE53FF"/>
    <w:rsid w:val="00AE5C7A"/>
    <w:rsid w:val="00AE5CAC"/>
    <w:rsid w:val="00AE5E31"/>
    <w:rsid w:val="00AE5E90"/>
    <w:rsid w:val="00AE6217"/>
    <w:rsid w:val="00AE63B9"/>
    <w:rsid w:val="00AE64C9"/>
    <w:rsid w:val="00AE65C6"/>
    <w:rsid w:val="00AE7437"/>
    <w:rsid w:val="00AE75F7"/>
    <w:rsid w:val="00AE75FA"/>
    <w:rsid w:val="00AE7722"/>
    <w:rsid w:val="00AF0367"/>
    <w:rsid w:val="00AF0E98"/>
    <w:rsid w:val="00AF14CE"/>
    <w:rsid w:val="00AF1675"/>
    <w:rsid w:val="00AF22B4"/>
    <w:rsid w:val="00AF2403"/>
    <w:rsid w:val="00AF2A9A"/>
    <w:rsid w:val="00AF2E3F"/>
    <w:rsid w:val="00AF31A7"/>
    <w:rsid w:val="00AF35EE"/>
    <w:rsid w:val="00AF3682"/>
    <w:rsid w:val="00AF3804"/>
    <w:rsid w:val="00AF419B"/>
    <w:rsid w:val="00AF438D"/>
    <w:rsid w:val="00AF4A6B"/>
    <w:rsid w:val="00AF4AA8"/>
    <w:rsid w:val="00AF4BDF"/>
    <w:rsid w:val="00AF595B"/>
    <w:rsid w:val="00AF5B44"/>
    <w:rsid w:val="00AF5E41"/>
    <w:rsid w:val="00AF5FFB"/>
    <w:rsid w:val="00AF62A3"/>
    <w:rsid w:val="00AF650C"/>
    <w:rsid w:val="00AF65BB"/>
    <w:rsid w:val="00AF663C"/>
    <w:rsid w:val="00AF6C5B"/>
    <w:rsid w:val="00AF7262"/>
    <w:rsid w:val="00AF7494"/>
    <w:rsid w:val="00AF751C"/>
    <w:rsid w:val="00AF7534"/>
    <w:rsid w:val="00AF7B88"/>
    <w:rsid w:val="00AF7DB0"/>
    <w:rsid w:val="00B00697"/>
    <w:rsid w:val="00B00900"/>
    <w:rsid w:val="00B01088"/>
    <w:rsid w:val="00B019BC"/>
    <w:rsid w:val="00B01D67"/>
    <w:rsid w:val="00B01D69"/>
    <w:rsid w:val="00B01E12"/>
    <w:rsid w:val="00B01E8B"/>
    <w:rsid w:val="00B0215D"/>
    <w:rsid w:val="00B02EDB"/>
    <w:rsid w:val="00B034E4"/>
    <w:rsid w:val="00B03911"/>
    <w:rsid w:val="00B04234"/>
    <w:rsid w:val="00B045C3"/>
    <w:rsid w:val="00B0487A"/>
    <w:rsid w:val="00B04921"/>
    <w:rsid w:val="00B052B4"/>
    <w:rsid w:val="00B064E7"/>
    <w:rsid w:val="00B0681B"/>
    <w:rsid w:val="00B06A7D"/>
    <w:rsid w:val="00B06B7E"/>
    <w:rsid w:val="00B07006"/>
    <w:rsid w:val="00B071A0"/>
    <w:rsid w:val="00B071E0"/>
    <w:rsid w:val="00B073DA"/>
    <w:rsid w:val="00B074D2"/>
    <w:rsid w:val="00B075BB"/>
    <w:rsid w:val="00B079A9"/>
    <w:rsid w:val="00B07D21"/>
    <w:rsid w:val="00B07D7E"/>
    <w:rsid w:val="00B07E2B"/>
    <w:rsid w:val="00B07FB6"/>
    <w:rsid w:val="00B102EF"/>
    <w:rsid w:val="00B10424"/>
    <w:rsid w:val="00B104D1"/>
    <w:rsid w:val="00B10CDB"/>
    <w:rsid w:val="00B112F6"/>
    <w:rsid w:val="00B116C8"/>
    <w:rsid w:val="00B11BC2"/>
    <w:rsid w:val="00B11CB0"/>
    <w:rsid w:val="00B11F16"/>
    <w:rsid w:val="00B122EA"/>
    <w:rsid w:val="00B12739"/>
    <w:rsid w:val="00B13146"/>
    <w:rsid w:val="00B1316D"/>
    <w:rsid w:val="00B1328C"/>
    <w:rsid w:val="00B139EC"/>
    <w:rsid w:val="00B13E3C"/>
    <w:rsid w:val="00B143FF"/>
    <w:rsid w:val="00B14456"/>
    <w:rsid w:val="00B1460D"/>
    <w:rsid w:val="00B14C7B"/>
    <w:rsid w:val="00B14CAA"/>
    <w:rsid w:val="00B14F75"/>
    <w:rsid w:val="00B150C5"/>
    <w:rsid w:val="00B15111"/>
    <w:rsid w:val="00B151F1"/>
    <w:rsid w:val="00B158D8"/>
    <w:rsid w:val="00B159A8"/>
    <w:rsid w:val="00B16571"/>
    <w:rsid w:val="00B1707B"/>
    <w:rsid w:val="00B17259"/>
    <w:rsid w:val="00B176F2"/>
    <w:rsid w:val="00B17E61"/>
    <w:rsid w:val="00B2058F"/>
    <w:rsid w:val="00B20A4E"/>
    <w:rsid w:val="00B20ECC"/>
    <w:rsid w:val="00B2113D"/>
    <w:rsid w:val="00B22329"/>
    <w:rsid w:val="00B22362"/>
    <w:rsid w:val="00B224B9"/>
    <w:rsid w:val="00B22BC9"/>
    <w:rsid w:val="00B23178"/>
    <w:rsid w:val="00B23663"/>
    <w:rsid w:val="00B23B14"/>
    <w:rsid w:val="00B2438D"/>
    <w:rsid w:val="00B249E5"/>
    <w:rsid w:val="00B251AD"/>
    <w:rsid w:val="00B255A6"/>
    <w:rsid w:val="00B25810"/>
    <w:rsid w:val="00B25AD2"/>
    <w:rsid w:val="00B261BB"/>
    <w:rsid w:val="00B262D2"/>
    <w:rsid w:val="00B26673"/>
    <w:rsid w:val="00B26A39"/>
    <w:rsid w:val="00B26C2E"/>
    <w:rsid w:val="00B274CB"/>
    <w:rsid w:val="00B2756D"/>
    <w:rsid w:val="00B27C08"/>
    <w:rsid w:val="00B30353"/>
    <w:rsid w:val="00B3041C"/>
    <w:rsid w:val="00B3078C"/>
    <w:rsid w:val="00B30907"/>
    <w:rsid w:val="00B30A50"/>
    <w:rsid w:val="00B313B6"/>
    <w:rsid w:val="00B3192F"/>
    <w:rsid w:val="00B31B24"/>
    <w:rsid w:val="00B327DF"/>
    <w:rsid w:val="00B3296A"/>
    <w:rsid w:val="00B32C87"/>
    <w:rsid w:val="00B32E66"/>
    <w:rsid w:val="00B33109"/>
    <w:rsid w:val="00B331AF"/>
    <w:rsid w:val="00B3350C"/>
    <w:rsid w:val="00B33C28"/>
    <w:rsid w:val="00B33C74"/>
    <w:rsid w:val="00B33E3D"/>
    <w:rsid w:val="00B33EBD"/>
    <w:rsid w:val="00B343A6"/>
    <w:rsid w:val="00B349CD"/>
    <w:rsid w:val="00B34CDE"/>
    <w:rsid w:val="00B34E31"/>
    <w:rsid w:val="00B34F2D"/>
    <w:rsid w:val="00B3510C"/>
    <w:rsid w:val="00B353FC"/>
    <w:rsid w:val="00B35829"/>
    <w:rsid w:val="00B36198"/>
    <w:rsid w:val="00B36800"/>
    <w:rsid w:val="00B36B03"/>
    <w:rsid w:val="00B36BB2"/>
    <w:rsid w:val="00B36BB9"/>
    <w:rsid w:val="00B37101"/>
    <w:rsid w:val="00B373E9"/>
    <w:rsid w:val="00B37BDA"/>
    <w:rsid w:val="00B37D0C"/>
    <w:rsid w:val="00B37D0E"/>
    <w:rsid w:val="00B4021D"/>
    <w:rsid w:val="00B40591"/>
    <w:rsid w:val="00B40B3A"/>
    <w:rsid w:val="00B40CC4"/>
    <w:rsid w:val="00B413F1"/>
    <w:rsid w:val="00B4148B"/>
    <w:rsid w:val="00B416AF"/>
    <w:rsid w:val="00B41ED0"/>
    <w:rsid w:val="00B41FF5"/>
    <w:rsid w:val="00B42079"/>
    <w:rsid w:val="00B42CB3"/>
    <w:rsid w:val="00B436E3"/>
    <w:rsid w:val="00B43840"/>
    <w:rsid w:val="00B43B31"/>
    <w:rsid w:val="00B43EE5"/>
    <w:rsid w:val="00B44641"/>
    <w:rsid w:val="00B44716"/>
    <w:rsid w:val="00B45396"/>
    <w:rsid w:val="00B45411"/>
    <w:rsid w:val="00B455A8"/>
    <w:rsid w:val="00B456D7"/>
    <w:rsid w:val="00B457B3"/>
    <w:rsid w:val="00B45863"/>
    <w:rsid w:val="00B45B96"/>
    <w:rsid w:val="00B45EB7"/>
    <w:rsid w:val="00B46153"/>
    <w:rsid w:val="00B4625B"/>
    <w:rsid w:val="00B46268"/>
    <w:rsid w:val="00B46270"/>
    <w:rsid w:val="00B46BC6"/>
    <w:rsid w:val="00B46FF2"/>
    <w:rsid w:val="00B470C1"/>
    <w:rsid w:val="00B4719C"/>
    <w:rsid w:val="00B4756E"/>
    <w:rsid w:val="00B47AAD"/>
    <w:rsid w:val="00B50009"/>
    <w:rsid w:val="00B50212"/>
    <w:rsid w:val="00B505A2"/>
    <w:rsid w:val="00B505A9"/>
    <w:rsid w:val="00B50677"/>
    <w:rsid w:val="00B50707"/>
    <w:rsid w:val="00B508D1"/>
    <w:rsid w:val="00B50C9F"/>
    <w:rsid w:val="00B50DFB"/>
    <w:rsid w:val="00B50E89"/>
    <w:rsid w:val="00B51367"/>
    <w:rsid w:val="00B51383"/>
    <w:rsid w:val="00B51ABA"/>
    <w:rsid w:val="00B51B31"/>
    <w:rsid w:val="00B51C99"/>
    <w:rsid w:val="00B51D0A"/>
    <w:rsid w:val="00B5211E"/>
    <w:rsid w:val="00B526A2"/>
    <w:rsid w:val="00B52913"/>
    <w:rsid w:val="00B52B41"/>
    <w:rsid w:val="00B53379"/>
    <w:rsid w:val="00B5340B"/>
    <w:rsid w:val="00B53843"/>
    <w:rsid w:val="00B53859"/>
    <w:rsid w:val="00B53894"/>
    <w:rsid w:val="00B5395B"/>
    <w:rsid w:val="00B539B3"/>
    <w:rsid w:val="00B53DC9"/>
    <w:rsid w:val="00B54084"/>
    <w:rsid w:val="00B54678"/>
    <w:rsid w:val="00B54A37"/>
    <w:rsid w:val="00B55287"/>
    <w:rsid w:val="00B557C5"/>
    <w:rsid w:val="00B559A1"/>
    <w:rsid w:val="00B55B1F"/>
    <w:rsid w:val="00B55C25"/>
    <w:rsid w:val="00B55DDD"/>
    <w:rsid w:val="00B56353"/>
    <w:rsid w:val="00B5641E"/>
    <w:rsid w:val="00B56671"/>
    <w:rsid w:val="00B5668D"/>
    <w:rsid w:val="00B56D2D"/>
    <w:rsid w:val="00B57311"/>
    <w:rsid w:val="00B57789"/>
    <w:rsid w:val="00B57A6E"/>
    <w:rsid w:val="00B57DEB"/>
    <w:rsid w:val="00B57FC1"/>
    <w:rsid w:val="00B600BC"/>
    <w:rsid w:val="00B60149"/>
    <w:rsid w:val="00B60210"/>
    <w:rsid w:val="00B6043C"/>
    <w:rsid w:val="00B6096E"/>
    <w:rsid w:val="00B60CDA"/>
    <w:rsid w:val="00B60D07"/>
    <w:rsid w:val="00B61280"/>
    <w:rsid w:val="00B61311"/>
    <w:rsid w:val="00B616F9"/>
    <w:rsid w:val="00B6197B"/>
    <w:rsid w:val="00B62154"/>
    <w:rsid w:val="00B62481"/>
    <w:rsid w:val="00B625AF"/>
    <w:rsid w:val="00B629D6"/>
    <w:rsid w:val="00B62A5D"/>
    <w:rsid w:val="00B631B3"/>
    <w:rsid w:val="00B633E7"/>
    <w:rsid w:val="00B6348B"/>
    <w:rsid w:val="00B635B8"/>
    <w:rsid w:val="00B642EB"/>
    <w:rsid w:val="00B6504B"/>
    <w:rsid w:val="00B652DD"/>
    <w:rsid w:val="00B654A6"/>
    <w:rsid w:val="00B6580B"/>
    <w:rsid w:val="00B65C54"/>
    <w:rsid w:val="00B65D8B"/>
    <w:rsid w:val="00B65F6B"/>
    <w:rsid w:val="00B661CD"/>
    <w:rsid w:val="00B66DB2"/>
    <w:rsid w:val="00B66FDB"/>
    <w:rsid w:val="00B6744E"/>
    <w:rsid w:val="00B6751F"/>
    <w:rsid w:val="00B67966"/>
    <w:rsid w:val="00B67F05"/>
    <w:rsid w:val="00B7050C"/>
    <w:rsid w:val="00B709AB"/>
    <w:rsid w:val="00B70CD6"/>
    <w:rsid w:val="00B70DF9"/>
    <w:rsid w:val="00B715C5"/>
    <w:rsid w:val="00B717DB"/>
    <w:rsid w:val="00B71D0E"/>
    <w:rsid w:val="00B71D72"/>
    <w:rsid w:val="00B7223B"/>
    <w:rsid w:val="00B722F7"/>
    <w:rsid w:val="00B7248A"/>
    <w:rsid w:val="00B72658"/>
    <w:rsid w:val="00B72B67"/>
    <w:rsid w:val="00B72D40"/>
    <w:rsid w:val="00B731BF"/>
    <w:rsid w:val="00B733C5"/>
    <w:rsid w:val="00B736F0"/>
    <w:rsid w:val="00B736F1"/>
    <w:rsid w:val="00B73C9F"/>
    <w:rsid w:val="00B74082"/>
    <w:rsid w:val="00B742B5"/>
    <w:rsid w:val="00B74940"/>
    <w:rsid w:val="00B759AF"/>
    <w:rsid w:val="00B75A10"/>
    <w:rsid w:val="00B75AC1"/>
    <w:rsid w:val="00B76355"/>
    <w:rsid w:val="00B76C6F"/>
    <w:rsid w:val="00B76EC5"/>
    <w:rsid w:val="00B77119"/>
    <w:rsid w:val="00B77FDC"/>
    <w:rsid w:val="00B80392"/>
    <w:rsid w:val="00B81192"/>
    <w:rsid w:val="00B812D6"/>
    <w:rsid w:val="00B8134C"/>
    <w:rsid w:val="00B81735"/>
    <w:rsid w:val="00B81DB6"/>
    <w:rsid w:val="00B824C5"/>
    <w:rsid w:val="00B825E9"/>
    <w:rsid w:val="00B82678"/>
    <w:rsid w:val="00B8271B"/>
    <w:rsid w:val="00B8288D"/>
    <w:rsid w:val="00B8294C"/>
    <w:rsid w:val="00B82952"/>
    <w:rsid w:val="00B82BFF"/>
    <w:rsid w:val="00B83334"/>
    <w:rsid w:val="00B8351B"/>
    <w:rsid w:val="00B83675"/>
    <w:rsid w:val="00B83BBD"/>
    <w:rsid w:val="00B83E79"/>
    <w:rsid w:val="00B8423D"/>
    <w:rsid w:val="00B84260"/>
    <w:rsid w:val="00B843F7"/>
    <w:rsid w:val="00B84476"/>
    <w:rsid w:val="00B84987"/>
    <w:rsid w:val="00B85232"/>
    <w:rsid w:val="00B8532B"/>
    <w:rsid w:val="00B85D30"/>
    <w:rsid w:val="00B85FA9"/>
    <w:rsid w:val="00B86589"/>
    <w:rsid w:val="00B87138"/>
    <w:rsid w:val="00B87262"/>
    <w:rsid w:val="00B872E2"/>
    <w:rsid w:val="00B87317"/>
    <w:rsid w:val="00B876D6"/>
    <w:rsid w:val="00B878BE"/>
    <w:rsid w:val="00B87950"/>
    <w:rsid w:val="00B87AB7"/>
    <w:rsid w:val="00B87DA0"/>
    <w:rsid w:val="00B9016E"/>
    <w:rsid w:val="00B90526"/>
    <w:rsid w:val="00B9167C"/>
    <w:rsid w:val="00B91C3D"/>
    <w:rsid w:val="00B92060"/>
    <w:rsid w:val="00B92698"/>
    <w:rsid w:val="00B92A02"/>
    <w:rsid w:val="00B92E07"/>
    <w:rsid w:val="00B92FE0"/>
    <w:rsid w:val="00B932DF"/>
    <w:rsid w:val="00B933AC"/>
    <w:rsid w:val="00B934BE"/>
    <w:rsid w:val="00B9394E"/>
    <w:rsid w:val="00B93E01"/>
    <w:rsid w:val="00B940E2"/>
    <w:rsid w:val="00B944E9"/>
    <w:rsid w:val="00B9462C"/>
    <w:rsid w:val="00B94AB8"/>
    <w:rsid w:val="00B94E0F"/>
    <w:rsid w:val="00B9506A"/>
    <w:rsid w:val="00B95A5D"/>
    <w:rsid w:val="00B96531"/>
    <w:rsid w:val="00B9662F"/>
    <w:rsid w:val="00B9702B"/>
    <w:rsid w:val="00B97686"/>
    <w:rsid w:val="00B9768A"/>
    <w:rsid w:val="00B97EB0"/>
    <w:rsid w:val="00BA0DBA"/>
    <w:rsid w:val="00BA0E08"/>
    <w:rsid w:val="00BA0EB8"/>
    <w:rsid w:val="00BA10EB"/>
    <w:rsid w:val="00BA1214"/>
    <w:rsid w:val="00BA1251"/>
    <w:rsid w:val="00BA1DDF"/>
    <w:rsid w:val="00BA1EBA"/>
    <w:rsid w:val="00BA2002"/>
    <w:rsid w:val="00BA2132"/>
    <w:rsid w:val="00BA246E"/>
    <w:rsid w:val="00BA2C66"/>
    <w:rsid w:val="00BA3039"/>
    <w:rsid w:val="00BA3349"/>
    <w:rsid w:val="00BA3576"/>
    <w:rsid w:val="00BA38DA"/>
    <w:rsid w:val="00BA39BF"/>
    <w:rsid w:val="00BA3FC6"/>
    <w:rsid w:val="00BA41B9"/>
    <w:rsid w:val="00BA4B9C"/>
    <w:rsid w:val="00BA4C31"/>
    <w:rsid w:val="00BA4D1A"/>
    <w:rsid w:val="00BA4DFA"/>
    <w:rsid w:val="00BA5515"/>
    <w:rsid w:val="00BA5813"/>
    <w:rsid w:val="00BA5983"/>
    <w:rsid w:val="00BA6065"/>
    <w:rsid w:val="00BA6150"/>
    <w:rsid w:val="00BA6FA7"/>
    <w:rsid w:val="00BA70C1"/>
    <w:rsid w:val="00BA7187"/>
    <w:rsid w:val="00BA7307"/>
    <w:rsid w:val="00BA73BC"/>
    <w:rsid w:val="00BA7513"/>
    <w:rsid w:val="00BA79E8"/>
    <w:rsid w:val="00BA7A1C"/>
    <w:rsid w:val="00BA7D3C"/>
    <w:rsid w:val="00BB0512"/>
    <w:rsid w:val="00BB1122"/>
    <w:rsid w:val="00BB132B"/>
    <w:rsid w:val="00BB13F1"/>
    <w:rsid w:val="00BB169F"/>
    <w:rsid w:val="00BB1C3A"/>
    <w:rsid w:val="00BB221F"/>
    <w:rsid w:val="00BB242A"/>
    <w:rsid w:val="00BB2A04"/>
    <w:rsid w:val="00BB2A3C"/>
    <w:rsid w:val="00BB2B5C"/>
    <w:rsid w:val="00BB30C8"/>
    <w:rsid w:val="00BB3127"/>
    <w:rsid w:val="00BB34FB"/>
    <w:rsid w:val="00BB3534"/>
    <w:rsid w:val="00BB3604"/>
    <w:rsid w:val="00BB3F6E"/>
    <w:rsid w:val="00BB4CDF"/>
    <w:rsid w:val="00BB4FA4"/>
    <w:rsid w:val="00BB549F"/>
    <w:rsid w:val="00BB565B"/>
    <w:rsid w:val="00BB6202"/>
    <w:rsid w:val="00BB6288"/>
    <w:rsid w:val="00BB65F0"/>
    <w:rsid w:val="00BB6754"/>
    <w:rsid w:val="00BB71DC"/>
    <w:rsid w:val="00BB763B"/>
    <w:rsid w:val="00BB7735"/>
    <w:rsid w:val="00BB7DE9"/>
    <w:rsid w:val="00BC02AF"/>
    <w:rsid w:val="00BC0A7F"/>
    <w:rsid w:val="00BC0DBA"/>
    <w:rsid w:val="00BC0F6F"/>
    <w:rsid w:val="00BC1805"/>
    <w:rsid w:val="00BC204F"/>
    <w:rsid w:val="00BC235D"/>
    <w:rsid w:val="00BC2F3D"/>
    <w:rsid w:val="00BC369B"/>
    <w:rsid w:val="00BC3E03"/>
    <w:rsid w:val="00BC4084"/>
    <w:rsid w:val="00BC412A"/>
    <w:rsid w:val="00BC41D1"/>
    <w:rsid w:val="00BC43C1"/>
    <w:rsid w:val="00BC4C31"/>
    <w:rsid w:val="00BC4DCD"/>
    <w:rsid w:val="00BC54B4"/>
    <w:rsid w:val="00BC55BF"/>
    <w:rsid w:val="00BC57CF"/>
    <w:rsid w:val="00BC59CA"/>
    <w:rsid w:val="00BC63EB"/>
    <w:rsid w:val="00BC64A2"/>
    <w:rsid w:val="00BC65AD"/>
    <w:rsid w:val="00BC6CF5"/>
    <w:rsid w:val="00BC6DDF"/>
    <w:rsid w:val="00BC6F8D"/>
    <w:rsid w:val="00BC7B3C"/>
    <w:rsid w:val="00BC7E7B"/>
    <w:rsid w:val="00BD046C"/>
    <w:rsid w:val="00BD0591"/>
    <w:rsid w:val="00BD05F8"/>
    <w:rsid w:val="00BD06D2"/>
    <w:rsid w:val="00BD0960"/>
    <w:rsid w:val="00BD0B10"/>
    <w:rsid w:val="00BD0BE5"/>
    <w:rsid w:val="00BD116B"/>
    <w:rsid w:val="00BD124C"/>
    <w:rsid w:val="00BD18D9"/>
    <w:rsid w:val="00BD1AED"/>
    <w:rsid w:val="00BD1C46"/>
    <w:rsid w:val="00BD1EA7"/>
    <w:rsid w:val="00BD246C"/>
    <w:rsid w:val="00BD2615"/>
    <w:rsid w:val="00BD274F"/>
    <w:rsid w:val="00BD27CC"/>
    <w:rsid w:val="00BD2C41"/>
    <w:rsid w:val="00BD39F9"/>
    <w:rsid w:val="00BD3A5D"/>
    <w:rsid w:val="00BD43B0"/>
    <w:rsid w:val="00BD47EB"/>
    <w:rsid w:val="00BD4807"/>
    <w:rsid w:val="00BD4C10"/>
    <w:rsid w:val="00BD4D26"/>
    <w:rsid w:val="00BD4D61"/>
    <w:rsid w:val="00BD4DE4"/>
    <w:rsid w:val="00BD56FF"/>
    <w:rsid w:val="00BD60FB"/>
    <w:rsid w:val="00BD61F5"/>
    <w:rsid w:val="00BD6353"/>
    <w:rsid w:val="00BD66F5"/>
    <w:rsid w:val="00BD692E"/>
    <w:rsid w:val="00BD6B3A"/>
    <w:rsid w:val="00BD6B44"/>
    <w:rsid w:val="00BD6DE5"/>
    <w:rsid w:val="00BD6FDA"/>
    <w:rsid w:val="00BD7337"/>
    <w:rsid w:val="00BD76D1"/>
    <w:rsid w:val="00BD794E"/>
    <w:rsid w:val="00BD79D4"/>
    <w:rsid w:val="00BD7A61"/>
    <w:rsid w:val="00BD7BB1"/>
    <w:rsid w:val="00BE0010"/>
    <w:rsid w:val="00BE1189"/>
    <w:rsid w:val="00BE1206"/>
    <w:rsid w:val="00BE13BE"/>
    <w:rsid w:val="00BE16C9"/>
    <w:rsid w:val="00BE177B"/>
    <w:rsid w:val="00BE22CD"/>
    <w:rsid w:val="00BE29B2"/>
    <w:rsid w:val="00BE2AFC"/>
    <w:rsid w:val="00BE33D0"/>
    <w:rsid w:val="00BE3614"/>
    <w:rsid w:val="00BE3841"/>
    <w:rsid w:val="00BE4B97"/>
    <w:rsid w:val="00BE4D8D"/>
    <w:rsid w:val="00BE540F"/>
    <w:rsid w:val="00BE5440"/>
    <w:rsid w:val="00BE5945"/>
    <w:rsid w:val="00BE5B82"/>
    <w:rsid w:val="00BE69B5"/>
    <w:rsid w:val="00BE6D29"/>
    <w:rsid w:val="00BE6D2C"/>
    <w:rsid w:val="00BE6D36"/>
    <w:rsid w:val="00BE72EE"/>
    <w:rsid w:val="00BE7833"/>
    <w:rsid w:val="00BE7DBE"/>
    <w:rsid w:val="00BF000E"/>
    <w:rsid w:val="00BF07CA"/>
    <w:rsid w:val="00BF089E"/>
    <w:rsid w:val="00BF0D8F"/>
    <w:rsid w:val="00BF0E0C"/>
    <w:rsid w:val="00BF0F2A"/>
    <w:rsid w:val="00BF1256"/>
    <w:rsid w:val="00BF1300"/>
    <w:rsid w:val="00BF1B9E"/>
    <w:rsid w:val="00BF1EC1"/>
    <w:rsid w:val="00BF1F62"/>
    <w:rsid w:val="00BF24B3"/>
    <w:rsid w:val="00BF27A6"/>
    <w:rsid w:val="00BF33D4"/>
    <w:rsid w:val="00BF35BF"/>
    <w:rsid w:val="00BF4156"/>
    <w:rsid w:val="00BF425E"/>
    <w:rsid w:val="00BF5A1A"/>
    <w:rsid w:val="00BF5D6A"/>
    <w:rsid w:val="00BF5DE0"/>
    <w:rsid w:val="00BF5E1D"/>
    <w:rsid w:val="00BF708E"/>
    <w:rsid w:val="00BF715C"/>
    <w:rsid w:val="00BF73F3"/>
    <w:rsid w:val="00BF74B4"/>
    <w:rsid w:val="00BF7C93"/>
    <w:rsid w:val="00C00235"/>
    <w:rsid w:val="00C0048A"/>
    <w:rsid w:val="00C009E6"/>
    <w:rsid w:val="00C01869"/>
    <w:rsid w:val="00C01CF7"/>
    <w:rsid w:val="00C0269B"/>
    <w:rsid w:val="00C027E9"/>
    <w:rsid w:val="00C02AAD"/>
    <w:rsid w:val="00C02B7C"/>
    <w:rsid w:val="00C02D1E"/>
    <w:rsid w:val="00C02DE3"/>
    <w:rsid w:val="00C035EF"/>
    <w:rsid w:val="00C0360F"/>
    <w:rsid w:val="00C03A74"/>
    <w:rsid w:val="00C03B9C"/>
    <w:rsid w:val="00C03EE9"/>
    <w:rsid w:val="00C03FA6"/>
    <w:rsid w:val="00C05561"/>
    <w:rsid w:val="00C056B2"/>
    <w:rsid w:val="00C058CE"/>
    <w:rsid w:val="00C05AD1"/>
    <w:rsid w:val="00C05B21"/>
    <w:rsid w:val="00C0674E"/>
    <w:rsid w:val="00C06C97"/>
    <w:rsid w:val="00C06F19"/>
    <w:rsid w:val="00C0751F"/>
    <w:rsid w:val="00C075DD"/>
    <w:rsid w:val="00C076F7"/>
    <w:rsid w:val="00C07B0B"/>
    <w:rsid w:val="00C07CDC"/>
    <w:rsid w:val="00C1008E"/>
    <w:rsid w:val="00C100BA"/>
    <w:rsid w:val="00C103E9"/>
    <w:rsid w:val="00C104BE"/>
    <w:rsid w:val="00C10B59"/>
    <w:rsid w:val="00C10CB4"/>
    <w:rsid w:val="00C11923"/>
    <w:rsid w:val="00C1276F"/>
    <w:rsid w:val="00C12C94"/>
    <w:rsid w:val="00C12DDB"/>
    <w:rsid w:val="00C12F24"/>
    <w:rsid w:val="00C130A8"/>
    <w:rsid w:val="00C13EF8"/>
    <w:rsid w:val="00C140F0"/>
    <w:rsid w:val="00C14767"/>
    <w:rsid w:val="00C14B7C"/>
    <w:rsid w:val="00C14E89"/>
    <w:rsid w:val="00C1613A"/>
    <w:rsid w:val="00C16847"/>
    <w:rsid w:val="00C16C09"/>
    <w:rsid w:val="00C175F7"/>
    <w:rsid w:val="00C17D5C"/>
    <w:rsid w:val="00C17E94"/>
    <w:rsid w:val="00C200E6"/>
    <w:rsid w:val="00C20229"/>
    <w:rsid w:val="00C2100A"/>
    <w:rsid w:val="00C215B9"/>
    <w:rsid w:val="00C216BC"/>
    <w:rsid w:val="00C216FB"/>
    <w:rsid w:val="00C2210D"/>
    <w:rsid w:val="00C226E3"/>
    <w:rsid w:val="00C22E7F"/>
    <w:rsid w:val="00C23789"/>
    <w:rsid w:val="00C2389C"/>
    <w:rsid w:val="00C23949"/>
    <w:rsid w:val="00C23B89"/>
    <w:rsid w:val="00C23D78"/>
    <w:rsid w:val="00C242A2"/>
    <w:rsid w:val="00C24443"/>
    <w:rsid w:val="00C25333"/>
    <w:rsid w:val="00C25680"/>
    <w:rsid w:val="00C2662D"/>
    <w:rsid w:val="00C26676"/>
    <w:rsid w:val="00C267EE"/>
    <w:rsid w:val="00C2686A"/>
    <w:rsid w:val="00C27037"/>
    <w:rsid w:val="00C27284"/>
    <w:rsid w:val="00C27635"/>
    <w:rsid w:val="00C27C3A"/>
    <w:rsid w:val="00C27F7F"/>
    <w:rsid w:val="00C30072"/>
    <w:rsid w:val="00C30E78"/>
    <w:rsid w:val="00C311EA"/>
    <w:rsid w:val="00C316F1"/>
    <w:rsid w:val="00C31CE3"/>
    <w:rsid w:val="00C3243F"/>
    <w:rsid w:val="00C32568"/>
    <w:rsid w:val="00C325BB"/>
    <w:rsid w:val="00C32943"/>
    <w:rsid w:val="00C3295F"/>
    <w:rsid w:val="00C32D2E"/>
    <w:rsid w:val="00C32F20"/>
    <w:rsid w:val="00C32F8E"/>
    <w:rsid w:val="00C33050"/>
    <w:rsid w:val="00C3336F"/>
    <w:rsid w:val="00C336FD"/>
    <w:rsid w:val="00C33890"/>
    <w:rsid w:val="00C3478E"/>
    <w:rsid w:val="00C349E1"/>
    <w:rsid w:val="00C34B39"/>
    <w:rsid w:val="00C34B77"/>
    <w:rsid w:val="00C34BDD"/>
    <w:rsid w:val="00C35435"/>
    <w:rsid w:val="00C3567F"/>
    <w:rsid w:val="00C357CB"/>
    <w:rsid w:val="00C35A02"/>
    <w:rsid w:val="00C36974"/>
    <w:rsid w:val="00C36CC8"/>
    <w:rsid w:val="00C3703D"/>
    <w:rsid w:val="00C37248"/>
    <w:rsid w:val="00C4027A"/>
    <w:rsid w:val="00C402A9"/>
    <w:rsid w:val="00C40421"/>
    <w:rsid w:val="00C40F03"/>
    <w:rsid w:val="00C410F8"/>
    <w:rsid w:val="00C411FD"/>
    <w:rsid w:val="00C41983"/>
    <w:rsid w:val="00C41ACF"/>
    <w:rsid w:val="00C41D26"/>
    <w:rsid w:val="00C41EA1"/>
    <w:rsid w:val="00C42048"/>
    <w:rsid w:val="00C427EF"/>
    <w:rsid w:val="00C427FB"/>
    <w:rsid w:val="00C435C8"/>
    <w:rsid w:val="00C43C16"/>
    <w:rsid w:val="00C43C3C"/>
    <w:rsid w:val="00C441A5"/>
    <w:rsid w:val="00C444F0"/>
    <w:rsid w:val="00C448F9"/>
    <w:rsid w:val="00C44C67"/>
    <w:rsid w:val="00C457C7"/>
    <w:rsid w:val="00C459B4"/>
    <w:rsid w:val="00C45CC2"/>
    <w:rsid w:val="00C45CF8"/>
    <w:rsid w:val="00C461E5"/>
    <w:rsid w:val="00C4682D"/>
    <w:rsid w:val="00C46BC2"/>
    <w:rsid w:val="00C46DA2"/>
    <w:rsid w:val="00C476CF"/>
    <w:rsid w:val="00C47F94"/>
    <w:rsid w:val="00C5023D"/>
    <w:rsid w:val="00C505F1"/>
    <w:rsid w:val="00C50C5A"/>
    <w:rsid w:val="00C50D14"/>
    <w:rsid w:val="00C51070"/>
    <w:rsid w:val="00C51121"/>
    <w:rsid w:val="00C513BE"/>
    <w:rsid w:val="00C514FF"/>
    <w:rsid w:val="00C51B87"/>
    <w:rsid w:val="00C5201F"/>
    <w:rsid w:val="00C520A9"/>
    <w:rsid w:val="00C52438"/>
    <w:rsid w:val="00C527A5"/>
    <w:rsid w:val="00C52919"/>
    <w:rsid w:val="00C5368D"/>
    <w:rsid w:val="00C53A63"/>
    <w:rsid w:val="00C54197"/>
    <w:rsid w:val="00C542A3"/>
    <w:rsid w:val="00C544A8"/>
    <w:rsid w:val="00C544D8"/>
    <w:rsid w:val="00C55171"/>
    <w:rsid w:val="00C55933"/>
    <w:rsid w:val="00C55ABB"/>
    <w:rsid w:val="00C5671D"/>
    <w:rsid w:val="00C56D9A"/>
    <w:rsid w:val="00C56E45"/>
    <w:rsid w:val="00C56EC4"/>
    <w:rsid w:val="00C5716D"/>
    <w:rsid w:val="00C57B52"/>
    <w:rsid w:val="00C57E3D"/>
    <w:rsid w:val="00C57EFF"/>
    <w:rsid w:val="00C57F0B"/>
    <w:rsid w:val="00C60396"/>
    <w:rsid w:val="00C607C9"/>
    <w:rsid w:val="00C608FD"/>
    <w:rsid w:val="00C60A5E"/>
    <w:rsid w:val="00C60EBF"/>
    <w:rsid w:val="00C6115C"/>
    <w:rsid w:val="00C614BC"/>
    <w:rsid w:val="00C61562"/>
    <w:rsid w:val="00C617FA"/>
    <w:rsid w:val="00C61975"/>
    <w:rsid w:val="00C62686"/>
    <w:rsid w:val="00C63515"/>
    <w:rsid w:val="00C63B77"/>
    <w:rsid w:val="00C63D15"/>
    <w:rsid w:val="00C63DEE"/>
    <w:rsid w:val="00C640F1"/>
    <w:rsid w:val="00C64180"/>
    <w:rsid w:val="00C6456F"/>
    <w:rsid w:val="00C64E59"/>
    <w:rsid w:val="00C65027"/>
    <w:rsid w:val="00C65177"/>
    <w:rsid w:val="00C65191"/>
    <w:rsid w:val="00C65290"/>
    <w:rsid w:val="00C652A2"/>
    <w:rsid w:val="00C657D5"/>
    <w:rsid w:val="00C65A67"/>
    <w:rsid w:val="00C65C19"/>
    <w:rsid w:val="00C67037"/>
    <w:rsid w:val="00C67644"/>
    <w:rsid w:val="00C70232"/>
    <w:rsid w:val="00C7064F"/>
    <w:rsid w:val="00C70681"/>
    <w:rsid w:val="00C706B2"/>
    <w:rsid w:val="00C70756"/>
    <w:rsid w:val="00C70970"/>
    <w:rsid w:val="00C7154C"/>
    <w:rsid w:val="00C71A05"/>
    <w:rsid w:val="00C720F5"/>
    <w:rsid w:val="00C726AD"/>
    <w:rsid w:val="00C727FF"/>
    <w:rsid w:val="00C728AE"/>
    <w:rsid w:val="00C72B93"/>
    <w:rsid w:val="00C72E2B"/>
    <w:rsid w:val="00C730F4"/>
    <w:rsid w:val="00C738E4"/>
    <w:rsid w:val="00C739EF"/>
    <w:rsid w:val="00C73D1E"/>
    <w:rsid w:val="00C74932"/>
    <w:rsid w:val="00C74FC9"/>
    <w:rsid w:val="00C7544B"/>
    <w:rsid w:val="00C75762"/>
    <w:rsid w:val="00C757FD"/>
    <w:rsid w:val="00C75EB1"/>
    <w:rsid w:val="00C7654F"/>
    <w:rsid w:val="00C7661E"/>
    <w:rsid w:val="00C768CF"/>
    <w:rsid w:val="00C768E1"/>
    <w:rsid w:val="00C7743D"/>
    <w:rsid w:val="00C77464"/>
    <w:rsid w:val="00C7746B"/>
    <w:rsid w:val="00C77864"/>
    <w:rsid w:val="00C7793D"/>
    <w:rsid w:val="00C77B28"/>
    <w:rsid w:val="00C77F5D"/>
    <w:rsid w:val="00C80028"/>
    <w:rsid w:val="00C8003B"/>
    <w:rsid w:val="00C800A8"/>
    <w:rsid w:val="00C80614"/>
    <w:rsid w:val="00C80C32"/>
    <w:rsid w:val="00C81086"/>
    <w:rsid w:val="00C8127F"/>
    <w:rsid w:val="00C81322"/>
    <w:rsid w:val="00C81640"/>
    <w:rsid w:val="00C818FF"/>
    <w:rsid w:val="00C81C92"/>
    <w:rsid w:val="00C81FF0"/>
    <w:rsid w:val="00C82473"/>
    <w:rsid w:val="00C82B1F"/>
    <w:rsid w:val="00C82E41"/>
    <w:rsid w:val="00C83647"/>
    <w:rsid w:val="00C83F4D"/>
    <w:rsid w:val="00C84EE9"/>
    <w:rsid w:val="00C85918"/>
    <w:rsid w:val="00C85924"/>
    <w:rsid w:val="00C859A1"/>
    <w:rsid w:val="00C859D0"/>
    <w:rsid w:val="00C85D4E"/>
    <w:rsid w:val="00C86301"/>
    <w:rsid w:val="00C86391"/>
    <w:rsid w:val="00C86D0D"/>
    <w:rsid w:val="00C86E68"/>
    <w:rsid w:val="00C87027"/>
    <w:rsid w:val="00C8772C"/>
    <w:rsid w:val="00C879EB"/>
    <w:rsid w:val="00C87D34"/>
    <w:rsid w:val="00C9018B"/>
    <w:rsid w:val="00C90892"/>
    <w:rsid w:val="00C90993"/>
    <w:rsid w:val="00C9119F"/>
    <w:rsid w:val="00C91962"/>
    <w:rsid w:val="00C91CCA"/>
    <w:rsid w:val="00C91D31"/>
    <w:rsid w:val="00C91DAC"/>
    <w:rsid w:val="00C92519"/>
    <w:rsid w:val="00C9284B"/>
    <w:rsid w:val="00C92F9B"/>
    <w:rsid w:val="00C93410"/>
    <w:rsid w:val="00C935C6"/>
    <w:rsid w:val="00C93A5F"/>
    <w:rsid w:val="00C93DBA"/>
    <w:rsid w:val="00C9418A"/>
    <w:rsid w:val="00C94AF4"/>
    <w:rsid w:val="00C94D25"/>
    <w:rsid w:val="00C94E67"/>
    <w:rsid w:val="00C94E81"/>
    <w:rsid w:val="00C94FD8"/>
    <w:rsid w:val="00C95249"/>
    <w:rsid w:val="00C9586D"/>
    <w:rsid w:val="00C963EA"/>
    <w:rsid w:val="00C966D9"/>
    <w:rsid w:val="00C96DF0"/>
    <w:rsid w:val="00C96FC5"/>
    <w:rsid w:val="00C97097"/>
    <w:rsid w:val="00C977AF"/>
    <w:rsid w:val="00C97D4D"/>
    <w:rsid w:val="00C97FD2"/>
    <w:rsid w:val="00CA02BC"/>
    <w:rsid w:val="00CA0A78"/>
    <w:rsid w:val="00CA1004"/>
    <w:rsid w:val="00CA10AF"/>
    <w:rsid w:val="00CA1281"/>
    <w:rsid w:val="00CA1346"/>
    <w:rsid w:val="00CA14A0"/>
    <w:rsid w:val="00CA1686"/>
    <w:rsid w:val="00CA1A52"/>
    <w:rsid w:val="00CA1C80"/>
    <w:rsid w:val="00CA1FF6"/>
    <w:rsid w:val="00CA20F2"/>
    <w:rsid w:val="00CA2790"/>
    <w:rsid w:val="00CA2C94"/>
    <w:rsid w:val="00CA3089"/>
    <w:rsid w:val="00CA334A"/>
    <w:rsid w:val="00CA3649"/>
    <w:rsid w:val="00CA3CDB"/>
    <w:rsid w:val="00CA3D62"/>
    <w:rsid w:val="00CA3FCE"/>
    <w:rsid w:val="00CA462B"/>
    <w:rsid w:val="00CA46E0"/>
    <w:rsid w:val="00CA5028"/>
    <w:rsid w:val="00CA58ED"/>
    <w:rsid w:val="00CA5E5C"/>
    <w:rsid w:val="00CA6042"/>
    <w:rsid w:val="00CA6076"/>
    <w:rsid w:val="00CA67DB"/>
    <w:rsid w:val="00CA689B"/>
    <w:rsid w:val="00CA6F1D"/>
    <w:rsid w:val="00CA6F84"/>
    <w:rsid w:val="00CA707F"/>
    <w:rsid w:val="00CA742F"/>
    <w:rsid w:val="00CA7BEE"/>
    <w:rsid w:val="00CA7DEE"/>
    <w:rsid w:val="00CA7E05"/>
    <w:rsid w:val="00CB04F9"/>
    <w:rsid w:val="00CB05F9"/>
    <w:rsid w:val="00CB0A6A"/>
    <w:rsid w:val="00CB1532"/>
    <w:rsid w:val="00CB1DE2"/>
    <w:rsid w:val="00CB1F23"/>
    <w:rsid w:val="00CB24FE"/>
    <w:rsid w:val="00CB26AB"/>
    <w:rsid w:val="00CB2744"/>
    <w:rsid w:val="00CB275A"/>
    <w:rsid w:val="00CB2D45"/>
    <w:rsid w:val="00CB3038"/>
    <w:rsid w:val="00CB30E0"/>
    <w:rsid w:val="00CB36B8"/>
    <w:rsid w:val="00CB3BF7"/>
    <w:rsid w:val="00CB42C9"/>
    <w:rsid w:val="00CB43BE"/>
    <w:rsid w:val="00CB4766"/>
    <w:rsid w:val="00CB4885"/>
    <w:rsid w:val="00CB4B04"/>
    <w:rsid w:val="00CB4E11"/>
    <w:rsid w:val="00CB523A"/>
    <w:rsid w:val="00CB557A"/>
    <w:rsid w:val="00CB57F7"/>
    <w:rsid w:val="00CB5F82"/>
    <w:rsid w:val="00CB6160"/>
    <w:rsid w:val="00CB639A"/>
    <w:rsid w:val="00CB6668"/>
    <w:rsid w:val="00CB66DE"/>
    <w:rsid w:val="00CB6D4C"/>
    <w:rsid w:val="00CB6D87"/>
    <w:rsid w:val="00CB70C9"/>
    <w:rsid w:val="00CB730C"/>
    <w:rsid w:val="00CB7771"/>
    <w:rsid w:val="00CB790A"/>
    <w:rsid w:val="00CB79C2"/>
    <w:rsid w:val="00CB79C8"/>
    <w:rsid w:val="00CB7CAA"/>
    <w:rsid w:val="00CB7E5B"/>
    <w:rsid w:val="00CB7E6A"/>
    <w:rsid w:val="00CC0DFA"/>
    <w:rsid w:val="00CC0EAA"/>
    <w:rsid w:val="00CC0F12"/>
    <w:rsid w:val="00CC117E"/>
    <w:rsid w:val="00CC12B9"/>
    <w:rsid w:val="00CC153A"/>
    <w:rsid w:val="00CC1642"/>
    <w:rsid w:val="00CC1679"/>
    <w:rsid w:val="00CC1770"/>
    <w:rsid w:val="00CC1B86"/>
    <w:rsid w:val="00CC1D08"/>
    <w:rsid w:val="00CC1E07"/>
    <w:rsid w:val="00CC20E7"/>
    <w:rsid w:val="00CC24E2"/>
    <w:rsid w:val="00CC26DA"/>
    <w:rsid w:val="00CC28E2"/>
    <w:rsid w:val="00CC2CFA"/>
    <w:rsid w:val="00CC3FD6"/>
    <w:rsid w:val="00CC4274"/>
    <w:rsid w:val="00CC4ECA"/>
    <w:rsid w:val="00CC55FD"/>
    <w:rsid w:val="00CC5917"/>
    <w:rsid w:val="00CC592A"/>
    <w:rsid w:val="00CC5F23"/>
    <w:rsid w:val="00CC60E1"/>
    <w:rsid w:val="00CC648F"/>
    <w:rsid w:val="00CC665D"/>
    <w:rsid w:val="00CC6774"/>
    <w:rsid w:val="00CC6840"/>
    <w:rsid w:val="00CC6987"/>
    <w:rsid w:val="00CC6C9F"/>
    <w:rsid w:val="00CC7448"/>
    <w:rsid w:val="00CC77CA"/>
    <w:rsid w:val="00CC7A23"/>
    <w:rsid w:val="00CC7CD6"/>
    <w:rsid w:val="00CD0510"/>
    <w:rsid w:val="00CD0516"/>
    <w:rsid w:val="00CD0568"/>
    <w:rsid w:val="00CD063A"/>
    <w:rsid w:val="00CD1B6A"/>
    <w:rsid w:val="00CD1D9F"/>
    <w:rsid w:val="00CD1F2A"/>
    <w:rsid w:val="00CD2613"/>
    <w:rsid w:val="00CD2E09"/>
    <w:rsid w:val="00CD2F01"/>
    <w:rsid w:val="00CD3427"/>
    <w:rsid w:val="00CD3A17"/>
    <w:rsid w:val="00CD3A31"/>
    <w:rsid w:val="00CD3A38"/>
    <w:rsid w:val="00CD3C16"/>
    <w:rsid w:val="00CD410A"/>
    <w:rsid w:val="00CD43BD"/>
    <w:rsid w:val="00CD445F"/>
    <w:rsid w:val="00CD4D59"/>
    <w:rsid w:val="00CD5637"/>
    <w:rsid w:val="00CD59FB"/>
    <w:rsid w:val="00CD5A22"/>
    <w:rsid w:val="00CD5BE3"/>
    <w:rsid w:val="00CD5D52"/>
    <w:rsid w:val="00CD62C0"/>
    <w:rsid w:val="00CD6381"/>
    <w:rsid w:val="00CD67A0"/>
    <w:rsid w:val="00CD687C"/>
    <w:rsid w:val="00CD6E89"/>
    <w:rsid w:val="00CD70E2"/>
    <w:rsid w:val="00CD739B"/>
    <w:rsid w:val="00CD7578"/>
    <w:rsid w:val="00CD75CC"/>
    <w:rsid w:val="00CD7852"/>
    <w:rsid w:val="00CD787E"/>
    <w:rsid w:val="00CD7DED"/>
    <w:rsid w:val="00CD7FC6"/>
    <w:rsid w:val="00CE03AF"/>
    <w:rsid w:val="00CE091C"/>
    <w:rsid w:val="00CE0B73"/>
    <w:rsid w:val="00CE0F27"/>
    <w:rsid w:val="00CE0F3C"/>
    <w:rsid w:val="00CE109E"/>
    <w:rsid w:val="00CE228A"/>
    <w:rsid w:val="00CE2800"/>
    <w:rsid w:val="00CE2C50"/>
    <w:rsid w:val="00CE2C6B"/>
    <w:rsid w:val="00CE3120"/>
    <w:rsid w:val="00CE39D6"/>
    <w:rsid w:val="00CE3D84"/>
    <w:rsid w:val="00CE3DD3"/>
    <w:rsid w:val="00CE413B"/>
    <w:rsid w:val="00CE416E"/>
    <w:rsid w:val="00CE475F"/>
    <w:rsid w:val="00CE497C"/>
    <w:rsid w:val="00CE4BC2"/>
    <w:rsid w:val="00CE538D"/>
    <w:rsid w:val="00CE5539"/>
    <w:rsid w:val="00CE5688"/>
    <w:rsid w:val="00CE58D8"/>
    <w:rsid w:val="00CE598D"/>
    <w:rsid w:val="00CE5B13"/>
    <w:rsid w:val="00CE6251"/>
    <w:rsid w:val="00CE693E"/>
    <w:rsid w:val="00CE6961"/>
    <w:rsid w:val="00CE731B"/>
    <w:rsid w:val="00CE752E"/>
    <w:rsid w:val="00CE75D1"/>
    <w:rsid w:val="00CE7C84"/>
    <w:rsid w:val="00CE7F16"/>
    <w:rsid w:val="00CE7F62"/>
    <w:rsid w:val="00CE7F7C"/>
    <w:rsid w:val="00CF006E"/>
    <w:rsid w:val="00CF122C"/>
    <w:rsid w:val="00CF15B9"/>
    <w:rsid w:val="00CF2144"/>
    <w:rsid w:val="00CF2A45"/>
    <w:rsid w:val="00CF2F06"/>
    <w:rsid w:val="00CF3041"/>
    <w:rsid w:val="00CF3608"/>
    <w:rsid w:val="00CF3B68"/>
    <w:rsid w:val="00CF41C5"/>
    <w:rsid w:val="00CF4375"/>
    <w:rsid w:val="00CF4602"/>
    <w:rsid w:val="00CF53D4"/>
    <w:rsid w:val="00CF57EC"/>
    <w:rsid w:val="00CF5959"/>
    <w:rsid w:val="00CF5B72"/>
    <w:rsid w:val="00CF5B80"/>
    <w:rsid w:val="00CF5D30"/>
    <w:rsid w:val="00CF5FCE"/>
    <w:rsid w:val="00CF618D"/>
    <w:rsid w:val="00CF67B1"/>
    <w:rsid w:val="00CF6FFD"/>
    <w:rsid w:val="00CF7094"/>
    <w:rsid w:val="00CF7611"/>
    <w:rsid w:val="00CF788C"/>
    <w:rsid w:val="00CF7ACE"/>
    <w:rsid w:val="00D00BB5"/>
    <w:rsid w:val="00D00F81"/>
    <w:rsid w:val="00D01362"/>
    <w:rsid w:val="00D0148D"/>
    <w:rsid w:val="00D01B41"/>
    <w:rsid w:val="00D01C77"/>
    <w:rsid w:val="00D01DD6"/>
    <w:rsid w:val="00D02076"/>
    <w:rsid w:val="00D0259C"/>
    <w:rsid w:val="00D02AEA"/>
    <w:rsid w:val="00D03387"/>
    <w:rsid w:val="00D03807"/>
    <w:rsid w:val="00D03A2F"/>
    <w:rsid w:val="00D03F27"/>
    <w:rsid w:val="00D04A0C"/>
    <w:rsid w:val="00D04AE0"/>
    <w:rsid w:val="00D04D62"/>
    <w:rsid w:val="00D05226"/>
    <w:rsid w:val="00D05252"/>
    <w:rsid w:val="00D06042"/>
    <w:rsid w:val="00D06195"/>
    <w:rsid w:val="00D063A7"/>
    <w:rsid w:val="00D066C4"/>
    <w:rsid w:val="00D0717C"/>
    <w:rsid w:val="00D0763C"/>
    <w:rsid w:val="00D07E8E"/>
    <w:rsid w:val="00D07EF1"/>
    <w:rsid w:val="00D10583"/>
    <w:rsid w:val="00D105FB"/>
    <w:rsid w:val="00D1066D"/>
    <w:rsid w:val="00D108C4"/>
    <w:rsid w:val="00D10AEA"/>
    <w:rsid w:val="00D10C63"/>
    <w:rsid w:val="00D11452"/>
    <w:rsid w:val="00D11C37"/>
    <w:rsid w:val="00D1241A"/>
    <w:rsid w:val="00D12588"/>
    <w:rsid w:val="00D12672"/>
    <w:rsid w:val="00D1275E"/>
    <w:rsid w:val="00D12777"/>
    <w:rsid w:val="00D12D83"/>
    <w:rsid w:val="00D12F2A"/>
    <w:rsid w:val="00D13200"/>
    <w:rsid w:val="00D13B4F"/>
    <w:rsid w:val="00D13C1E"/>
    <w:rsid w:val="00D13CC6"/>
    <w:rsid w:val="00D1408A"/>
    <w:rsid w:val="00D1495D"/>
    <w:rsid w:val="00D1499B"/>
    <w:rsid w:val="00D150AC"/>
    <w:rsid w:val="00D15285"/>
    <w:rsid w:val="00D15365"/>
    <w:rsid w:val="00D156F4"/>
    <w:rsid w:val="00D15865"/>
    <w:rsid w:val="00D15BEC"/>
    <w:rsid w:val="00D15C6C"/>
    <w:rsid w:val="00D16491"/>
    <w:rsid w:val="00D16496"/>
    <w:rsid w:val="00D16515"/>
    <w:rsid w:val="00D174E1"/>
    <w:rsid w:val="00D17719"/>
    <w:rsid w:val="00D17D5D"/>
    <w:rsid w:val="00D17DCE"/>
    <w:rsid w:val="00D2009E"/>
    <w:rsid w:val="00D2036F"/>
    <w:rsid w:val="00D20A29"/>
    <w:rsid w:val="00D20CEB"/>
    <w:rsid w:val="00D20D95"/>
    <w:rsid w:val="00D21197"/>
    <w:rsid w:val="00D216CE"/>
    <w:rsid w:val="00D21B8B"/>
    <w:rsid w:val="00D21FCC"/>
    <w:rsid w:val="00D2221A"/>
    <w:rsid w:val="00D23224"/>
    <w:rsid w:val="00D232D6"/>
    <w:rsid w:val="00D235E8"/>
    <w:rsid w:val="00D23BE1"/>
    <w:rsid w:val="00D23CAC"/>
    <w:rsid w:val="00D2459F"/>
    <w:rsid w:val="00D2470A"/>
    <w:rsid w:val="00D24A70"/>
    <w:rsid w:val="00D24AF8"/>
    <w:rsid w:val="00D252EC"/>
    <w:rsid w:val="00D2575D"/>
    <w:rsid w:val="00D2575F"/>
    <w:rsid w:val="00D25944"/>
    <w:rsid w:val="00D25B0F"/>
    <w:rsid w:val="00D25C40"/>
    <w:rsid w:val="00D25D71"/>
    <w:rsid w:val="00D25EDC"/>
    <w:rsid w:val="00D26082"/>
    <w:rsid w:val="00D261AE"/>
    <w:rsid w:val="00D26467"/>
    <w:rsid w:val="00D26471"/>
    <w:rsid w:val="00D2652D"/>
    <w:rsid w:val="00D26B87"/>
    <w:rsid w:val="00D26EA3"/>
    <w:rsid w:val="00D26EB4"/>
    <w:rsid w:val="00D27104"/>
    <w:rsid w:val="00D27242"/>
    <w:rsid w:val="00D277E3"/>
    <w:rsid w:val="00D30102"/>
    <w:rsid w:val="00D3010C"/>
    <w:rsid w:val="00D306A9"/>
    <w:rsid w:val="00D308B0"/>
    <w:rsid w:val="00D31113"/>
    <w:rsid w:val="00D31127"/>
    <w:rsid w:val="00D31BF7"/>
    <w:rsid w:val="00D32402"/>
    <w:rsid w:val="00D333DA"/>
    <w:rsid w:val="00D33649"/>
    <w:rsid w:val="00D33747"/>
    <w:rsid w:val="00D33E45"/>
    <w:rsid w:val="00D33EF8"/>
    <w:rsid w:val="00D3476A"/>
    <w:rsid w:val="00D34A22"/>
    <w:rsid w:val="00D34EF7"/>
    <w:rsid w:val="00D35020"/>
    <w:rsid w:val="00D35423"/>
    <w:rsid w:val="00D35772"/>
    <w:rsid w:val="00D3583E"/>
    <w:rsid w:val="00D363F8"/>
    <w:rsid w:val="00D3646A"/>
    <w:rsid w:val="00D36695"/>
    <w:rsid w:val="00D36F95"/>
    <w:rsid w:val="00D37536"/>
    <w:rsid w:val="00D37998"/>
    <w:rsid w:val="00D404FE"/>
    <w:rsid w:val="00D409CC"/>
    <w:rsid w:val="00D40AAA"/>
    <w:rsid w:val="00D40C8A"/>
    <w:rsid w:val="00D40CF4"/>
    <w:rsid w:val="00D40EB1"/>
    <w:rsid w:val="00D40EFF"/>
    <w:rsid w:val="00D41146"/>
    <w:rsid w:val="00D416A8"/>
    <w:rsid w:val="00D417FB"/>
    <w:rsid w:val="00D419A3"/>
    <w:rsid w:val="00D41EC5"/>
    <w:rsid w:val="00D422AE"/>
    <w:rsid w:val="00D422EB"/>
    <w:rsid w:val="00D42CB3"/>
    <w:rsid w:val="00D42D9E"/>
    <w:rsid w:val="00D438EC"/>
    <w:rsid w:val="00D43E36"/>
    <w:rsid w:val="00D440CE"/>
    <w:rsid w:val="00D442F1"/>
    <w:rsid w:val="00D44EC9"/>
    <w:rsid w:val="00D452F5"/>
    <w:rsid w:val="00D4571E"/>
    <w:rsid w:val="00D45CA2"/>
    <w:rsid w:val="00D46072"/>
    <w:rsid w:val="00D465F7"/>
    <w:rsid w:val="00D46972"/>
    <w:rsid w:val="00D46B6E"/>
    <w:rsid w:val="00D46E2E"/>
    <w:rsid w:val="00D46EF1"/>
    <w:rsid w:val="00D471A0"/>
    <w:rsid w:val="00D4750E"/>
    <w:rsid w:val="00D475BC"/>
    <w:rsid w:val="00D47904"/>
    <w:rsid w:val="00D47ACD"/>
    <w:rsid w:val="00D508F6"/>
    <w:rsid w:val="00D51E45"/>
    <w:rsid w:val="00D51EBD"/>
    <w:rsid w:val="00D520FF"/>
    <w:rsid w:val="00D5215A"/>
    <w:rsid w:val="00D5235A"/>
    <w:rsid w:val="00D526C6"/>
    <w:rsid w:val="00D52EDC"/>
    <w:rsid w:val="00D52FD8"/>
    <w:rsid w:val="00D53406"/>
    <w:rsid w:val="00D5344C"/>
    <w:rsid w:val="00D540B4"/>
    <w:rsid w:val="00D541CA"/>
    <w:rsid w:val="00D542C3"/>
    <w:rsid w:val="00D5435C"/>
    <w:rsid w:val="00D543D9"/>
    <w:rsid w:val="00D543E9"/>
    <w:rsid w:val="00D54ED2"/>
    <w:rsid w:val="00D553A9"/>
    <w:rsid w:val="00D554E0"/>
    <w:rsid w:val="00D5565C"/>
    <w:rsid w:val="00D559DB"/>
    <w:rsid w:val="00D55B91"/>
    <w:rsid w:val="00D55D2C"/>
    <w:rsid w:val="00D55F34"/>
    <w:rsid w:val="00D56177"/>
    <w:rsid w:val="00D565F4"/>
    <w:rsid w:val="00D56D3E"/>
    <w:rsid w:val="00D5710C"/>
    <w:rsid w:val="00D575CB"/>
    <w:rsid w:val="00D5769B"/>
    <w:rsid w:val="00D578AA"/>
    <w:rsid w:val="00D578C5"/>
    <w:rsid w:val="00D57D94"/>
    <w:rsid w:val="00D57E5A"/>
    <w:rsid w:val="00D57F36"/>
    <w:rsid w:val="00D57F9C"/>
    <w:rsid w:val="00D57FC8"/>
    <w:rsid w:val="00D6007A"/>
    <w:rsid w:val="00D60251"/>
    <w:rsid w:val="00D6078D"/>
    <w:rsid w:val="00D608E8"/>
    <w:rsid w:val="00D615E7"/>
    <w:rsid w:val="00D61D8E"/>
    <w:rsid w:val="00D628EE"/>
    <w:rsid w:val="00D62A1F"/>
    <w:rsid w:val="00D63346"/>
    <w:rsid w:val="00D63617"/>
    <w:rsid w:val="00D636A4"/>
    <w:rsid w:val="00D63A12"/>
    <w:rsid w:val="00D63A8F"/>
    <w:rsid w:val="00D6400E"/>
    <w:rsid w:val="00D6404C"/>
    <w:rsid w:val="00D6413B"/>
    <w:rsid w:val="00D64270"/>
    <w:rsid w:val="00D644E7"/>
    <w:rsid w:val="00D64A0C"/>
    <w:rsid w:val="00D64A67"/>
    <w:rsid w:val="00D64C72"/>
    <w:rsid w:val="00D656AC"/>
    <w:rsid w:val="00D659EA"/>
    <w:rsid w:val="00D65DF3"/>
    <w:rsid w:val="00D66216"/>
    <w:rsid w:val="00D66250"/>
    <w:rsid w:val="00D665D6"/>
    <w:rsid w:val="00D66A4F"/>
    <w:rsid w:val="00D672F0"/>
    <w:rsid w:val="00D6778A"/>
    <w:rsid w:val="00D6794D"/>
    <w:rsid w:val="00D67B36"/>
    <w:rsid w:val="00D67FE0"/>
    <w:rsid w:val="00D70285"/>
    <w:rsid w:val="00D70B1D"/>
    <w:rsid w:val="00D71063"/>
    <w:rsid w:val="00D716C4"/>
    <w:rsid w:val="00D71A66"/>
    <w:rsid w:val="00D71DB3"/>
    <w:rsid w:val="00D71F0F"/>
    <w:rsid w:val="00D71FB3"/>
    <w:rsid w:val="00D72293"/>
    <w:rsid w:val="00D72367"/>
    <w:rsid w:val="00D724A6"/>
    <w:rsid w:val="00D72751"/>
    <w:rsid w:val="00D72863"/>
    <w:rsid w:val="00D72FDE"/>
    <w:rsid w:val="00D73053"/>
    <w:rsid w:val="00D730B4"/>
    <w:rsid w:val="00D73AE3"/>
    <w:rsid w:val="00D74102"/>
    <w:rsid w:val="00D75199"/>
    <w:rsid w:val="00D762C9"/>
    <w:rsid w:val="00D764AE"/>
    <w:rsid w:val="00D766FC"/>
    <w:rsid w:val="00D76856"/>
    <w:rsid w:val="00D7694E"/>
    <w:rsid w:val="00D76C96"/>
    <w:rsid w:val="00D776A5"/>
    <w:rsid w:val="00D77772"/>
    <w:rsid w:val="00D77BA7"/>
    <w:rsid w:val="00D80181"/>
    <w:rsid w:val="00D80233"/>
    <w:rsid w:val="00D806A5"/>
    <w:rsid w:val="00D80D35"/>
    <w:rsid w:val="00D80DDD"/>
    <w:rsid w:val="00D815D7"/>
    <w:rsid w:val="00D820A6"/>
    <w:rsid w:val="00D8226E"/>
    <w:rsid w:val="00D82309"/>
    <w:rsid w:val="00D826F2"/>
    <w:rsid w:val="00D82C4E"/>
    <w:rsid w:val="00D83033"/>
    <w:rsid w:val="00D834A3"/>
    <w:rsid w:val="00D837CA"/>
    <w:rsid w:val="00D83A0D"/>
    <w:rsid w:val="00D83CF0"/>
    <w:rsid w:val="00D83D2B"/>
    <w:rsid w:val="00D842A2"/>
    <w:rsid w:val="00D84641"/>
    <w:rsid w:val="00D84A52"/>
    <w:rsid w:val="00D84CD8"/>
    <w:rsid w:val="00D84D3E"/>
    <w:rsid w:val="00D8506D"/>
    <w:rsid w:val="00D85128"/>
    <w:rsid w:val="00D8561C"/>
    <w:rsid w:val="00D85BE7"/>
    <w:rsid w:val="00D86408"/>
    <w:rsid w:val="00D8641F"/>
    <w:rsid w:val="00D865E4"/>
    <w:rsid w:val="00D86F17"/>
    <w:rsid w:val="00D873AA"/>
    <w:rsid w:val="00D879AA"/>
    <w:rsid w:val="00D87CC5"/>
    <w:rsid w:val="00D87E16"/>
    <w:rsid w:val="00D87F11"/>
    <w:rsid w:val="00D90961"/>
    <w:rsid w:val="00D9099F"/>
    <w:rsid w:val="00D90C4F"/>
    <w:rsid w:val="00D911EE"/>
    <w:rsid w:val="00D91272"/>
    <w:rsid w:val="00D9169E"/>
    <w:rsid w:val="00D9178C"/>
    <w:rsid w:val="00D922E9"/>
    <w:rsid w:val="00D9236F"/>
    <w:rsid w:val="00D92DB9"/>
    <w:rsid w:val="00D92EB7"/>
    <w:rsid w:val="00D92EFD"/>
    <w:rsid w:val="00D93185"/>
    <w:rsid w:val="00D9331C"/>
    <w:rsid w:val="00D93630"/>
    <w:rsid w:val="00D937A0"/>
    <w:rsid w:val="00D93B7F"/>
    <w:rsid w:val="00D93EF0"/>
    <w:rsid w:val="00D947FD"/>
    <w:rsid w:val="00D94888"/>
    <w:rsid w:val="00D951B3"/>
    <w:rsid w:val="00D957C1"/>
    <w:rsid w:val="00D95CE0"/>
    <w:rsid w:val="00D95CE5"/>
    <w:rsid w:val="00D95E0F"/>
    <w:rsid w:val="00D9713C"/>
    <w:rsid w:val="00D9727D"/>
    <w:rsid w:val="00D97418"/>
    <w:rsid w:val="00DA02AB"/>
    <w:rsid w:val="00DA063F"/>
    <w:rsid w:val="00DA083A"/>
    <w:rsid w:val="00DA0939"/>
    <w:rsid w:val="00DA11D1"/>
    <w:rsid w:val="00DA1EB9"/>
    <w:rsid w:val="00DA20CD"/>
    <w:rsid w:val="00DA2386"/>
    <w:rsid w:val="00DA2552"/>
    <w:rsid w:val="00DA28F7"/>
    <w:rsid w:val="00DA2B50"/>
    <w:rsid w:val="00DA354B"/>
    <w:rsid w:val="00DA35E4"/>
    <w:rsid w:val="00DA36C5"/>
    <w:rsid w:val="00DA3704"/>
    <w:rsid w:val="00DA3766"/>
    <w:rsid w:val="00DA3993"/>
    <w:rsid w:val="00DA3A08"/>
    <w:rsid w:val="00DA3AB7"/>
    <w:rsid w:val="00DA46DB"/>
    <w:rsid w:val="00DA4CB8"/>
    <w:rsid w:val="00DA500A"/>
    <w:rsid w:val="00DA59F6"/>
    <w:rsid w:val="00DA5B14"/>
    <w:rsid w:val="00DA5B3F"/>
    <w:rsid w:val="00DA5B43"/>
    <w:rsid w:val="00DA6050"/>
    <w:rsid w:val="00DA624A"/>
    <w:rsid w:val="00DA6521"/>
    <w:rsid w:val="00DA6955"/>
    <w:rsid w:val="00DA6F79"/>
    <w:rsid w:val="00DA7046"/>
    <w:rsid w:val="00DA761A"/>
    <w:rsid w:val="00DA7775"/>
    <w:rsid w:val="00DA7A74"/>
    <w:rsid w:val="00DB01CF"/>
    <w:rsid w:val="00DB0A75"/>
    <w:rsid w:val="00DB0C50"/>
    <w:rsid w:val="00DB12BC"/>
    <w:rsid w:val="00DB169B"/>
    <w:rsid w:val="00DB1723"/>
    <w:rsid w:val="00DB19BF"/>
    <w:rsid w:val="00DB22F5"/>
    <w:rsid w:val="00DB241D"/>
    <w:rsid w:val="00DB288F"/>
    <w:rsid w:val="00DB2A7F"/>
    <w:rsid w:val="00DB2B22"/>
    <w:rsid w:val="00DB2B87"/>
    <w:rsid w:val="00DB2CF3"/>
    <w:rsid w:val="00DB3A57"/>
    <w:rsid w:val="00DB3CB5"/>
    <w:rsid w:val="00DB41CB"/>
    <w:rsid w:val="00DB48DE"/>
    <w:rsid w:val="00DB4D45"/>
    <w:rsid w:val="00DB4F22"/>
    <w:rsid w:val="00DB50C3"/>
    <w:rsid w:val="00DB52DA"/>
    <w:rsid w:val="00DB54C1"/>
    <w:rsid w:val="00DB5B13"/>
    <w:rsid w:val="00DB5B15"/>
    <w:rsid w:val="00DB5BDD"/>
    <w:rsid w:val="00DB5F62"/>
    <w:rsid w:val="00DB61C2"/>
    <w:rsid w:val="00DB6268"/>
    <w:rsid w:val="00DB6567"/>
    <w:rsid w:val="00DB665D"/>
    <w:rsid w:val="00DB6C3F"/>
    <w:rsid w:val="00DB6ED0"/>
    <w:rsid w:val="00DB792B"/>
    <w:rsid w:val="00DB7C6E"/>
    <w:rsid w:val="00DC0095"/>
    <w:rsid w:val="00DC05BD"/>
    <w:rsid w:val="00DC05CD"/>
    <w:rsid w:val="00DC09C7"/>
    <w:rsid w:val="00DC130F"/>
    <w:rsid w:val="00DC1B90"/>
    <w:rsid w:val="00DC1CB1"/>
    <w:rsid w:val="00DC2509"/>
    <w:rsid w:val="00DC273E"/>
    <w:rsid w:val="00DC2771"/>
    <w:rsid w:val="00DC2A8A"/>
    <w:rsid w:val="00DC2FD5"/>
    <w:rsid w:val="00DC3098"/>
    <w:rsid w:val="00DC3810"/>
    <w:rsid w:val="00DC3C12"/>
    <w:rsid w:val="00DC3CE1"/>
    <w:rsid w:val="00DC4393"/>
    <w:rsid w:val="00DC446B"/>
    <w:rsid w:val="00DC448E"/>
    <w:rsid w:val="00DC44C0"/>
    <w:rsid w:val="00DC4C1E"/>
    <w:rsid w:val="00DC4C67"/>
    <w:rsid w:val="00DC5583"/>
    <w:rsid w:val="00DC5DF0"/>
    <w:rsid w:val="00DC610D"/>
    <w:rsid w:val="00DC67B4"/>
    <w:rsid w:val="00DC681D"/>
    <w:rsid w:val="00DC6D80"/>
    <w:rsid w:val="00DD0069"/>
    <w:rsid w:val="00DD0587"/>
    <w:rsid w:val="00DD0B48"/>
    <w:rsid w:val="00DD1949"/>
    <w:rsid w:val="00DD1ABC"/>
    <w:rsid w:val="00DD1BBE"/>
    <w:rsid w:val="00DD1D57"/>
    <w:rsid w:val="00DD226B"/>
    <w:rsid w:val="00DD29BB"/>
    <w:rsid w:val="00DD29BF"/>
    <w:rsid w:val="00DD3C0A"/>
    <w:rsid w:val="00DD3C91"/>
    <w:rsid w:val="00DD4266"/>
    <w:rsid w:val="00DD4959"/>
    <w:rsid w:val="00DD4CFD"/>
    <w:rsid w:val="00DD52A0"/>
    <w:rsid w:val="00DD582C"/>
    <w:rsid w:val="00DD608F"/>
    <w:rsid w:val="00DD6103"/>
    <w:rsid w:val="00DD6F7E"/>
    <w:rsid w:val="00DD78C3"/>
    <w:rsid w:val="00DE0888"/>
    <w:rsid w:val="00DE0D96"/>
    <w:rsid w:val="00DE1474"/>
    <w:rsid w:val="00DE1799"/>
    <w:rsid w:val="00DE1CCA"/>
    <w:rsid w:val="00DE22EC"/>
    <w:rsid w:val="00DE2752"/>
    <w:rsid w:val="00DE299E"/>
    <w:rsid w:val="00DE2A10"/>
    <w:rsid w:val="00DE2EFB"/>
    <w:rsid w:val="00DE2F2C"/>
    <w:rsid w:val="00DE2FA9"/>
    <w:rsid w:val="00DE3679"/>
    <w:rsid w:val="00DE3743"/>
    <w:rsid w:val="00DE3746"/>
    <w:rsid w:val="00DE3B69"/>
    <w:rsid w:val="00DE3BB8"/>
    <w:rsid w:val="00DE3D04"/>
    <w:rsid w:val="00DE3D6E"/>
    <w:rsid w:val="00DE3DFC"/>
    <w:rsid w:val="00DE3F45"/>
    <w:rsid w:val="00DE49F7"/>
    <w:rsid w:val="00DE4A58"/>
    <w:rsid w:val="00DE4B6D"/>
    <w:rsid w:val="00DE5194"/>
    <w:rsid w:val="00DE547A"/>
    <w:rsid w:val="00DE5639"/>
    <w:rsid w:val="00DE58CF"/>
    <w:rsid w:val="00DE5A37"/>
    <w:rsid w:val="00DE5D70"/>
    <w:rsid w:val="00DE5F3B"/>
    <w:rsid w:val="00DE6572"/>
    <w:rsid w:val="00DE6576"/>
    <w:rsid w:val="00DE6912"/>
    <w:rsid w:val="00DE7219"/>
    <w:rsid w:val="00DE722A"/>
    <w:rsid w:val="00DE7378"/>
    <w:rsid w:val="00DE7F14"/>
    <w:rsid w:val="00DF013B"/>
    <w:rsid w:val="00DF0334"/>
    <w:rsid w:val="00DF09C2"/>
    <w:rsid w:val="00DF152F"/>
    <w:rsid w:val="00DF165C"/>
    <w:rsid w:val="00DF17C2"/>
    <w:rsid w:val="00DF1EF9"/>
    <w:rsid w:val="00DF2E22"/>
    <w:rsid w:val="00DF3BC2"/>
    <w:rsid w:val="00DF3E29"/>
    <w:rsid w:val="00DF3F31"/>
    <w:rsid w:val="00DF40FA"/>
    <w:rsid w:val="00DF4123"/>
    <w:rsid w:val="00DF414E"/>
    <w:rsid w:val="00DF4221"/>
    <w:rsid w:val="00DF44C7"/>
    <w:rsid w:val="00DF4C1A"/>
    <w:rsid w:val="00DF4C7E"/>
    <w:rsid w:val="00DF4CD9"/>
    <w:rsid w:val="00DF554A"/>
    <w:rsid w:val="00DF64D4"/>
    <w:rsid w:val="00DF6FE7"/>
    <w:rsid w:val="00DF729D"/>
    <w:rsid w:val="00DF76ED"/>
    <w:rsid w:val="00DF790F"/>
    <w:rsid w:val="00E00298"/>
    <w:rsid w:val="00E00402"/>
    <w:rsid w:val="00E0173D"/>
    <w:rsid w:val="00E01AF6"/>
    <w:rsid w:val="00E01F48"/>
    <w:rsid w:val="00E02022"/>
    <w:rsid w:val="00E0205D"/>
    <w:rsid w:val="00E02B55"/>
    <w:rsid w:val="00E030EA"/>
    <w:rsid w:val="00E032CF"/>
    <w:rsid w:val="00E0378D"/>
    <w:rsid w:val="00E038C0"/>
    <w:rsid w:val="00E03D73"/>
    <w:rsid w:val="00E0442C"/>
    <w:rsid w:val="00E048DE"/>
    <w:rsid w:val="00E04CA5"/>
    <w:rsid w:val="00E05542"/>
    <w:rsid w:val="00E0567F"/>
    <w:rsid w:val="00E0573C"/>
    <w:rsid w:val="00E05794"/>
    <w:rsid w:val="00E05F16"/>
    <w:rsid w:val="00E06C73"/>
    <w:rsid w:val="00E06C8E"/>
    <w:rsid w:val="00E07295"/>
    <w:rsid w:val="00E072A9"/>
    <w:rsid w:val="00E074B6"/>
    <w:rsid w:val="00E079FF"/>
    <w:rsid w:val="00E07A32"/>
    <w:rsid w:val="00E07C82"/>
    <w:rsid w:val="00E07D73"/>
    <w:rsid w:val="00E07D7B"/>
    <w:rsid w:val="00E07FCA"/>
    <w:rsid w:val="00E10286"/>
    <w:rsid w:val="00E10549"/>
    <w:rsid w:val="00E10B8F"/>
    <w:rsid w:val="00E10FE4"/>
    <w:rsid w:val="00E117D4"/>
    <w:rsid w:val="00E11EF6"/>
    <w:rsid w:val="00E1234F"/>
    <w:rsid w:val="00E1273A"/>
    <w:rsid w:val="00E129E5"/>
    <w:rsid w:val="00E130A7"/>
    <w:rsid w:val="00E1311D"/>
    <w:rsid w:val="00E13184"/>
    <w:rsid w:val="00E13470"/>
    <w:rsid w:val="00E135F3"/>
    <w:rsid w:val="00E1377C"/>
    <w:rsid w:val="00E13910"/>
    <w:rsid w:val="00E13913"/>
    <w:rsid w:val="00E13F8A"/>
    <w:rsid w:val="00E1405B"/>
    <w:rsid w:val="00E14209"/>
    <w:rsid w:val="00E14463"/>
    <w:rsid w:val="00E14563"/>
    <w:rsid w:val="00E145D3"/>
    <w:rsid w:val="00E14D8E"/>
    <w:rsid w:val="00E1578E"/>
    <w:rsid w:val="00E16754"/>
    <w:rsid w:val="00E1697C"/>
    <w:rsid w:val="00E16B5C"/>
    <w:rsid w:val="00E16D1D"/>
    <w:rsid w:val="00E16F90"/>
    <w:rsid w:val="00E176F1"/>
    <w:rsid w:val="00E17A94"/>
    <w:rsid w:val="00E17F2D"/>
    <w:rsid w:val="00E20260"/>
    <w:rsid w:val="00E20314"/>
    <w:rsid w:val="00E20D8C"/>
    <w:rsid w:val="00E21994"/>
    <w:rsid w:val="00E22663"/>
    <w:rsid w:val="00E22772"/>
    <w:rsid w:val="00E22A35"/>
    <w:rsid w:val="00E22D3A"/>
    <w:rsid w:val="00E22D69"/>
    <w:rsid w:val="00E23A69"/>
    <w:rsid w:val="00E23CF1"/>
    <w:rsid w:val="00E23D8E"/>
    <w:rsid w:val="00E23DF9"/>
    <w:rsid w:val="00E241D1"/>
    <w:rsid w:val="00E242B8"/>
    <w:rsid w:val="00E2430A"/>
    <w:rsid w:val="00E24553"/>
    <w:rsid w:val="00E264C3"/>
    <w:rsid w:val="00E2663F"/>
    <w:rsid w:val="00E27815"/>
    <w:rsid w:val="00E27C70"/>
    <w:rsid w:val="00E300C4"/>
    <w:rsid w:val="00E30661"/>
    <w:rsid w:val="00E3085B"/>
    <w:rsid w:val="00E30F26"/>
    <w:rsid w:val="00E31811"/>
    <w:rsid w:val="00E31975"/>
    <w:rsid w:val="00E31BD2"/>
    <w:rsid w:val="00E31E23"/>
    <w:rsid w:val="00E3210F"/>
    <w:rsid w:val="00E3235D"/>
    <w:rsid w:val="00E32800"/>
    <w:rsid w:val="00E32FFB"/>
    <w:rsid w:val="00E337AC"/>
    <w:rsid w:val="00E33C6D"/>
    <w:rsid w:val="00E33E2A"/>
    <w:rsid w:val="00E3433A"/>
    <w:rsid w:val="00E34572"/>
    <w:rsid w:val="00E34BC9"/>
    <w:rsid w:val="00E34C91"/>
    <w:rsid w:val="00E34E1A"/>
    <w:rsid w:val="00E35081"/>
    <w:rsid w:val="00E3611A"/>
    <w:rsid w:val="00E363A4"/>
    <w:rsid w:val="00E3707A"/>
    <w:rsid w:val="00E3710A"/>
    <w:rsid w:val="00E371D0"/>
    <w:rsid w:val="00E37291"/>
    <w:rsid w:val="00E3777B"/>
    <w:rsid w:val="00E37B40"/>
    <w:rsid w:val="00E404DF"/>
    <w:rsid w:val="00E40637"/>
    <w:rsid w:val="00E409BA"/>
    <w:rsid w:val="00E40AC1"/>
    <w:rsid w:val="00E40AE6"/>
    <w:rsid w:val="00E40D5B"/>
    <w:rsid w:val="00E42622"/>
    <w:rsid w:val="00E42981"/>
    <w:rsid w:val="00E42E2E"/>
    <w:rsid w:val="00E42FB1"/>
    <w:rsid w:val="00E43032"/>
    <w:rsid w:val="00E43A18"/>
    <w:rsid w:val="00E43CCA"/>
    <w:rsid w:val="00E44088"/>
    <w:rsid w:val="00E4411F"/>
    <w:rsid w:val="00E44324"/>
    <w:rsid w:val="00E44700"/>
    <w:rsid w:val="00E44D12"/>
    <w:rsid w:val="00E45358"/>
    <w:rsid w:val="00E4546B"/>
    <w:rsid w:val="00E462A9"/>
    <w:rsid w:val="00E462BE"/>
    <w:rsid w:val="00E464DE"/>
    <w:rsid w:val="00E465DC"/>
    <w:rsid w:val="00E46E3A"/>
    <w:rsid w:val="00E47433"/>
    <w:rsid w:val="00E47772"/>
    <w:rsid w:val="00E47DB9"/>
    <w:rsid w:val="00E47DEF"/>
    <w:rsid w:val="00E50330"/>
    <w:rsid w:val="00E50485"/>
    <w:rsid w:val="00E506F4"/>
    <w:rsid w:val="00E511C2"/>
    <w:rsid w:val="00E51582"/>
    <w:rsid w:val="00E516A6"/>
    <w:rsid w:val="00E517C9"/>
    <w:rsid w:val="00E52657"/>
    <w:rsid w:val="00E52674"/>
    <w:rsid w:val="00E526E6"/>
    <w:rsid w:val="00E52909"/>
    <w:rsid w:val="00E5295E"/>
    <w:rsid w:val="00E52B58"/>
    <w:rsid w:val="00E52E8D"/>
    <w:rsid w:val="00E53572"/>
    <w:rsid w:val="00E5359E"/>
    <w:rsid w:val="00E53789"/>
    <w:rsid w:val="00E537C0"/>
    <w:rsid w:val="00E537E1"/>
    <w:rsid w:val="00E53EB9"/>
    <w:rsid w:val="00E5405D"/>
    <w:rsid w:val="00E5480D"/>
    <w:rsid w:val="00E548C6"/>
    <w:rsid w:val="00E5562D"/>
    <w:rsid w:val="00E5584F"/>
    <w:rsid w:val="00E5594F"/>
    <w:rsid w:val="00E560C2"/>
    <w:rsid w:val="00E56D47"/>
    <w:rsid w:val="00E57217"/>
    <w:rsid w:val="00E572F0"/>
    <w:rsid w:val="00E57331"/>
    <w:rsid w:val="00E57BDF"/>
    <w:rsid w:val="00E60A12"/>
    <w:rsid w:val="00E60ACD"/>
    <w:rsid w:val="00E615A5"/>
    <w:rsid w:val="00E616BA"/>
    <w:rsid w:val="00E6182A"/>
    <w:rsid w:val="00E61D03"/>
    <w:rsid w:val="00E63124"/>
    <w:rsid w:val="00E6325D"/>
    <w:rsid w:val="00E63302"/>
    <w:rsid w:val="00E63BD0"/>
    <w:rsid w:val="00E63BFE"/>
    <w:rsid w:val="00E63DA8"/>
    <w:rsid w:val="00E6439D"/>
    <w:rsid w:val="00E64401"/>
    <w:rsid w:val="00E6448A"/>
    <w:rsid w:val="00E648DF"/>
    <w:rsid w:val="00E64B37"/>
    <w:rsid w:val="00E64BBF"/>
    <w:rsid w:val="00E6554A"/>
    <w:rsid w:val="00E6589B"/>
    <w:rsid w:val="00E65922"/>
    <w:rsid w:val="00E66083"/>
    <w:rsid w:val="00E663C8"/>
    <w:rsid w:val="00E665B1"/>
    <w:rsid w:val="00E6661A"/>
    <w:rsid w:val="00E666CF"/>
    <w:rsid w:val="00E66867"/>
    <w:rsid w:val="00E66E4B"/>
    <w:rsid w:val="00E66F38"/>
    <w:rsid w:val="00E673C7"/>
    <w:rsid w:val="00E67576"/>
    <w:rsid w:val="00E67D3C"/>
    <w:rsid w:val="00E70597"/>
    <w:rsid w:val="00E70A3D"/>
    <w:rsid w:val="00E70D67"/>
    <w:rsid w:val="00E70FC4"/>
    <w:rsid w:val="00E71464"/>
    <w:rsid w:val="00E7183C"/>
    <w:rsid w:val="00E71B16"/>
    <w:rsid w:val="00E71D99"/>
    <w:rsid w:val="00E721FA"/>
    <w:rsid w:val="00E726A2"/>
    <w:rsid w:val="00E72948"/>
    <w:rsid w:val="00E72986"/>
    <w:rsid w:val="00E73408"/>
    <w:rsid w:val="00E73465"/>
    <w:rsid w:val="00E73D33"/>
    <w:rsid w:val="00E7408D"/>
    <w:rsid w:val="00E74E57"/>
    <w:rsid w:val="00E75177"/>
    <w:rsid w:val="00E759D8"/>
    <w:rsid w:val="00E75EDF"/>
    <w:rsid w:val="00E76286"/>
    <w:rsid w:val="00E76A79"/>
    <w:rsid w:val="00E76AFC"/>
    <w:rsid w:val="00E76B0A"/>
    <w:rsid w:val="00E76E7B"/>
    <w:rsid w:val="00E772DA"/>
    <w:rsid w:val="00E77929"/>
    <w:rsid w:val="00E80051"/>
    <w:rsid w:val="00E801FE"/>
    <w:rsid w:val="00E80353"/>
    <w:rsid w:val="00E803D9"/>
    <w:rsid w:val="00E804B4"/>
    <w:rsid w:val="00E80563"/>
    <w:rsid w:val="00E806A5"/>
    <w:rsid w:val="00E8076B"/>
    <w:rsid w:val="00E80B85"/>
    <w:rsid w:val="00E80EA6"/>
    <w:rsid w:val="00E81353"/>
    <w:rsid w:val="00E8169B"/>
    <w:rsid w:val="00E817D1"/>
    <w:rsid w:val="00E81A0A"/>
    <w:rsid w:val="00E82226"/>
    <w:rsid w:val="00E822AC"/>
    <w:rsid w:val="00E8236B"/>
    <w:rsid w:val="00E823B5"/>
    <w:rsid w:val="00E82777"/>
    <w:rsid w:val="00E832CF"/>
    <w:rsid w:val="00E83420"/>
    <w:rsid w:val="00E84AC0"/>
    <w:rsid w:val="00E84B42"/>
    <w:rsid w:val="00E84BF1"/>
    <w:rsid w:val="00E84E69"/>
    <w:rsid w:val="00E85331"/>
    <w:rsid w:val="00E85671"/>
    <w:rsid w:val="00E856FE"/>
    <w:rsid w:val="00E8578D"/>
    <w:rsid w:val="00E8588B"/>
    <w:rsid w:val="00E85959"/>
    <w:rsid w:val="00E859F4"/>
    <w:rsid w:val="00E85A9A"/>
    <w:rsid w:val="00E85F5D"/>
    <w:rsid w:val="00E860C2"/>
    <w:rsid w:val="00E862EB"/>
    <w:rsid w:val="00E86451"/>
    <w:rsid w:val="00E8664C"/>
    <w:rsid w:val="00E86FF2"/>
    <w:rsid w:val="00E8703F"/>
    <w:rsid w:val="00E87096"/>
    <w:rsid w:val="00E871CE"/>
    <w:rsid w:val="00E87285"/>
    <w:rsid w:val="00E873A5"/>
    <w:rsid w:val="00E906F0"/>
    <w:rsid w:val="00E90C07"/>
    <w:rsid w:val="00E90D43"/>
    <w:rsid w:val="00E90E30"/>
    <w:rsid w:val="00E91D6E"/>
    <w:rsid w:val="00E91E63"/>
    <w:rsid w:val="00E9227D"/>
    <w:rsid w:val="00E92304"/>
    <w:rsid w:val="00E92731"/>
    <w:rsid w:val="00E92817"/>
    <w:rsid w:val="00E9458D"/>
    <w:rsid w:val="00E946D3"/>
    <w:rsid w:val="00E94CA4"/>
    <w:rsid w:val="00E94F8F"/>
    <w:rsid w:val="00E9508D"/>
    <w:rsid w:val="00E9534B"/>
    <w:rsid w:val="00E953E4"/>
    <w:rsid w:val="00E95B60"/>
    <w:rsid w:val="00E95D74"/>
    <w:rsid w:val="00E962FF"/>
    <w:rsid w:val="00E96316"/>
    <w:rsid w:val="00E965E5"/>
    <w:rsid w:val="00E96757"/>
    <w:rsid w:val="00E96961"/>
    <w:rsid w:val="00E9741D"/>
    <w:rsid w:val="00E97763"/>
    <w:rsid w:val="00E97815"/>
    <w:rsid w:val="00E9796F"/>
    <w:rsid w:val="00E97D35"/>
    <w:rsid w:val="00E97DCD"/>
    <w:rsid w:val="00EA01EF"/>
    <w:rsid w:val="00EA04E6"/>
    <w:rsid w:val="00EA05E1"/>
    <w:rsid w:val="00EA0D48"/>
    <w:rsid w:val="00EA0E31"/>
    <w:rsid w:val="00EA0FC7"/>
    <w:rsid w:val="00EA1362"/>
    <w:rsid w:val="00EA182A"/>
    <w:rsid w:val="00EA1C5A"/>
    <w:rsid w:val="00EA2096"/>
    <w:rsid w:val="00EA243E"/>
    <w:rsid w:val="00EA3299"/>
    <w:rsid w:val="00EA33BB"/>
    <w:rsid w:val="00EA386F"/>
    <w:rsid w:val="00EA39F1"/>
    <w:rsid w:val="00EA3D97"/>
    <w:rsid w:val="00EA45EF"/>
    <w:rsid w:val="00EA4C6A"/>
    <w:rsid w:val="00EA54DB"/>
    <w:rsid w:val="00EA5C22"/>
    <w:rsid w:val="00EA5D0B"/>
    <w:rsid w:val="00EA5D7D"/>
    <w:rsid w:val="00EA6771"/>
    <w:rsid w:val="00EA6901"/>
    <w:rsid w:val="00EA6F6E"/>
    <w:rsid w:val="00EA791D"/>
    <w:rsid w:val="00EA7F0B"/>
    <w:rsid w:val="00EB025C"/>
    <w:rsid w:val="00EB0867"/>
    <w:rsid w:val="00EB0DAF"/>
    <w:rsid w:val="00EB1098"/>
    <w:rsid w:val="00EB14EE"/>
    <w:rsid w:val="00EB192A"/>
    <w:rsid w:val="00EB1CCE"/>
    <w:rsid w:val="00EB1E44"/>
    <w:rsid w:val="00EB21A3"/>
    <w:rsid w:val="00EB2249"/>
    <w:rsid w:val="00EB246B"/>
    <w:rsid w:val="00EB30A7"/>
    <w:rsid w:val="00EB32E6"/>
    <w:rsid w:val="00EB3359"/>
    <w:rsid w:val="00EB3BA7"/>
    <w:rsid w:val="00EB4444"/>
    <w:rsid w:val="00EB522E"/>
    <w:rsid w:val="00EB55B5"/>
    <w:rsid w:val="00EB5617"/>
    <w:rsid w:val="00EB59CD"/>
    <w:rsid w:val="00EB64D0"/>
    <w:rsid w:val="00EB6764"/>
    <w:rsid w:val="00EB67E6"/>
    <w:rsid w:val="00EB6B3D"/>
    <w:rsid w:val="00EB6F70"/>
    <w:rsid w:val="00EB7227"/>
    <w:rsid w:val="00EB7443"/>
    <w:rsid w:val="00EB76A7"/>
    <w:rsid w:val="00EB7787"/>
    <w:rsid w:val="00EB7812"/>
    <w:rsid w:val="00EC06EB"/>
    <w:rsid w:val="00EC0E22"/>
    <w:rsid w:val="00EC0FB2"/>
    <w:rsid w:val="00EC1225"/>
    <w:rsid w:val="00EC12FD"/>
    <w:rsid w:val="00EC21ED"/>
    <w:rsid w:val="00EC2399"/>
    <w:rsid w:val="00EC273D"/>
    <w:rsid w:val="00EC2BF2"/>
    <w:rsid w:val="00EC312A"/>
    <w:rsid w:val="00EC31E6"/>
    <w:rsid w:val="00EC3AAA"/>
    <w:rsid w:val="00EC3F7D"/>
    <w:rsid w:val="00EC4256"/>
    <w:rsid w:val="00EC4B08"/>
    <w:rsid w:val="00EC56B6"/>
    <w:rsid w:val="00EC5E00"/>
    <w:rsid w:val="00EC645C"/>
    <w:rsid w:val="00EC66B3"/>
    <w:rsid w:val="00EC6C44"/>
    <w:rsid w:val="00EC6DF4"/>
    <w:rsid w:val="00EC72C8"/>
    <w:rsid w:val="00EC7B03"/>
    <w:rsid w:val="00ED03E3"/>
    <w:rsid w:val="00ED05BD"/>
    <w:rsid w:val="00ED0DB4"/>
    <w:rsid w:val="00ED107F"/>
    <w:rsid w:val="00ED12AA"/>
    <w:rsid w:val="00ED13C5"/>
    <w:rsid w:val="00ED1592"/>
    <w:rsid w:val="00ED1B8C"/>
    <w:rsid w:val="00ED1DAC"/>
    <w:rsid w:val="00ED2065"/>
    <w:rsid w:val="00ED2358"/>
    <w:rsid w:val="00ED2850"/>
    <w:rsid w:val="00ED294A"/>
    <w:rsid w:val="00ED3017"/>
    <w:rsid w:val="00ED3472"/>
    <w:rsid w:val="00ED34E1"/>
    <w:rsid w:val="00ED3717"/>
    <w:rsid w:val="00ED39EE"/>
    <w:rsid w:val="00ED3E54"/>
    <w:rsid w:val="00ED4088"/>
    <w:rsid w:val="00ED422B"/>
    <w:rsid w:val="00ED43E9"/>
    <w:rsid w:val="00ED45AE"/>
    <w:rsid w:val="00ED46E9"/>
    <w:rsid w:val="00ED5354"/>
    <w:rsid w:val="00ED553D"/>
    <w:rsid w:val="00ED5E95"/>
    <w:rsid w:val="00ED61A8"/>
    <w:rsid w:val="00ED63EF"/>
    <w:rsid w:val="00ED681E"/>
    <w:rsid w:val="00ED71C4"/>
    <w:rsid w:val="00ED75CA"/>
    <w:rsid w:val="00ED7BCE"/>
    <w:rsid w:val="00EE00A3"/>
    <w:rsid w:val="00EE0510"/>
    <w:rsid w:val="00EE15A5"/>
    <w:rsid w:val="00EE17A2"/>
    <w:rsid w:val="00EE17DA"/>
    <w:rsid w:val="00EE1883"/>
    <w:rsid w:val="00EE18E8"/>
    <w:rsid w:val="00EE1A70"/>
    <w:rsid w:val="00EE1D42"/>
    <w:rsid w:val="00EE1F09"/>
    <w:rsid w:val="00EE2258"/>
    <w:rsid w:val="00EE230E"/>
    <w:rsid w:val="00EE2700"/>
    <w:rsid w:val="00EE295C"/>
    <w:rsid w:val="00EE29A8"/>
    <w:rsid w:val="00EE32E2"/>
    <w:rsid w:val="00EE3CF6"/>
    <w:rsid w:val="00EE3E8A"/>
    <w:rsid w:val="00EE4003"/>
    <w:rsid w:val="00EE4294"/>
    <w:rsid w:val="00EE432A"/>
    <w:rsid w:val="00EE44DF"/>
    <w:rsid w:val="00EE47A3"/>
    <w:rsid w:val="00EE47FC"/>
    <w:rsid w:val="00EE4DE7"/>
    <w:rsid w:val="00EE4E64"/>
    <w:rsid w:val="00EE4F95"/>
    <w:rsid w:val="00EE5087"/>
    <w:rsid w:val="00EE5140"/>
    <w:rsid w:val="00EE5BE9"/>
    <w:rsid w:val="00EE659E"/>
    <w:rsid w:val="00EE6728"/>
    <w:rsid w:val="00EE67FF"/>
    <w:rsid w:val="00EE6B26"/>
    <w:rsid w:val="00EE7437"/>
    <w:rsid w:val="00EE7D6F"/>
    <w:rsid w:val="00EF09D2"/>
    <w:rsid w:val="00EF0FA4"/>
    <w:rsid w:val="00EF1517"/>
    <w:rsid w:val="00EF1707"/>
    <w:rsid w:val="00EF1DB0"/>
    <w:rsid w:val="00EF1E1C"/>
    <w:rsid w:val="00EF2038"/>
    <w:rsid w:val="00EF25F0"/>
    <w:rsid w:val="00EF2EE4"/>
    <w:rsid w:val="00EF35C9"/>
    <w:rsid w:val="00EF38FE"/>
    <w:rsid w:val="00EF3EB5"/>
    <w:rsid w:val="00EF41D0"/>
    <w:rsid w:val="00EF42CC"/>
    <w:rsid w:val="00EF48E1"/>
    <w:rsid w:val="00EF51D3"/>
    <w:rsid w:val="00EF5516"/>
    <w:rsid w:val="00EF59D4"/>
    <w:rsid w:val="00EF5B81"/>
    <w:rsid w:val="00EF5B87"/>
    <w:rsid w:val="00EF63AE"/>
    <w:rsid w:val="00EF648D"/>
    <w:rsid w:val="00EF66A8"/>
    <w:rsid w:val="00EF6919"/>
    <w:rsid w:val="00EF6A6B"/>
    <w:rsid w:val="00EF6DCC"/>
    <w:rsid w:val="00EF724B"/>
    <w:rsid w:val="00EF7593"/>
    <w:rsid w:val="00EF784C"/>
    <w:rsid w:val="00EF7C64"/>
    <w:rsid w:val="00EF7CF4"/>
    <w:rsid w:val="00F00A41"/>
    <w:rsid w:val="00F010E7"/>
    <w:rsid w:val="00F01176"/>
    <w:rsid w:val="00F011BA"/>
    <w:rsid w:val="00F0123B"/>
    <w:rsid w:val="00F0135F"/>
    <w:rsid w:val="00F018E9"/>
    <w:rsid w:val="00F01B7D"/>
    <w:rsid w:val="00F02208"/>
    <w:rsid w:val="00F02484"/>
    <w:rsid w:val="00F02618"/>
    <w:rsid w:val="00F02FFD"/>
    <w:rsid w:val="00F03016"/>
    <w:rsid w:val="00F03055"/>
    <w:rsid w:val="00F033BB"/>
    <w:rsid w:val="00F03E11"/>
    <w:rsid w:val="00F03FA1"/>
    <w:rsid w:val="00F047C8"/>
    <w:rsid w:val="00F049AC"/>
    <w:rsid w:val="00F04A5E"/>
    <w:rsid w:val="00F04ABD"/>
    <w:rsid w:val="00F04DE2"/>
    <w:rsid w:val="00F04E86"/>
    <w:rsid w:val="00F05177"/>
    <w:rsid w:val="00F055F2"/>
    <w:rsid w:val="00F05B69"/>
    <w:rsid w:val="00F06282"/>
    <w:rsid w:val="00F06A33"/>
    <w:rsid w:val="00F06E46"/>
    <w:rsid w:val="00F075BC"/>
    <w:rsid w:val="00F079E5"/>
    <w:rsid w:val="00F07A90"/>
    <w:rsid w:val="00F07E21"/>
    <w:rsid w:val="00F07E45"/>
    <w:rsid w:val="00F1015F"/>
    <w:rsid w:val="00F1026C"/>
    <w:rsid w:val="00F10635"/>
    <w:rsid w:val="00F1069B"/>
    <w:rsid w:val="00F107A6"/>
    <w:rsid w:val="00F10B6C"/>
    <w:rsid w:val="00F10EAC"/>
    <w:rsid w:val="00F11225"/>
    <w:rsid w:val="00F1136E"/>
    <w:rsid w:val="00F114A7"/>
    <w:rsid w:val="00F1165A"/>
    <w:rsid w:val="00F119E6"/>
    <w:rsid w:val="00F11D06"/>
    <w:rsid w:val="00F11E4A"/>
    <w:rsid w:val="00F1206F"/>
    <w:rsid w:val="00F126B0"/>
    <w:rsid w:val="00F12737"/>
    <w:rsid w:val="00F1284F"/>
    <w:rsid w:val="00F12FE2"/>
    <w:rsid w:val="00F13445"/>
    <w:rsid w:val="00F1355B"/>
    <w:rsid w:val="00F14045"/>
    <w:rsid w:val="00F1410C"/>
    <w:rsid w:val="00F14218"/>
    <w:rsid w:val="00F144B8"/>
    <w:rsid w:val="00F147A2"/>
    <w:rsid w:val="00F148B1"/>
    <w:rsid w:val="00F1493C"/>
    <w:rsid w:val="00F14D3B"/>
    <w:rsid w:val="00F14E89"/>
    <w:rsid w:val="00F14F45"/>
    <w:rsid w:val="00F14FB8"/>
    <w:rsid w:val="00F1507E"/>
    <w:rsid w:val="00F151FF"/>
    <w:rsid w:val="00F152BB"/>
    <w:rsid w:val="00F15402"/>
    <w:rsid w:val="00F15457"/>
    <w:rsid w:val="00F15480"/>
    <w:rsid w:val="00F15496"/>
    <w:rsid w:val="00F15B74"/>
    <w:rsid w:val="00F15BB7"/>
    <w:rsid w:val="00F15CD8"/>
    <w:rsid w:val="00F15ECC"/>
    <w:rsid w:val="00F163D5"/>
    <w:rsid w:val="00F1648F"/>
    <w:rsid w:val="00F1662D"/>
    <w:rsid w:val="00F16BA3"/>
    <w:rsid w:val="00F16D6B"/>
    <w:rsid w:val="00F17098"/>
    <w:rsid w:val="00F17298"/>
    <w:rsid w:val="00F17592"/>
    <w:rsid w:val="00F1770A"/>
    <w:rsid w:val="00F17DA5"/>
    <w:rsid w:val="00F200E8"/>
    <w:rsid w:val="00F2015D"/>
    <w:rsid w:val="00F20930"/>
    <w:rsid w:val="00F20A62"/>
    <w:rsid w:val="00F20F1F"/>
    <w:rsid w:val="00F2144F"/>
    <w:rsid w:val="00F21543"/>
    <w:rsid w:val="00F21AB7"/>
    <w:rsid w:val="00F223B6"/>
    <w:rsid w:val="00F2284C"/>
    <w:rsid w:val="00F22E73"/>
    <w:rsid w:val="00F237DE"/>
    <w:rsid w:val="00F2380C"/>
    <w:rsid w:val="00F23C21"/>
    <w:rsid w:val="00F246CE"/>
    <w:rsid w:val="00F24739"/>
    <w:rsid w:val="00F251D8"/>
    <w:rsid w:val="00F263DB"/>
    <w:rsid w:val="00F26D33"/>
    <w:rsid w:val="00F27849"/>
    <w:rsid w:val="00F2793A"/>
    <w:rsid w:val="00F27D81"/>
    <w:rsid w:val="00F27DD4"/>
    <w:rsid w:val="00F27EC8"/>
    <w:rsid w:val="00F30086"/>
    <w:rsid w:val="00F301FB"/>
    <w:rsid w:val="00F30654"/>
    <w:rsid w:val="00F306E4"/>
    <w:rsid w:val="00F307C3"/>
    <w:rsid w:val="00F30867"/>
    <w:rsid w:val="00F309B1"/>
    <w:rsid w:val="00F30B33"/>
    <w:rsid w:val="00F31048"/>
    <w:rsid w:val="00F31A34"/>
    <w:rsid w:val="00F31B2B"/>
    <w:rsid w:val="00F31B43"/>
    <w:rsid w:val="00F31F6D"/>
    <w:rsid w:val="00F31F87"/>
    <w:rsid w:val="00F321F6"/>
    <w:rsid w:val="00F327F5"/>
    <w:rsid w:val="00F32EC5"/>
    <w:rsid w:val="00F333F0"/>
    <w:rsid w:val="00F335FE"/>
    <w:rsid w:val="00F348AA"/>
    <w:rsid w:val="00F35076"/>
    <w:rsid w:val="00F35120"/>
    <w:rsid w:val="00F35631"/>
    <w:rsid w:val="00F358F0"/>
    <w:rsid w:val="00F364BB"/>
    <w:rsid w:val="00F3660D"/>
    <w:rsid w:val="00F3664D"/>
    <w:rsid w:val="00F36C18"/>
    <w:rsid w:val="00F36CFF"/>
    <w:rsid w:val="00F37111"/>
    <w:rsid w:val="00F37587"/>
    <w:rsid w:val="00F37A41"/>
    <w:rsid w:val="00F37BE3"/>
    <w:rsid w:val="00F37E79"/>
    <w:rsid w:val="00F40903"/>
    <w:rsid w:val="00F40A00"/>
    <w:rsid w:val="00F41191"/>
    <w:rsid w:val="00F41625"/>
    <w:rsid w:val="00F41821"/>
    <w:rsid w:val="00F418A5"/>
    <w:rsid w:val="00F418D7"/>
    <w:rsid w:val="00F4191F"/>
    <w:rsid w:val="00F41943"/>
    <w:rsid w:val="00F41D5D"/>
    <w:rsid w:val="00F41E76"/>
    <w:rsid w:val="00F4266D"/>
    <w:rsid w:val="00F4338F"/>
    <w:rsid w:val="00F4354D"/>
    <w:rsid w:val="00F43BC8"/>
    <w:rsid w:val="00F43BFE"/>
    <w:rsid w:val="00F441FA"/>
    <w:rsid w:val="00F44565"/>
    <w:rsid w:val="00F4487F"/>
    <w:rsid w:val="00F4573B"/>
    <w:rsid w:val="00F457C7"/>
    <w:rsid w:val="00F459B9"/>
    <w:rsid w:val="00F4675A"/>
    <w:rsid w:val="00F46914"/>
    <w:rsid w:val="00F46A25"/>
    <w:rsid w:val="00F471EB"/>
    <w:rsid w:val="00F4721E"/>
    <w:rsid w:val="00F47410"/>
    <w:rsid w:val="00F478B6"/>
    <w:rsid w:val="00F47AEE"/>
    <w:rsid w:val="00F503F7"/>
    <w:rsid w:val="00F512EA"/>
    <w:rsid w:val="00F514B7"/>
    <w:rsid w:val="00F515FE"/>
    <w:rsid w:val="00F5161D"/>
    <w:rsid w:val="00F516AF"/>
    <w:rsid w:val="00F51A36"/>
    <w:rsid w:val="00F529EB"/>
    <w:rsid w:val="00F52C49"/>
    <w:rsid w:val="00F52F07"/>
    <w:rsid w:val="00F533B5"/>
    <w:rsid w:val="00F5371C"/>
    <w:rsid w:val="00F53EC0"/>
    <w:rsid w:val="00F54009"/>
    <w:rsid w:val="00F54221"/>
    <w:rsid w:val="00F54918"/>
    <w:rsid w:val="00F54B1F"/>
    <w:rsid w:val="00F54DD8"/>
    <w:rsid w:val="00F54E79"/>
    <w:rsid w:val="00F55021"/>
    <w:rsid w:val="00F557B4"/>
    <w:rsid w:val="00F56214"/>
    <w:rsid w:val="00F56852"/>
    <w:rsid w:val="00F56BBD"/>
    <w:rsid w:val="00F56E37"/>
    <w:rsid w:val="00F56E7A"/>
    <w:rsid w:val="00F57338"/>
    <w:rsid w:val="00F57731"/>
    <w:rsid w:val="00F578D7"/>
    <w:rsid w:val="00F57D08"/>
    <w:rsid w:val="00F57F01"/>
    <w:rsid w:val="00F60179"/>
    <w:rsid w:val="00F604F8"/>
    <w:rsid w:val="00F605EA"/>
    <w:rsid w:val="00F605EE"/>
    <w:rsid w:val="00F60930"/>
    <w:rsid w:val="00F60CAA"/>
    <w:rsid w:val="00F60DF9"/>
    <w:rsid w:val="00F61298"/>
    <w:rsid w:val="00F6149B"/>
    <w:rsid w:val="00F617AD"/>
    <w:rsid w:val="00F624B0"/>
    <w:rsid w:val="00F62534"/>
    <w:rsid w:val="00F62683"/>
    <w:rsid w:val="00F62C1D"/>
    <w:rsid w:val="00F62C7A"/>
    <w:rsid w:val="00F62E86"/>
    <w:rsid w:val="00F62FB1"/>
    <w:rsid w:val="00F63190"/>
    <w:rsid w:val="00F63347"/>
    <w:rsid w:val="00F636E1"/>
    <w:rsid w:val="00F6388C"/>
    <w:rsid w:val="00F63A9F"/>
    <w:rsid w:val="00F63BE1"/>
    <w:rsid w:val="00F63BED"/>
    <w:rsid w:val="00F65443"/>
    <w:rsid w:val="00F658C1"/>
    <w:rsid w:val="00F65978"/>
    <w:rsid w:val="00F65D01"/>
    <w:rsid w:val="00F65DEC"/>
    <w:rsid w:val="00F66530"/>
    <w:rsid w:val="00F66DBF"/>
    <w:rsid w:val="00F67498"/>
    <w:rsid w:val="00F67710"/>
    <w:rsid w:val="00F67DCB"/>
    <w:rsid w:val="00F70148"/>
    <w:rsid w:val="00F70226"/>
    <w:rsid w:val="00F706A6"/>
    <w:rsid w:val="00F707D3"/>
    <w:rsid w:val="00F70B7D"/>
    <w:rsid w:val="00F711ED"/>
    <w:rsid w:val="00F71F20"/>
    <w:rsid w:val="00F7231D"/>
    <w:rsid w:val="00F725B6"/>
    <w:rsid w:val="00F7271F"/>
    <w:rsid w:val="00F727CB"/>
    <w:rsid w:val="00F727DA"/>
    <w:rsid w:val="00F73457"/>
    <w:rsid w:val="00F73534"/>
    <w:rsid w:val="00F73F13"/>
    <w:rsid w:val="00F74443"/>
    <w:rsid w:val="00F74588"/>
    <w:rsid w:val="00F753A6"/>
    <w:rsid w:val="00F76443"/>
    <w:rsid w:val="00F764E4"/>
    <w:rsid w:val="00F7661A"/>
    <w:rsid w:val="00F7684C"/>
    <w:rsid w:val="00F76950"/>
    <w:rsid w:val="00F76AC2"/>
    <w:rsid w:val="00F76B35"/>
    <w:rsid w:val="00F76BDF"/>
    <w:rsid w:val="00F76DFF"/>
    <w:rsid w:val="00F76EAA"/>
    <w:rsid w:val="00F77DD5"/>
    <w:rsid w:val="00F80069"/>
    <w:rsid w:val="00F80FB4"/>
    <w:rsid w:val="00F81EA5"/>
    <w:rsid w:val="00F821CB"/>
    <w:rsid w:val="00F82C96"/>
    <w:rsid w:val="00F82FAA"/>
    <w:rsid w:val="00F83049"/>
    <w:rsid w:val="00F832EF"/>
    <w:rsid w:val="00F8335F"/>
    <w:rsid w:val="00F84012"/>
    <w:rsid w:val="00F840D8"/>
    <w:rsid w:val="00F841DD"/>
    <w:rsid w:val="00F84741"/>
    <w:rsid w:val="00F849DC"/>
    <w:rsid w:val="00F84FAA"/>
    <w:rsid w:val="00F8500F"/>
    <w:rsid w:val="00F850A3"/>
    <w:rsid w:val="00F853B1"/>
    <w:rsid w:val="00F85477"/>
    <w:rsid w:val="00F854D4"/>
    <w:rsid w:val="00F85691"/>
    <w:rsid w:val="00F858AF"/>
    <w:rsid w:val="00F86134"/>
    <w:rsid w:val="00F8665C"/>
    <w:rsid w:val="00F86A38"/>
    <w:rsid w:val="00F86B2D"/>
    <w:rsid w:val="00F86B77"/>
    <w:rsid w:val="00F86BBF"/>
    <w:rsid w:val="00F86C6F"/>
    <w:rsid w:val="00F86CFD"/>
    <w:rsid w:val="00F86EAB"/>
    <w:rsid w:val="00F86FC4"/>
    <w:rsid w:val="00F870A2"/>
    <w:rsid w:val="00F87138"/>
    <w:rsid w:val="00F874AA"/>
    <w:rsid w:val="00F8761A"/>
    <w:rsid w:val="00F878CE"/>
    <w:rsid w:val="00F90067"/>
    <w:rsid w:val="00F901AC"/>
    <w:rsid w:val="00F908DB"/>
    <w:rsid w:val="00F9104F"/>
    <w:rsid w:val="00F910F1"/>
    <w:rsid w:val="00F91D48"/>
    <w:rsid w:val="00F91EC5"/>
    <w:rsid w:val="00F92933"/>
    <w:rsid w:val="00F934B3"/>
    <w:rsid w:val="00F93619"/>
    <w:rsid w:val="00F93E61"/>
    <w:rsid w:val="00F9442F"/>
    <w:rsid w:val="00F9459E"/>
    <w:rsid w:val="00F94823"/>
    <w:rsid w:val="00F9493C"/>
    <w:rsid w:val="00F94B0F"/>
    <w:rsid w:val="00F94F60"/>
    <w:rsid w:val="00F95274"/>
    <w:rsid w:val="00F95C76"/>
    <w:rsid w:val="00F963A9"/>
    <w:rsid w:val="00F9671C"/>
    <w:rsid w:val="00F96DB6"/>
    <w:rsid w:val="00F970E6"/>
    <w:rsid w:val="00F971E0"/>
    <w:rsid w:val="00FA00CA"/>
    <w:rsid w:val="00FA044D"/>
    <w:rsid w:val="00FA0C15"/>
    <w:rsid w:val="00FA0EDF"/>
    <w:rsid w:val="00FA0F1C"/>
    <w:rsid w:val="00FA0F2A"/>
    <w:rsid w:val="00FA117A"/>
    <w:rsid w:val="00FA12B5"/>
    <w:rsid w:val="00FA1996"/>
    <w:rsid w:val="00FA203A"/>
    <w:rsid w:val="00FA21D5"/>
    <w:rsid w:val="00FA2E40"/>
    <w:rsid w:val="00FA315E"/>
    <w:rsid w:val="00FA3836"/>
    <w:rsid w:val="00FA3893"/>
    <w:rsid w:val="00FA3932"/>
    <w:rsid w:val="00FA3F16"/>
    <w:rsid w:val="00FA4128"/>
    <w:rsid w:val="00FA438B"/>
    <w:rsid w:val="00FA45D4"/>
    <w:rsid w:val="00FA4A04"/>
    <w:rsid w:val="00FA4F19"/>
    <w:rsid w:val="00FA5788"/>
    <w:rsid w:val="00FA5B38"/>
    <w:rsid w:val="00FA5CF0"/>
    <w:rsid w:val="00FA5F24"/>
    <w:rsid w:val="00FA689E"/>
    <w:rsid w:val="00FA7D04"/>
    <w:rsid w:val="00FB0F07"/>
    <w:rsid w:val="00FB1243"/>
    <w:rsid w:val="00FB1533"/>
    <w:rsid w:val="00FB18F9"/>
    <w:rsid w:val="00FB1C60"/>
    <w:rsid w:val="00FB1D0A"/>
    <w:rsid w:val="00FB2760"/>
    <w:rsid w:val="00FB2806"/>
    <w:rsid w:val="00FB2ABB"/>
    <w:rsid w:val="00FB2D51"/>
    <w:rsid w:val="00FB2E0D"/>
    <w:rsid w:val="00FB31A1"/>
    <w:rsid w:val="00FB391A"/>
    <w:rsid w:val="00FB423B"/>
    <w:rsid w:val="00FB49DA"/>
    <w:rsid w:val="00FB4DBE"/>
    <w:rsid w:val="00FB52BD"/>
    <w:rsid w:val="00FB555D"/>
    <w:rsid w:val="00FB5738"/>
    <w:rsid w:val="00FB5B68"/>
    <w:rsid w:val="00FB60E5"/>
    <w:rsid w:val="00FB6325"/>
    <w:rsid w:val="00FB6876"/>
    <w:rsid w:val="00FB6951"/>
    <w:rsid w:val="00FB7050"/>
    <w:rsid w:val="00FB71C8"/>
    <w:rsid w:val="00FB7D22"/>
    <w:rsid w:val="00FC06E3"/>
    <w:rsid w:val="00FC0CE7"/>
    <w:rsid w:val="00FC0FC2"/>
    <w:rsid w:val="00FC112A"/>
    <w:rsid w:val="00FC1537"/>
    <w:rsid w:val="00FC1580"/>
    <w:rsid w:val="00FC16BA"/>
    <w:rsid w:val="00FC1766"/>
    <w:rsid w:val="00FC1848"/>
    <w:rsid w:val="00FC18C4"/>
    <w:rsid w:val="00FC1B44"/>
    <w:rsid w:val="00FC1E7F"/>
    <w:rsid w:val="00FC1E81"/>
    <w:rsid w:val="00FC2344"/>
    <w:rsid w:val="00FC2DB9"/>
    <w:rsid w:val="00FC2F22"/>
    <w:rsid w:val="00FC319E"/>
    <w:rsid w:val="00FC37C6"/>
    <w:rsid w:val="00FC3E49"/>
    <w:rsid w:val="00FC4AD2"/>
    <w:rsid w:val="00FC4BE2"/>
    <w:rsid w:val="00FC4D5F"/>
    <w:rsid w:val="00FC4F0E"/>
    <w:rsid w:val="00FC4F2B"/>
    <w:rsid w:val="00FC4F6D"/>
    <w:rsid w:val="00FC508D"/>
    <w:rsid w:val="00FC50F0"/>
    <w:rsid w:val="00FC55FD"/>
    <w:rsid w:val="00FC5B6E"/>
    <w:rsid w:val="00FC5C1F"/>
    <w:rsid w:val="00FC5D1A"/>
    <w:rsid w:val="00FC5E72"/>
    <w:rsid w:val="00FC5EDF"/>
    <w:rsid w:val="00FC609E"/>
    <w:rsid w:val="00FC64FF"/>
    <w:rsid w:val="00FC6976"/>
    <w:rsid w:val="00FC6C6D"/>
    <w:rsid w:val="00FC6F10"/>
    <w:rsid w:val="00FC6F13"/>
    <w:rsid w:val="00FC6FC7"/>
    <w:rsid w:val="00FC716E"/>
    <w:rsid w:val="00FC726C"/>
    <w:rsid w:val="00FC7FB8"/>
    <w:rsid w:val="00FD0330"/>
    <w:rsid w:val="00FD061B"/>
    <w:rsid w:val="00FD06BC"/>
    <w:rsid w:val="00FD0811"/>
    <w:rsid w:val="00FD09EA"/>
    <w:rsid w:val="00FD102F"/>
    <w:rsid w:val="00FD11E2"/>
    <w:rsid w:val="00FD150D"/>
    <w:rsid w:val="00FD1716"/>
    <w:rsid w:val="00FD1F59"/>
    <w:rsid w:val="00FD204A"/>
    <w:rsid w:val="00FD283A"/>
    <w:rsid w:val="00FD290A"/>
    <w:rsid w:val="00FD33F2"/>
    <w:rsid w:val="00FD3655"/>
    <w:rsid w:val="00FD37FE"/>
    <w:rsid w:val="00FD38DA"/>
    <w:rsid w:val="00FD3A49"/>
    <w:rsid w:val="00FD3D2A"/>
    <w:rsid w:val="00FD45FF"/>
    <w:rsid w:val="00FD48F7"/>
    <w:rsid w:val="00FD4AA2"/>
    <w:rsid w:val="00FD51FB"/>
    <w:rsid w:val="00FD522F"/>
    <w:rsid w:val="00FD5646"/>
    <w:rsid w:val="00FD5816"/>
    <w:rsid w:val="00FD606B"/>
    <w:rsid w:val="00FD60D0"/>
    <w:rsid w:val="00FD6178"/>
    <w:rsid w:val="00FD6D18"/>
    <w:rsid w:val="00FD6D85"/>
    <w:rsid w:val="00FD7252"/>
    <w:rsid w:val="00FD7458"/>
    <w:rsid w:val="00FD74F5"/>
    <w:rsid w:val="00FD75EA"/>
    <w:rsid w:val="00FD77F5"/>
    <w:rsid w:val="00FE07C8"/>
    <w:rsid w:val="00FE1614"/>
    <w:rsid w:val="00FE1E75"/>
    <w:rsid w:val="00FE213E"/>
    <w:rsid w:val="00FE2B86"/>
    <w:rsid w:val="00FE3249"/>
    <w:rsid w:val="00FE3C90"/>
    <w:rsid w:val="00FE3F4B"/>
    <w:rsid w:val="00FE4508"/>
    <w:rsid w:val="00FE460E"/>
    <w:rsid w:val="00FE47D2"/>
    <w:rsid w:val="00FE514D"/>
    <w:rsid w:val="00FE55EF"/>
    <w:rsid w:val="00FE64BF"/>
    <w:rsid w:val="00FE69DC"/>
    <w:rsid w:val="00FE6AE9"/>
    <w:rsid w:val="00FE6E11"/>
    <w:rsid w:val="00FE7206"/>
    <w:rsid w:val="00FE7739"/>
    <w:rsid w:val="00FF089F"/>
    <w:rsid w:val="00FF104E"/>
    <w:rsid w:val="00FF17B0"/>
    <w:rsid w:val="00FF22BB"/>
    <w:rsid w:val="00FF3287"/>
    <w:rsid w:val="00FF3997"/>
    <w:rsid w:val="00FF47E9"/>
    <w:rsid w:val="00FF514B"/>
    <w:rsid w:val="00FF54E9"/>
    <w:rsid w:val="00FF55B1"/>
    <w:rsid w:val="00FF572A"/>
    <w:rsid w:val="00FF5AE5"/>
    <w:rsid w:val="00FF5DE9"/>
    <w:rsid w:val="00FF5F32"/>
    <w:rsid w:val="00FF6577"/>
    <w:rsid w:val="00FF67F0"/>
    <w:rsid w:val="00FF6954"/>
    <w:rsid w:val="00FF6AE3"/>
    <w:rsid w:val="00FF6B52"/>
    <w:rsid w:val="00FF6E7B"/>
    <w:rsid w:val="00FF7088"/>
    <w:rsid w:val="00FF779F"/>
    <w:rsid w:val="00FF77DB"/>
    <w:rsid w:val="00FF79F0"/>
    <w:rsid w:val="00FF7A5F"/>
    <w:rsid w:val="00FF7A93"/>
    <w:rsid w:val="00FF7B76"/>
    <w:rsid w:val="00FF7B80"/>
    <w:rsid w:val="00FF7BFF"/>
    <w:rsid w:val="00FF7D8E"/>
    <w:rsid w:val="00FF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409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qFormat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  <w:style w:type="paragraph" w:customStyle="1" w:styleId="level">
    <w:name w:val="level"/>
    <w:basedOn w:val="Normal"/>
    <w:rsid w:val="000728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282F"/>
    <w:rPr>
      <w:b/>
      <w:bCs/>
    </w:rPr>
  </w:style>
  <w:style w:type="character" w:styleId="Emphasis">
    <w:name w:val="Emphasis"/>
    <w:basedOn w:val="DefaultParagraphFont"/>
    <w:uiPriority w:val="20"/>
    <w:qFormat/>
    <w:rsid w:val="00A23555"/>
    <w:rPr>
      <w:i/>
      <w:iCs/>
    </w:rPr>
  </w:style>
  <w:style w:type="paragraph" w:customStyle="1" w:styleId="level1">
    <w:name w:val="level1"/>
    <w:basedOn w:val="Normal"/>
    <w:rsid w:val="0036615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4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4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3612AD-DBD1-4B0B-B495-D56FCCB99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10153</Words>
  <Characters>851</Characters>
  <Application>Microsoft Office Word</Application>
  <DocSecurity>4</DocSecurity>
  <Lines>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10983</CharactersWithSpaces>
  <SharedDoc>false</SharedDoc>
  <HLinks>
    <vt:vector size="6" baseType="variant">
      <vt:variant>
        <vt:i4>7471147</vt:i4>
      </vt:variant>
      <vt:variant>
        <vt:i4>0</vt:i4>
      </vt:variant>
      <vt:variant>
        <vt:i4>0</vt:i4>
      </vt:variant>
      <vt:variant>
        <vt:i4>5</vt:i4>
      </vt:variant>
      <vt:variant>
        <vt:lpwstr>https://www.hymnal.net/en/hymn/ts/214?gb=1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Jin, Hui</dc:creator>
  <cp:lastModifiedBy>saints</cp:lastModifiedBy>
  <cp:revision>2</cp:revision>
  <cp:lastPrinted>2021-07-10T12:33:00Z</cp:lastPrinted>
  <dcterms:created xsi:type="dcterms:W3CDTF">2022-07-31T00:42:00Z</dcterms:created>
  <dcterms:modified xsi:type="dcterms:W3CDTF">2022-07-31T00:42:00Z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