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3F058D" w:rsidTr="003910D9">
        <w:tc>
          <w:tcPr>
            <w:tcW w:w="1295" w:type="dxa"/>
          </w:tcPr>
          <w:p w:rsidR="00FE3C90" w:rsidRPr="003F058D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3F058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E9741D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A009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E20D8C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7B63D0" w:rsidRPr="00C505F1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505F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9377C" w:rsidRPr="00C81322" w:rsidRDefault="00C81322" w:rsidP="00322F7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C8132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撒母耳记下</w:t>
      </w:r>
      <w:r w:rsidRPr="00C81322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7:12 </w:t>
      </w:r>
      <w:r w:rsidRPr="00C81322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你在世的日子满足，与你列祖同睡的时候，我必兴起你腹中所出的后裔接续你，我也必坚定他的国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074340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07434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20D8C" w:rsidRPr="003847FD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737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</w:t>
      </w: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下</w:t>
      </w:r>
      <w:r w:rsidR="0002123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7:12</w:t>
      </w: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</w:t>
      </w:r>
    </w:p>
    <w:p w:rsidR="00E20D8C" w:rsidRPr="00E20D8C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7:1</w:t>
      </w:r>
      <w:r w:rsid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你在世的日子满足，与你列祖同睡的时候，我必兴起你腹中所出的后裔接续你，我也必坚定他的国。</w:t>
      </w:r>
    </w:p>
    <w:p w:rsidR="00E20D8C" w:rsidRPr="00E20D8C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7:14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我要作他的父，他要作我的子。他若有了罪孽，我必用人的杖，用世人的鞭责打他；</w:t>
      </w:r>
    </w:p>
    <w:p w:rsidR="00E20D8C" w:rsidRPr="003847FD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历代志上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22:10</w:t>
      </w:r>
    </w:p>
    <w:p w:rsidR="00E20D8C" w:rsidRPr="00E20D8C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22:10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他必为我的名建造殿宇；他要作我的子，我要作他的父；我必坚定他的国位，使他治理以色列，直到永远。</w:t>
      </w:r>
    </w:p>
    <w:p w:rsidR="00E20D8C" w:rsidRPr="003847FD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以赛亚书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9:7</w:t>
      </w: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11:1-3</w:t>
      </w:r>
    </w:p>
    <w:p w:rsidR="00E20D8C" w:rsidRPr="00E20D8C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9:7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祂的政权与平安必加增无穷，祂必在大卫的宝座上，治理祂的国，以公平公义使国坚定稳固，从今时直到永远。万军之耶和华的热心，必成就这事。</w:t>
      </w:r>
    </w:p>
    <w:p w:rsidR="00E20D8C" w:rsidRPr="00E20D8C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11:1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从耶西的</w:t>
      </w:r>
      <w:r w:rsidR="00787F64" w:rsidRPr="00787F64">
        <w:rPr>
          <w:rFonts w:ascii="SimSun-ExtB" w:eastAsia="SimSun-ExtB" w:hAnsi="SimSun-ExtB" w:cs="SimSun-ExtB" w:hint="eastAsia"/>
          <w:color w:val="000000" w:themeColor="text1"/>
          <w:sz w:val="20"/>
          <w:szCs w:val="20"/>
          <w:lang w:eastAsia="zh-CN"/>
        </w:rPr>
        <w:t>𣎴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必发嫩条，从他根生的枝子必结果实。</w:t>
      </w:r>
    </w:p>
    <w:p w:rsidR="00E20D8C" w:rsidRPr="00E20D8C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11:2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耶和华的灵必安歇在祂身上，就是智慧和聪明的灵，谋略和能力的灵，知识和敬畏耶和华的灵。</w:t>
      </w:r>
    </w:p>
    <w:p w:rsidR="00E20D8C" w:rsidRPr="00E20D8C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11:3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祂必以敬畏耶和华为乐：审判不凭眼见，判断也不凭耳闻；</w:t>
      </w:r>
    </w:p>
    <w:p w:rsidR="00E20D8C" w:rsidRPr="003847FD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马太福音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3:17</w:t>
      </w:r>
    </w:p>
    <w:p w:rsidR="009F0ECA" w:rsidRPr="005C048F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3:17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看哪，又有声音从诸天之上出来，说，这是我的爱子，我所喜悦的。</w:t>
      </w:r>
    </w:p>
    <w:p w:rsidR="00CA707F" w:rsidRPr="003F058D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524C96" w:rsidRDefault="00CE39D6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在撒下七章十二节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“你……的后裔”就字面说，是指大卫的儿子所罗门，他在旧约里建造殿作神的居所（王上五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，八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F86B7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，代上二二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F86B7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，二八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）。然而，按希伯来一章五节下半（那里引用了撒下七章十四节上半），大卫的后裔实际上就是基督作神的长子（来一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上、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），兼有神性和人性，在这里由所罗门预表（</w:t>
      </w:r>
      <w:r w:rsidR="00ED422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圣经恢复本</w:t>
      </w:r>
      <w:r w:rsidR="00ED422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，撒下七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CE39D6" w:rsidRPr="00CE39D6" w:rsidRDefault="00CE39D6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撒下七章十二节论到“后裔”以及十四节论到“我的子”的话，含示大卫的后裔要成为神的儿子，也就是说，人的后裔要成为神圣的子。这符合保罗在罗马一章三至四节的话，论到基督是大卫的后裔，在复活里，在祂的人性里被标出为神的儿子；……也关联到主在马太二十二章四十一至四十五节所问的问题，论到基督如何既是大卫的子孙，又是神的儿子作大卫的主—一个奇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妙的人，一个兼有神、人二性的神人。这些经节清楚揭示，人的后裔，就是人的儿子，能成为神的儿子。神自己这位神圣者，成了人的后裔，一个人（大卫）的后裔。这后裔就是神人耶稣，耶和华救主（太一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F86B7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，提后二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），单凭祂的神性，祂就是神的儿子（路一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借着祂的复活，祂作为人的后裔，也在祂的人性里成了神的儿子（撒下七</w:t>
      </w:r>
      <w:r w:rsidRPr="00CE39D6">
        <w:rPr>
          <w:rFonts w:ascii="SimSun" w:eastAsia="SimSun" w:hAnsi="SimSun"/>
          <w:color w:val="000000" w:themeColor="text1"/>
          <w:sz w:val="20"/>
          <w:szCs w:val="20"/>
          <w:lang w:eastAsia="zh-TW"/>
        </w:rPr>
        <w:t>14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注</w:t>
      </w:r>
      <w:r w:rsidRPr="00CE39D6">
        <w:rPr>
          <w:rFonts w:ascii="SimSun" w:eastAsia="SimSun" w:hAnsi="SimSun"/>
          <w:color w:val="000000" w:themeColor="text1"/>
          <w:sz w:val="20"/>
          <w:szCs w:val="20"/>
          <w:lang w:eastAsia="zh-TW"/>
        </w:rPr>
        <w:t>1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）。</w:t>
      </w:r>
    </w:p>
    <w:p w:rsidR="00CE39D6" w:rsidRPr="00CE39D6" w:rsidRDefault="00CE39D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马太二十二章四十一至四十二节说，“法利赛人聚集的时候，耶稣问他们说，论到基督，你们怎么看？祂是谁的子孙？”……主问法利赛人这问题时，他们回答说，基督是大卫的子孙（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42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。毫无疑问，照着圣经，这回答是正确的。然后主说，“这样，大卫在灵里怎么还称祂为主，说，‘主对我主说，你坐在我的右边，等我把你的仇敌，放在你的脚下’？大卫既称祂为主，祂怎么又是大卫的子孙？”（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43</w:t>
      </w:r>
      <w:r w:rsidR="00F86B7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）这里的问题是，曾祖父怎能称曾孙为主？这</w:t>
      </w:r>
      <w:r w:rsidR="002E591F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是法利赛人不知如何回答的一个问题。……关于基督的身位，法利赛人只有一半的圣经知识，只知道主按着祂的人性，是大卫的子孙。他们缺少另一半的知识，就是基督按着祂的神性，是神的儿子。四十三节提到灵，指明我们只有在灵里，借着神的启示，才能认识基督（弗三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CE39D6" w:rsidRPr="00CE39D6" w:rsidRDefault="00CE39D6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基督何等奇妙！祂是神，也是人；是神的儿子，也是大卫的子孙。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……祂是最大的，也是最小的。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哦，基督是一切！我们需要认识祂到这地步。然后我们要说，“主耶稣，我无法彻底认识你。主，唯有你是配。若有神，这神必定是你。若有真正的人，这人必定是你。主，你是救主、救赎主、生命和光。”</w:t>
      </w:r>
    </w:p>
    <w:p w:rsidR="00D84CD8" w:rsidRPr="003F058D" w:rsidRDefault="00CE39D6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尽管我们能认识基督，我们却无法透彻领会祂。我们认识耶稣基督是子，祂也称为父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参赛九</w:t>
      </w:r>
      <w:r w:rsidRPr="00CE39D6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，因为圣经这样告诉我们；但我们无法充分领略这点。我们也认识基督是神子和人子，在一个身位上兼有神圣的性情和属人的性情。因此，祂是一个身位带着两种性情和两种生命。但我们无法透彻领会这事。我们单单相信圣经所说的，并赞美祂是如此奇妙！我们需要敬拜祂、接受祂、享受祂并经历祂这奇妙的一位（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马太福音生命读经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CE39D6">
        <w:rPr>
          <w:rFonts w:ascii="SimSun" w:eastAsia="SimSun" w:hAnsi="SimSun" w:hint="eastAsia"/>
          <w:color w:val="000000" w:themeColor="text1"/>
          <w:sz w:val="20"/>
          <w:szCs w:val="20"/>
        </w:rPr>
        <w:t>，七七一至七七五页）。</w:t>
      </w:r>
    </w:p>
    <w:p w:rsidR="00FE3C90" w:rsidRPr="000122C5" w:rsidRDefault="00FE3C90" w:rsidP="0052681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0122C5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3251C8" w:rsidRPr="003F058D" w:rsidRDefault="001C0C16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8226E"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8226E"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第一章　完成神定旨的路</w:t>
      </w:r>
      <w:r w:rsidR="00055952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8226E"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神的定旨</w:t>
      </w:r>
      <w:r w:rsidR="00180034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8226E"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吃生命树</w:t>
      </w:r>
      <w:r w:rsidR="00F7661A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Default="00CE03AF" w:rsidP="0052681E">
      <w:pPr>
        <w:jc w:val="both"/>
        <w:rPr>
          <w:ins w:id="1" w:author="saints" w:date="2022-06-26T06:52:00Z"/>
          <w:rFonts w:ascii="SimSun" w:eastAsia="SimSun" w:hAnsi="SimSun"/>
          <w:color w:val="000000" w:themeColor="text1"/>
          <w:sz w:val="20"/>
          <w:szCs w:val="20"/>
        </w:rPr>
      </w:pPr>
    </w:p>
    <w:p w:rsidR="00F529C5" w:rsidRDefault="00F529C5" w:rsidP="0052681E">
      <w:pPr>
        <w:jc w:val="both"/>
        <w:rPr>
          <w:ins w:id="2" w:author="saints" w:date="2022-06-26T06:52:00Z"/>
          <w:rFonts w:ascii="SimSun" w:eastAsia="SimSun" w:hAnsi="SimSun"/>
          <w:color w:val="000000" w:themeColor="text1"/>
          <w:sz w:val="20"/>
          <w:szCs w:val="20"/>
        </w:rPr>
      </w:pPr>
    </w:p>
    <w:p w:rsidR="00F529C5" w:rsidRPr="003F058D" w:rsidRDefault="00F529C5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3F058D" w:rsidTr="003910D9">
        <w:tc>
          <w:tcPr>
            <w:tcW w:w="1295" w:type="dxa"/>
          </w:tcPr>
          <w:p w:rsidR="00FE3C90" w:rsidRPr="003F058D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3" w:name="_Hlk506881576"/>
            <w:r w:rsidRPr="003F058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E9741D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A009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526E2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3"/>
    <w:p w:rsidR="00312F6F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77A1" w:rsidRPr="002A6A6A" w:rsidRDefault="002A6A6A" w:rsidP="00322F7B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使徒行传</w:t>
      </w:r>
      <w:r w:rsidRPr="002A6A6A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 xml:space="preserve">13:33 </w:t>
      </w:r>
      <w:r w:rsidRPr="002A6A6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神已经向我们这作儿女的完全应验，叫耶稣复活了，正如诗篇第二篇上所记：“你是我的儿子，我今日生了你。”</w:t>
      </w:r>
    </w:p>
    <w:p w:rsidR="00CA0A78" w:rsidRPr="003F058D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22:16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22:16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我耶稣差遣我的使者，为众召会将这些事向你们作见证。我是大卫的根，又是他的后裔，我是明亮的晨星。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bookmarkStart w:id="4" w:name="_Hlk106826879"/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13:23</w:t>
      </w: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，3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13:23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从这人的后裔中，神已经照着所应许的，给以色列带来一位救主，就是耶稣。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13:33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神已经向我们这作儿女的完全应验，叫耶稣复活了，正如诗篇第二篇上所记：“你是我的儿子，我今日生了你。”</w:t>
      </w:r>
    </w:p>
    <w:bookmarkEnd w:id="4"/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3:16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3:16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神爱世人，甚至将祂的独生子赐给他们，叫一切信入祂的，不至灭亡，反得永远的生命。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8:28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8:28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还有，我们晓得万有都互相效力，叫爱神的人得益处，就是按祂旨意被召的人。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约翰一书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4:9</w:t>
      </w: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4-15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4:9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神差祂的独生子到世上来，使我们借着祂得生并活着，在此神的爱就向我们显明了。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4:14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父差子作世人的救主，这是我们所看见，现在又作见证的。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4:15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凡承认耶稣是神儿子的，神就住在他里面，他也住在神里面。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1:5-6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1:5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并从那忠信的见证人、死人中的首生者、为地上君王元首的耶稣基督，归与你们。祂爱我们，用自己的血，把我们从我们的罪中释放了；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1:6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又使我们成为国度，作祂神与父的祭司；愿荣耀权能归与祂，直到永永远远。阿们。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1:5</w:t>
      </w:r>
    </w:p>
    <w:p w:rsidR="00325DDF" w:rsidRPr="00526E2F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1:5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神曾对</w:t>
      </w:r>
      <w:r w:rsidR="0091132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哪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一个天使说过，“你是我的儿子，我今日生了你？”又说，“我要作祂的父，祂要作我的儿子？”</w:t>
      </w:r>
    </w:p>
    <w:p w:rsidR="00FE3C90" w:rsidRPr="003F058D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F418D7" w:rsidRPr="00F418D7" w:rsidRDefault="00F418D7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在神性方面，基督是大卫的根，是他的源头；在人性方面，基督是大卫的后裔，是他的后代。因此祂是主，作大卫的根；祂也是大卫的子孙，是大卫的苗，作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祂的后裔（太二二</w:t>
      </w:r>
      <w:r w:rsidRPr="00F418D7">
        <w:rPr>
          <w:rFonts w:ascii="SimSun" w:eastAsia="SimSun" w:hAnsi="SimSun"/>
          <w:color w:val="000000" w:themeColor="text1"/>
          <w:sz w:val="20"/>
          <w:szCs w:val="20"/>
        </w:rPr>
        <w:t>42</w:t>
      </w:r>
      <w:r w:rsidR="00F86B7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418D7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，罗一</w:t>
      </w:r>
      <w:r w:rsidRPr="00F418D7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，耶二三</w:t>
      </w:r>
      <w:r w:rsidRPr="00F418D7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）。正如“大卫的后裔”指主是人，祂出于大卫；照样，“大卫的根”指祂是神，大卫出于祂。这启示主耶稣的两种性情。所以，在启示录二十二章十六节基督自己承认，祂是人，祂也是神（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第十四册，三九八页）。</w:t>
      </w:r>
    </w:p>
    <w:p w:rsidR="00F418D7" w:rsidRPr="00F418D7" w:rsidRDefault="00F86B77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418D7"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在行传十三章，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F418D7"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保罗指出复活的基督“向那些从加利利同祂上耶路撒冷的人显现，这些人如今向百姓作了祂的见证人”（</w:t>
      </w:r>
      <w:r w:rsidR="00F418D7" w:rsidRPr="00F418D7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="00F418D7"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）；以后接着说，“我们也传福音给你们，就是那给祖宗的应许，神已经向我们这作儿女的完全应验，叫耶稣复活了，正如诗篇第二篇上所记：‘你是我的儿子，我今日生了你。’”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418D7" w:rsidRPr="00F418D7">
        <w:rPr>
          <w:rFonts w:ascii="SimSun" w:eastAsia="SimSun" w:hAnsi="SimSun"/>
          <w:color w:val="000000" w:themeColor="text1"/>
          <w:sz w:val="20"/>
          <w:szCs w:val="20"/>
        </w:rPr>
        <w:t>32</w:t>
      </w:r>
      <w:r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="00F418D7" w:rsidRPr="00F418D7">
        <w:rPr>
          <w:rFonts w:ascii="SimSun" w:eastAsia="SimSun" w:hAnsi="SimSun"/>
          <w:color w:val="000000" w:themeColor="text1"/>
          <w:sz w:val="20"/>
          <w:szCs w:val="20"/>
        </w:rPr>
        <w:t>33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F418D7"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复活对那人耶稣乃是出生。在复活里祂被神生为许多弟兄中的长子（罗八</w:t>
      </w:r>
      <w:r w:rsidR="00F418D7" w:rsidRPr="00F418D7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="00F418D7"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）。祂从永远就是神的独生子（约一</w:t>
      </w:r>
      <w:r w:rsidR="00F418D7" w:rsidRPr="00F418D7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F418D7"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，三</w:t>
      </w:r>
      <w:r w:rsidR="00F418D7" w:rsidRPr="00F418D7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F418D7"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）。成为肉体以后，祂借着复活，在人性里被神生为长子。</w:t>
      </w:r>
    </w:p>
    <w:p w:rsidR="00F418D7" w:rsidRPr="00F418D7" w:rsidRDefault="00F418D7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保罗能在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行传十三章三十三节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“你是我的儿子，我今日生了你”这话中看见主的复活，他把“今日”一辞应用到主复活的日子。这就是说，基督的复活就是祂出生为神的长子。人子耶稣借着神使祂从死人中复活，生为神的儿子。所以，神使耶稣从死人中复活，乃是将祂生为神的长子。我们需要看见，主的复活乃是祂的出生。这是很重要的事。</w:t>
      </w:r>
    </w:p>
    <w:p w:rsidR="00F418D7" w:rsidRPr="00F418D7" w:rsidRDefault="00F418D7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主耶稣有两次出生。头一次是从马利亚生为人子。三十三年半以后祂被钉十字架、埋葬，又从死人中复活。借着复活祂有了第二次出生；就着祂是人来说，祂是在复活里生为神的儿子。所以，在祂第一次的出生里，祂从马利亚生为人的儿子；在祂第二次的出生里，祂在复活里生为神的儿子。</w:t>
      </w:r>
    </w:p>
    <w:p w:rsidR="00F418D7" w:rsidRPr="00F418D7" w:rsidRDefault="00F418D7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有些人听说基督在复活里生为神的儿子，可能有问题说，“我们的主不是从永远就是神的儿子么？”不错，祂从永远就是神的儿子。……约翰福音强调耶稣基督是神的儿子，祂永远是神的儿子。既然祂在成为肉体以前已经是神的儿子，为什么需要在复活里生为神的儿子？</w:t>
      </w:r>
    </w:p>
    <w:p w:rsidR="0057713B" w:rsidRPr="003F058D" w:rsidRDefault="00F418D7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按照新约，祂在两方面是神的儿子。第一，祂是神的独生子；第二，祂如今是神的长子。“独生”一辞指明神只有一个儿子。约翰一章十八节和三章十六节说到神的独生子。就永远来说，基督是神的独生子，这是祂永远的身分。但是借着复活，祂乃是人而生为神的长子。“长子”一辞指明神如今有许多儿子（来二</w:t>
      </w:r>
      <w:r w:rsidRPr="00F418D7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）。我们这些相信基督的人是神许多的儿子，是主许多的弟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兄，神长子的许多弟兄（罗八</w:t>
      </w:r>
      <w:r w:rsidRPr="00F418D7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使徒行传生命读经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418D7">
        <w:rPr>
          <w:rFonts w:ascii="SimSun" w:eastAsia="SimSun" w:hAnsi="SimSun" w:hint="eastAsia"/>
          <w:color w:val="000000" w:themeColor="text1"/>
          <w:sz w:val="20"/>
          <w:szCs w:val="20"/>
        </w:rPr>
        <w:t>，三六三至三六五页）。</w:t>
      </w:r>
    </w:p>
    <w:p w:rsidR="00FE3C90" w:rsidRPr="003F058D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Pr="003F058D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第一章　完成神定旨的路</w:t>
      </w:r>
      <w:r w:rsidR="00283B7C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把我们的观念从作改成吃</w:t>
      </w:r>
      <w:r w:rsidR="00283B7C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如何享受基督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283B7C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B073DA" w:rsidRDefault="00B073DA" w:rsidP="0052681E">
      <w:pPr>
        <w:jc w:val="both"/>
        <w:rPr>
          <w:ins w:id="5" w:author="saints" w:date="2022-06-26T06:52:00Z"/>
          <w:rFonts w:ascii="SimSun" w:eastAsia="SimSun" w:hAnsi="SimSun"/>
          <w:sz w:val="20"/>
          <w:szCs w:val="20"/>
        </w:rPr>
      </w:pPr>
    </w:p>
    <w:p w:rsidR="00F529C5" w:rsidRDefault="00F529C5" w:rsidP="0052681E">
      <w:pPr>
        <w:jc w:val="both"/>
        <w:rPr>
          <w:ins w:id="6" w:author="saints" w:date="2022-06-26T06:52:00Z"/>
          <w:rFonts w:ascii="SimSun" w:eastAsia="SimSun" w:hAnsi="SimSun"/>
          <w:sz w:val="20"/>
          <w:szCs w:val="20"/>
        </w:rPr>
      </w:pPr>
    </w:p>
    <w:p w:rsidR="00F529C5" w:rsidRPr="003F058D" w:rsidRDefault="00F529C5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3F058D" w:rsidTr="003910D9">
        <w:tc>
          <w:tcPr>
            <w:tcW w:w="1295" w:type="dxa"/>
          </w:tcPr>
          <w:p w:rsidR="00FE3C90" w:rsidRPr="003F058D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D66250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A009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526E2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FE3C90" w:rsidRPr="003F058D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22F6F" w:rsidRPr="009130EC" w:rsidRDefault="009130EC" w:rsidP="009130E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526E2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约翰福音</w:t>
      </w:r>
      <w:r w:rsidRPr="00526E2F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1:14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话成了肉体，支搭帐幕在我们中间，丰丰满满</w:t>
      </w:r>
      <w:r w:rsidR="0012166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有恩典，有实际。我们也见过祂的荣耀，正是从父而来独生子的荣耀。</w:t>
      </w:r>
    </w:p>
    <w:p w:rsidR="00FE3C90" w:rsidRPr="003F058D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26E2F" w:rsidRPr="00526E2F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526E2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526E2F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1:14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526E2F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1:14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话成了肉体，支搭帐幕在我们中间，丰丰满满</w:t>
      </w:r>
      <w:r w:rsidR="0012166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有恩典，有实际。我们也见过祂的荣耀，正是从父而来独生子的荣耀。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1:6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1:6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再者，神再带长子到世上来的时候，就说，“神的众使者都要拜祂。”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彼得前书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1:3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1:3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我们主耶稣基督的神与父是当受颂赞的，祂曾照自己的大怜悯，</w:t>
      </w:r>
      <w:r w:rsidR="000B251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耶稣基督从死人中复活，重生了我们，使我们有活的盼望，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2:12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2:12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“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我要向我的弟兄宣告你的名，在召会中我要歌颂你。”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1:15-18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1:15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爱子是那不能看见之神的像，是一切受造之物的首生者。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1:16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TW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TW"/>
        </w:rPr>
        <w:t>1:17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TW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TW"/>
        </w:rPr>
        <w:t>祂在万有之先，万有也在祂里面得以维系；</w:t>
      </w:r>
    </w:p>
    <w:p w:rsidR="00526E2F" w:rsidRPr="00E20D8C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1:18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祂也是召会身体的头；祂是元始，是从死人中复活的首生者，使祂可以在万有中居首位；</w:t>
      </w:r>
    </w:p>
    <w:p w:rsidR="00526E2F" w:rsidRPr="003847F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彼得后书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1:4</w:t>
      </w:r>
    </w:p>
    <w:p w:rsidR="007E5E7F" w:rsidRPr="003F058D" w:rsidRDefault="00526E2F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1:4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FE3C90" w:rsidRPr="003F058D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建议每日阅读</w:t>
      </w:r>
    </w:p>
    <w:p w:rsidR="00CD62C0" w:rsidRPr="00CD62C0" w:rsidRDefault="00CD62C0" w:rsidP="00CD62C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我们要领悟，我们重生的日子就是基督复活那日。当基督从死人中复活时，我们所有的信徒也与祂一同复活（彼前一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。借着祂的复活，祂生为神的长子，同时祂所有的信徒也生为神许多的儿子。……如今神有许多具有神性和人性的儿子。然而在这许多儿子当中，只有长子是神的独生子。这位神的独生子在祂复活的人性里，也是神的长子。祂是神的长子，兼有神性和人性，而我们这些作神许多儿子的信徒，也兼具人的性情和神的性情（彼后一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）。如今一天过一天，我们正被模成神长子的形像（罗八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年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第二册，六四一至六四二页）。</w:t>
      </w:r>
    </w:p>
    <w:p w:rsidR="00CD62C0" w:rsidRPr="00CD62C0" w:rsidRDefault="00CD62C0" w:rsidP="00CD62C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基督从永远就是神的独生子（约一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），到神差祂到世上来时，仍是神的独生子（约壹四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，约一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，三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）。等祂经过死进入复活，将祂的人性提高到祂的神性里，祂就带着祂死而复活的人性，在祂的神性里，在复活中生为神的长子（徒十三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33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）；同时也在祂的复活里，带着所有信祂的人一同复活（彼前一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），和祂一同生为神的众子，使他们成为祂的许多弟兄，好构成祂的身体，作神在祂里面的团体彰显。</w:t>
      </w:r>
    </w:p>
    <w:p w:rsidR="00CD62C0" w:rsidRPr="00CD62C0" w:rsidRDefault="00CD62C0" w:rsidP="00CD62C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从永远到永远，基督在祂的神性里乃是神的独生子。祂成为肉体，成为有人性的人之后，就作为人子，在祂的复活里生为神的长子。……这是最大的团体生产。因为借着祂的复活，基督的门徒因神圣的生命重生为神的许多儿子，所以祂在复活后，开始称呼他们为祂的弟兄（约二十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，太二八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）。希伯来二章十一至十二节证实这事</w:t>
      </w:r>
      <w:bookmarkStart w:id="7" w:name="_Hlk106830706"/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bookmarkEnd w:id="7"/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祂也视他们为召会，指明召会乃是神长子的众弟兄团体的组合。</w:t>
      </w:r>
    </w:p>
    <w:p w:rsidR="00CD62C0" w:rsidRPr="00CD62C0" w:rsidRDefault="00CD62C0" w:rsidP="00CD62C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基督是神的独生子，有神性而无人性，乃是与神同样的自有永有。祂成为神的长子，兼有神性和人性，乃是从祂的复活开始。祂这长子，是神产生众子的根据、标本、元素和凭借；所产生的众子，就是信入祂，与祂联结为一的众信徒，在生命和性情上完全与祂相同，也像祂一样兼有人性和神性，作祂的扩增和彰显，以彰显那永远的三一神，直到永永远远。</w:t>
      </w:r>
    </w:p>
    <w:p w:rsidR="00C3478E" w:rsidRPr="003F058D" w:rsidRDefault="00CD62C0" w:rsidP="00CD62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按照罗马八章二十九节，我们已经被预定要模成神长子基督的形像。……这是我们的定命，是神在已过的永远所决定的。模成是变化的最终结果，包括我们里面素质和性情的变化，和我们外面样式的变化，好使我们与神而人者的基督，在荣耀里的形像相配。祂是原型，我们是大量产品。我们这些产品里外两面的变化，都是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生命之灵的律（</w:t>
      </w:r>
      <w:r w:rsidRPr="00CD62C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）在我们里面运行的结果（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F86B7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第十册，八二至八三页）。</w:t>
      </w:r>
    </w:p>
    <w:p w:rsidR="00FE3C90" w:rsidRPr="003F058D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777B7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8" w:name="_Hlk103906427"/>
      <w:bookmarkEnd w:id="0"/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第一章　完成神定旨的路</w:t>
      </w:r>
      <w:r w:rsidR="00AA78C7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如何享受基督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27118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AA78C7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  <w:bookmarkEnd w:id="8"/>
    </w:p>
    <w:p w:rsidR="00E94F8F" w:rsidRPr="003F058D" w:rsidRDefault="00E94F8F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3F058D" w:rsidTr="003910D9">
        <w:tc>
          <w:tcPr>
            <w:tcW w:w="1295" w:type="dxa"/>
          </w:tcPr>
          <w:p w:rsidR="00217C96" w:rsidRPr="003F058D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96766A" w:rsidRPr="003F058D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615120">
              <w:rPr>
                <w:rFonts w:ascii="SimSun" w:eastAsia="SimSun" w:hAnsi="SimSun"/>
                <w:b/>
                <w:sz w:val="20"/>
                <w:szCs w:val="20"/>
              </w:rPr>
              <w:t>30</w:t>
            </w:r>
          </w:p>
        </w:tc>
      </w:tr>
    </w:tbl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1546E" w:rsidRPr="00DE5F3B" w:rsidRDefault="00766C35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罗马</w:t>
      </w:r>
      <w:r w:rsidR="0081546E" w:rsidRPr="00DE5F3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81546E" w:rsidRPr="00DE5F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:3-4</w:t>
      </w:r>
      <w:r w:rsidRPr="00766C3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论到祂的儿子，我们的主耶稣基督：按肉体说，是从大卫后裔生的，</w:t>
      </w:r>
      <w:r w:rsidR="00A33AB1" w:rsidRPr="00A33AB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按圣别的灵说，是从死人的复活，以大能标出为神的儿子</w:t>
      </w:r>
      <w:r w:rsidR="00C72E2B" w:rsidRPr="00DE5F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3F058D" w:rsidRDefault="00217C96" w:rsidP="0052681E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CB4E11" w:rsidRPr="00615120" w:rsidRDefault="00615120" w:rsidP="0061512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="00A232E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A232E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CB4E11" w:rsidRPr="00DE5F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-4</w:t>
      </w:r>
    </w:p>
    <w:p w:rsidR="00CB4E11" w:rsidRPr="00DE5F3B" w:rsidRDefault="00A232E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4328A" w:rsidRPr="0044328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="00CB4E11" w:rsidRPr="0044328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B4E11"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F3701" w:rsidRPr="007F37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论到祂的儿子，我们的主耶稣基督：按肉体说，是从大卫后裔生的，</w:t>
      </w:r>
    </w:p>
    <w:p w:rsidR="00CB4E11" w:rsidRPr="00DE5F3B" w:rsidRDefault="00A232E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4328A" w:rsidRPr="0044328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CB4E11" w:rsidRPr="0044328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CB4E11"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21F11" w:rsidRPr="00721F1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按圣别的灵说，是从死人的复活，以大能标出为神的儿子</w:t>
      </w:r>
      <w:r w:rsidR="00C72E2B" w:rsidRPr="00DE5F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CB4E11" w:rsidRPr="00DE5F3B" w:rsidRDefault="00AE53FF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E5F3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DE5F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</w:t>
      </w:r>
      <w:r w:rsidR="00CC427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，1</w:t>
      </w:r>
      <w:r w:rsidR="00CC427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CC4274"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CC427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="00CC4274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:16</w:t>
      </w:r>
    </w:p>
    <w:p w:rsidR="00CB4E11" w:rsidRPr="00DE5F3B" w:rsidRDefault="00AE53FF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4328A" w:rsidRPr="0044328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CB4E11"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D0764" w:rsidRPr="004D076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太初有话，话与神同在，话就是神</w:t>
      </w:r>
      <w:r w:rsidR="00CB4E11" w:rsidRPr="00DE5F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CC4274" w:rsidRPr="00DE5F3B" w:rsidRDefault="00CC4274" w:rsidP="00CC4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C2741" w:rsidRPr="001C274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从来没有人看见神，只有在父怀里的独生子，将祂表明出来</w:t>
      </w:r>
      <w:r w:rsidRPr="00DE5F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CC4274" w:rsidRPr="00DE5F3B" w:rsidRDefault="00CC4274" w:rsidP="00CC42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40680" w:rsidRPr="0024068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神爱世人，甚至将祂的独生子赐给他们，叫一切信入祂的，不至灭亡，反得永远的生命。</w:t>
      </w:r>
    </w:p>
    <w:p w:rsidR="009E2341" w:rsidRPr="00615120" w:rsidRDefault="009E2341" w:rsidP="009E23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</w:p>
    <w:p w:rsidR="009E2341" w:rsidRPr="00DE5F3B" w:rsidRDefault="009E2341" w:rsidP="009E23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:3</w:t>
      </w:r>
      <w:r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95BCF" w:rsidRPr="00895BC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律法因肉体而软弱，有所不能的，神，既在罪之肉体的样式里，并为着罪，差来了自己的儿子，就在肉体中定罪了罪</w:t>
      </w:r>
      <w:r w:rsidR="000023CC" w:rsidRPr="00DE5F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</w:p>
    <w:p w:rsidR="009E2341" w:rsidRPr="00DE5F3B" w:rsidRDefault="009E2341" w:rsidP="009E23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E5F3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路加福音</w:t>
      </w:r>
      <w:r w:rsidRPr="00DE5F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1:31-33</w:t>
      </w:r>
    </w:p>
    <w:p w:rsidR="009E2341" w:rsidRPr="00DE5F3B" w:rsidRDefault="009E2341" w:rsidP="009E23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1:31</w:t>
      </w:r>
      <w:r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E5F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看哪，你将怀孕生子，要给祂起名叫耶稣。</w:t>
      </w:r>
    </w:p>
    <w:p w:rsidR="009E2341" w:rsidRPr="00DE5F3B" w:rsidRDefault="009E2341" w:rsidP="009E23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1:32</w:t>
      </w:r>
      <w:r w:rsidRPr="00DE5F3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E5F3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祂要为大，称为至高者的儿子，主神要把祂祖大卫的宝座给祂，</w:t>
      </w:r>
    </w:p>
    <w:p w:rsidR="009E2341" w:rsidRPr="003847FD" w:rsidRDefault="009E2341" w:rsidP="009E23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</w:t>
      </w: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</w:p>
    <w:p w:rsidR="009E2341" w:rsidRPr="00E20D8C" w:rsidRDefault="009E2341" w:rsidP="009E23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13:33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E20D8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神已经向我们这作儿女的完全应验，叫耶稣复活了，正如诗篇第二篇上所记：“你是我的儿子，我今日生了你。”</w:t>
      </w:r>
    </w:p>
    <w:p w:rsidR="00DF414E" w:rsidRPr="003847FD" w:rsidRDefault="00DF414E" w:rsidP="00DF414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Pr="00DF414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="002373A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Pr="00DF414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DF414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3:18</w:t>
      </w:r>
    </w:p>
    <w:p w:rsidR="00DF414E" w:rsidRPr="00E20D8C" w:rsidRDefault="00DF414E" w:rsidP="00DF414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E20D8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D91272" w:rsidRPr="00D91272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因基督也曾一次为罪受死，就是义的代替不义的，为要引你们到神面前；在肉体里祂被治死，在灵里祂却活着</w:t>
      </w:r>
      <w:r w:rsidR="00A36813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；</w:t>
      </w:r>
    </w:p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F3AFD" w:rsidRDefault="00684C82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84C82">
        <w:rPr>
          <w:rFonts w:ascii="SimSun" w:eastAsia="SimSun" w:hAnsi="SimSun" w:hint="eastAsia"/>
          <w:sz w:val="20"/>
          <w:szCs w:val="20"/>
        </w:rPr>
        <w:t>标出为神儿子的基督，仍然有两种性情—神性与人性。然而，祂现在所具有的人性，并不是天然的人性，</w:t>
      </w:r>
      <w:r w:rsidRPr="00684C82">
        <w:rPr>
          <w:rFonts w:ascii="SimSun" w:eastAsia="SimSun" w:hAnsi="SimSun" w:hint="eastAsia"/>
          <w:sz w:val="20"/>
          <w:szCs w:val="20"/>
        </w:rPr>
        <w:lastRenderedPageBreak/>
        <w:t>乃是在复活里拔高的人性。甚至祂的肉体也被标出为神的儿子。因此，祂已经被标出为兼有神性与人性之神的儿子。基督是这样一位奇妙的人物，祂成了所有要被标出为神儿子之人的模型与榜样。神的儿子必须具有神性，以及复活、得荣、拔高的人性（《罗马书生命读经》，六四九至六五</w:t>
      </w:r>
      <w:r w:rsidRPr="00684C82">
        <w:rPr>
          <w:rFonts w:ascii="SimSun" w:eastAsia="SimSun" w:hAnsi="SimSun"/>
          <w:sz w:val="20"/>
          <w:szCs w:val="20"/>
        </w:rPr>
        <w:t>○</w:t>
      </w:r>
      <w:r w:rsidRPr="00684C82">
        <w:rPr>
          <w:rFonts w:ascii="SimSun" w:eastAsia="SimSun" w:hAnsi="SimSun" w:hint="eastAsia"/>
          <w:sz w:val="20"/>
          <w:szCs w:val="20"/>
        </w:rPr>
        <w:t>页）。</w:t>
      </w:r>
    </w:p>
    <w:p w:rsidR="00143965" w:rsidRPr="00735CCD" w:rsidRDefault="002D593C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D593C">
        <w:rPr>
          <w:rFonts w:ascii="SimSun" w:eastAsia="SimSun" w:hAnsi="SimSun" w:hint="eastAsia"/>
          <w:sz w:val="20"/>
          <w:szCs w:val="20"/>
        </w:rPr>
        <w:t>犹太人承认主按着肉体是大卫后裔的身份。他们许多人承认耶稣是大卫王室的后裔（太一</w:t>
      </w:r>
      <w:r w:rsidRPr="002D593C">
        <w:rPr>
          <w:rFonts w:ascii="SimSun" w:eastAsia="SimSun" w:hAnsi="SimSun"/>
          <w:sz w:val="20"/>
          <w:szCs w:val="20"/>
        </w:rPr>
        <w:t>1</w:t>
      </w:r>
      <w:r w:rsidRPr="002D593C">
        <w:rPr>
          <w:rFonts w:ascii="SimSun" w:eastAsia="SimSun" w:hAnsi="SimSun" w:hint="eastAsia"/>
          <w:sz w:val="20"/>
          <w:szCs w:val="20"/>
        </w:rPr>
        <w:t>，九</w:t>
      </w:r>
      <w:r w:rsidRPr="002D593C">
        <w:rPr>
          <w:rFonts w:ascii="SimSun" w:eastAsia="SimSun" w:hAnsi="SimSun"/>
          <w:sz w:val="20"/>
          <w:szCs w:val="20"/>
        </w:rPr>
        <w:t>27</w:t>
      </w:r>
      <w:r w:rsidRPr="002D593C">
        <w:rPr>
          <w:rFonts w:ascii="SimSun" w:eastAsia="SimSun" w:hAnsi="SimSun" w:hint="eastAsia"/>
          <w:sz w:val="20"/>
          <w:szCs w:val="20"/>
        </w:rPr>
        <w:t>，十二</w:t>
      </w:r>
      <w:r w:rsidRPr="002D593C">
        <w:rPr>
          <w:rFonts w:ascii="SimSun" w:eastAsia="SimSun" w:hAnsi="SimSun"/>
          <w:sz w:val="20"/>
          <w:szCs w:val="20"/>
        </w:rPr>
        <w:t>23</w:t>
      </w:r>
      <w:r w:rsidRPr="002D593C">
        <w:rPr>
          <w:rFonts w:ascii="SimSun" w:eastAsia="SimSun" w:hAnsi="SimSun" w:hint="eastAsia"/>
          <w:sz w:val="20"/>
          <w:szCs w:val="20"/>
        </w:rPr>
        <w:t>，二一</w:t>
      </w:r>
      <w:r w:rsidRPr="002D593C">
        <w:rPr>
          <w:rFonts w:ascii="SimSun" w:eastAsia="SimSun" w:hAnsi="SimSun"/>
          <w:sz w:val="20"/>
          <w:szCs w:val="20"/>
        </w:rPr>
        <w:t>9</w:t>
      </w:r>
      <w:r w:rsidRPr="002D593C">
        <w:rPr>
          <w:rFonts w:ascii="SimSun" w:eastAsia="SimSun" w:hAnsi="SimSun" w:hint="eastAsia"/>
          <w:sz w:val="20"/>
          <w:szCs w:val="20"/>
        </w:rPr>
        <w:t>、</w:t>
      </w:r>
      <w:r w:rsidRPr="002D593C">
        <w:rPr>
          <w:rFonts w:ascii="SimSun" w:eastAsia="SimSun" w:hAnsi="SimSun"/>
          <w:sz w:val="20"/>
          <w:szCs w:val="20"/>
        </w:rPr>
        <w:t>15</w:t>
      </w:r>
      <w:r w:rsidRPr="002D593C">
        <w:rPr>
          <w:rFonts w:ascii="SimSun" w:eastAsia="SimSun" w:hAnsi="SimSun" w:hint="eastAsia"/>
          <w:sz w:val="20"/>
          <w:szCs w:val="20"/>
        </w:rPr>
        <w:t>）。然而，当主在地上时，关于祂作为神儿子的身份，却在犹太人中间引起很大的争论（可二</w:t>
      </w:r>
      <w:r w:rsidRPr="002D593C">
        <w:rPr>
          <w:rFonts w:ascii="SimSun" w:eastAsia="SimSun" w:hAnsi="SimSun"/>
          <w:sz w:val="20"/>
          <w:szCs w:val="20"/>
        </w:rPr>
        <w:t>5</w:t>
      </w:r>
      <w:r w:rsidR="008F3DC2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D593C">
        <w:rPr>
          <w:rFonts w:ascii="SimSun" w:eastAsia="SimSun" w:hAnsi="SimSun"/>
          <w:sz w:val="20"/>
          <w:szCs w:val="20"/>
        </w:rPr>
        <w:t>7</w:t>
      </w:r>
      <w:r w:rsidRPr="002D593C">
        <w:rPr>
          <w:rFonts w:ascii="SimSun" w:eastAsia="SimSun" w:hAnsi="SimSun" w:hint="eastAsia"/>
          <w:sz w:val="20"/>
          <w:szCs w:val="20"/>
        </w:rPr>
        <w:t>，约六</w:t>
      </w:r>
      <w:r w:rsidRPr="002D593C">
        <w:rPr>
          <w:rFonts w:ascii="SimSun" w:eastAsia="SimSun" w:hAnsi="SimSun"/>
          <w:sz w:val="20"/>
          <w:szCs w:val="20"/>
        </w:rPr>
        <w:t>41</w:t>
      </w:r>
      <w:r w:rsidR="008F3DC2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D593C">
        <w:rPr>
          <w:rFonts w:ascii="SimSun" w:eastAsia="SimSun" w:hAnsi="SimSun"/>
          <w:sz w:val="20"/>
          <w:szCs w:val="20"/>
        </w:rPr>
        <w:t>42</w:t>
      </w:r>
      <w:r w:rsidRPr="002D593C">
        <w:rPr>
          <w:rFonts w:ascii="SimSun" w:eastAsia="SimSun" w:hAnsi="SimSun" w:hint="eastAsia"/>
          <w:sz w:val="20"/>
          <w:szCs w:val="20"/>
        </w:rPr>
        <w:t>）。有一天，主耶稣问祂的门徒一个问题：“人说人子是谁？”（太十六</w:t>
      </w:r>
      <w:r w:rsidRPr="002D593C">
        <w:rPr>
          <w:rFonts w:ascii="SimSun" w:eastAsia="SimSun" w:hAnsi="SimSun"/>
          <w:sz w:val="20"/>
          <w:szCs w:val="20"/>
        </w:rPr>
        <w:t>13</w:t>
      </w:r>
      <w:r w:rsidRPr="002D593C">
        <w:rPr>
          <w:rFonts w:ascii="SimSun" w:eastAsia="SimSun" w:hAnsi="SimSun" w:hint="eastAsia"/>
          <w:sz w:val="20"/>
          <w:szCs w:val="20"/>
        </w:rPr>
        <w:t>）他们说，“有人说是施浸者约翰，另有人说是以利亚，还有人说是耶利米，或申言者中的一位。”（</w:t>
      </w:r>
      <w:r w:rsidRPr="002D593C">
        <w:rPr>
          <w:rFonts w:ascii="SimSun" w:eastAsia="SimSun" w:hAnsi="SimSun"/>
          <w:sz w:val="20"/>
          <w:szCs w:val="20"/>
        </w:rPr>
        <w:t>14</w:t>
      </w:r>
      <w:r w:rsidRPr="002D593C">
        <w:rPr>
          <w:rFonts w:ascii="SimSun" w:eastAsia="SimSun" w:hAnsi="SimSun" w:hint="eastAsia"/>
          <w:sz w:val="20"/>
          <w:szCs w:val="20"/>
        </w:rPr>
        <w:t>）这指明犹太人就着祂的身位彼此争论。若没有属天的启示，他们最多只能领悟基督是申言者中最大的一位，没有一人能认识祂是活神的儿子（</w:t>
      </w:r>
      <w:r w:rsidRPr="002D593C">
        <w:rPr>
          <w:rFonts w:ascii="SimSun" w:eastAsia="SimSun" w:hAnsi="SimSun"/>
          <w:sz w:val="20"/>
          <w:szCs w:val="20"/>
        </w:rPr>
        <w:t>16</w:t>
      </w:r>
      <w:r w:rsidRPr="002D593C">
        <w:rPr>
          <w:rFonts w:ascii="SimSun" w:eastAsia="SimSun" w:hAnsi="SimSun" w:hint="eastAsia"/>
          <w:sz w:val="20"/>
          <w:szCs w:val="20"/>
        </w:rPr>
        <w:t>）。</w:t>
      </w:r>
    </w:p>
    <w:p w:rsidR="00B62154" w:rsidRDefault="002D593C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D593C">
        <w:rPr>
          <w:rFonts w:ascii="SimSun" w:eastAsia="SimSun" w:hAnsi="SimSun" w:hint="eastAsia"/>
          <w:sz w:val="20"/>
          <w:szCs w:val="20"/>
        </w:rPr>
        <w:t>基督在成为肉体与复活以前，已经是神的儿子</w:t>
      </w:r>
      <w:r w:rsidR="00702ECF">
        <w:rPr>
          <w:rFonts w:ascii="SimSun" w:eastAsia="SimSun" w:hAnsi="SimSun" w:hint="eastAsia"/>
          <w:sz w:val="20"/>
          <w:szCs w:val="20"/>
        </w:rPr>
        <w:t>（</w:t>
      </w:r>
      <w:r w:rsidRPr="002D593C">
        <w:rPr>
          <w:rFonts w:ascii="SimSun" w:eastAsia="SimSun" w:hAnsi="SimSun" w:hint="eastAsia"/>
          <w:sz w:val="20"/>
          <w:szCs w:val="20"/>
        </w:rPr>
        <w:t>约一</w:t>
      </w:r>
      <w:r w:rsidRPr="002D593C">
        <w:rPr>
          <w:rFonts w:ascii="SimSun" w:eastAsia="SimSun" w:hAnsi="SimSun"/>
          <w:sz w:val="20"/>
          <w:szCs w:val="20"/>
        </w:rPr>
        <w:t>18</w:t>
      </w:r>
      <w:r w:rsidRPr="002D593C">
        <w:rPr>
          <w:rFonts w:ascii="SimSun" w:eastAsia="SimSun" w:hAnsi="SimSun" w:hint="eastAsia"/>
          <w:sz w:val="20"/>
          <w:szCs w:val="20"/>
        </w:rPr>
        <w:t>，罗八</w:t>
      </w:r>
      <w:r w:rsidRPr="002D593C">
        <w:rPr>
          <w:rFonts w:ascii="SimSun" w:eastAsia="SimSun" w:hAnsi="SimSun"/>
          <w:sz w:val="20"/>
          <w:szCs w:val="20"/>
        </w:rPr>
        <w:t>3</w:t>
      </w:r>
      <w:r w:rsidR="00702ECF">
        <w:rPr>
          <w:rFonts w:ascii="SimSun" w:eastAsia="SimSun" w:hAnsi="SimSun" w:hint="eastAsia"/>
          <w:sz w:val="20"/>
          <w:szCs w:val="20"/>
        </w:rPr>
        <w:t>）</w:t>
      </w:r>
      <w:r w:rsidR="00E40AC1" w:rsidRPr="002D593C">
        <w:rPr>
          <w:rFonts w:ascii="SimSun" w:eastAsia="SimSun" w:hAnsi="SimSun" w:hint="eastAsia"/>
          <w:sz w:val="20"/>
          <w:szCs w:val="20"/>
        </w:rPr>
        <w:t>；</w:t>
      </w:r>
      <w:r w:rsidRPr="002D593C">
        <w:rPr>
          <w:rFonts w:ascii="SimSun" w:eastAsia="SimSun" w:hAnsi="SimSun" w:hint="eastAsia"/>
          <w:sz w:val="20"/>
          <w:szCs w:val="20"/>
        </w:rPr>
        <w:t>然而，在祂成为</w:t>
      </w:r>
      <w:r w:rsidR="00B62154" w:rsidRPr="00B62154">
        <w:rPr>
          <w:rFonts w:ascii="SimSun" w:eastAsia="SimSun" w:hAnsi="SimSun" w:hint="eastAsia"/>
          <w:sz w:val="20"/>
          <w:szCs w:val="20"/>
        </w:rPr>
        <w:t>肉体之后，祂的神性被遮藏在肉体里。但根据罗马一章四节，当祂进入复活时，就在祂的人性里，以大能被标出为神的儿子。</w:t>
      </w:r>
      <w:r w:rsidR="00B62154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B62154" w:rsidRPr="00B62154">
        <w:rPr>
          <w:rFonts w:ascii="SimSun" w:eastAsia="SimSun" w:hAnsi="SimSun" w:hint="eastAsia"/>
          <w:sz w:val="20"/>
          <w:szCs w:val="20"/>
        </w:rPr>
        <w:t>基督的复活之所以</w:t>
      </w:r>
      <w:r w:rsidR="00702ECF">
        <w:rPr>
          <w:rFonts w:ascii="SimSun" w:eastAsia="SimSun" w:hAnsi="SimSun" w:hint="eastAsia"/>
          <w:sz w:val="20"/>
          <w:szCs w:val="20"/>
        </w:rPr>
        <w:t>（</w:t>
      </w:r>
      <w:r w:rsidR="00B62154" w:rsidRPr="00B62154">
        <w:rPr>
          <w:rFonts w:ascii="SimSun" w:eastAsia="SimSun" w:hAnsi="SimSun" w:hint="eastAsia"/>
          <w:sz w:val="20"/>
          <w:szCs w:val="20"/>
        </w:rPr>
        <w:t>不同于拉撒路和其他人的复活</w:t>
      </w:r>
      <w:r w:rsidR="00702ECF">
        <w:rPr>
          <w:rFonts w:ascii="SimSun" w:eastAsia="SimSun" w:hAnsi="SimSun" w:hint="eastAsia"/>
          <w:sz w:val="20"/>
          <w:szCs w:val="20"/>
        </w:rPr>
        <w:t>）</w:t>
      </w:r>
      <w:r w:rsidR="00B62154" w:rsidRPr="00B62154">
        <w:rPr>
          <w:rFonts w:ascii="SimSun" w:eastAsia="SimSun" w:hAnsi="SimSun" w:hint="eastAsia"/>
          <w:sz w:val="20"/>
          <w:szCs w:val="20"/>
        </w:rPr>
        <w:t>，乃因祂的复活就是祂被标出为神的儿子。</w:t>
      </w:r>
      <w:r w:rsidR="00B62154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B62154" w:rsidRPr="00B62154">
        <w:rPr>
          <w:rFonts w:ascii="SimSun" w:eastAsia="SimSun" w:hAnsi="SimSun" w:hint="eastAsia"/>
          <w:sz w:val="20"/>
          <w:szCs w:val="20"/>
        </w:rPr>
        <w:t>基督无须被标出为人子，因为当人看见祂时，立刻认出祂是人。然而，</w:t>
      </w:r>
      <w:r w:rsidR="00B62154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B62154" w:rsidRPr="00B62154">
        <w:rPr>
          <w:rFonts w:ascii="SimSun" w:eastAsia="SimSun" w:hAnsi="SimSun" w:hint="eastAsia"/>
          <w:sz w:val="20"/>
          <w:szCs w:val="20"/>
        </w:rPr>
        <w:t>祂</w:t>
      </w:r>
      <w:r w:rsidR="00B62154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B62154" w:rsidRPr="00B62154">
        <w:rPr>
          <w:rFonts w:ascii="SimSun" w:eastAsia="SimSun" w:hAnsi="SimSun" w:hint="eastAsia"/>
          <w:sz w:val="20"/>
          <w:szCs w:val="20"/>
        </w:rPr>
        <w:t>需要被标出为神的儿子，</w:t>
      </w:r>
      <w:r w:rsidR="00702ECF">
        <w:rPr>
          <w:rFonts w:ascii="SimSun" w:eastAsia="SimSun" w:hAnsi="SimSun" w:hint="eastAsia"/>
          <w:sz w:val="20"/>
          <w:szCs w:val="20"/>
        </w:rPr>
        <w:t>（</w:t>
      </w:r>
      <w:r w:rsidR="00B62154" w:rsidRPr="00B62154">
        <w:rPr>
          <w:rFonts w:ascii="SimSun" w:eastAsia="SimSun" w:hAnsi="SimSun" w:hint="eastAsia"/>
          <w:sz w:val="20"/>
          <w:szCs w:val="20"/>
        </w:rPr>
        <w:t>因为</w:t>
      </w:r>
      <w:r w:rsidR="00702ECF">
        <w:rPr>
          <w:rFonts w:ascii="SimSun" w:eastAsia="SimSun" w:hAnsi="SimSun" w:hint="eastAsia"/>
          <w:sz w:val="20"/>
          <w:szCs w:val="20"/>
        </w:rPr>
        <w:t>）</w:t>
      </w:r>
      <w:r w:rsidR="00B62154" w:rsidRPr="00B62154">
        <w:rPr>
          <w:rFonts w:ascii="SimSun" w:eastAsia="SimSun" w:hAnsi="SimSun" w:hint="eastAsia"/>
          <w:sz w:val="20"/>
          <w:szCs w:val="20"/>
        </w:rPr>
        <w:t>祂的神性遮藏在祂的人性里。</w:t>
      </w:r>
      <w:r w:rsidR="00B62154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B62154" w:rsidRPr="00B62154">
        <w:rPr>
          <w:rFonts w:ascii="SimSun" w:eastAsia="SimSun" w:hAnsi="SimSun" w:hint="eastAsia"/>
          <w:sz w:val="20"/>
          <w:szCs w:val="20"/>
        </w:rPr>
        <w:t>当祂复活时，祂就被标出、显明为带着人性的神子。</w:t>
      </w:r>
    </w:p>
    <w:p w:rsidR="009210C2" w:rsidRPr="009210C2" w:rsidRDefault="009210C2" w:rsidP="009210C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10C2">
        <w:rPr>
          <w:rFonts w:ascii="SimSun" w:eastAsia="SimSun" w:hAnsi="SimSun" w:hint="eastAsia"/>
          <w:sz w:val="20"/>
          <w:szCs w:val="20"/>
        </w:rPr>
        <w:t>祂借着成为肉体，穿上与神性毫无关系的素质，就是人的肉体。祂这一部分，需要经过死而复活，得以圣别，并被拔高。借着复活，祂的人性被圣别、拔高且变化了。</w:t>
      </w:r>
      <w:r w:rsidR="004664BB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9210C2">
        <w:rPr>
          <w:rFonts w:ascii="SimSun" w:eastAsia="SimSun" w:hAnsi="SimSun" w:hint="eastAsia"/>
          <w:sz w:val="20"/>
          <w:szCs w:val="20"/>
        </w:rPr>
        <w:t>祂的复活，就是祂的标出。</w:t>
      </w:r>
      <w:r w:rsidR="004664BB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9210C2">
        <w:rPr>
          <w:rFonts w:ascii="SimSun" w:eastAsia="SimSun" w:hAnsi="SimSun" w:hint="eastAsia"/>
          <w:sz w:val="20"/>
          <w:szCs w:val="20"/>
        </w:rPr>
        <w:t>祂</w:t>
      </w:r>
      <w:r w:rsidR="004664BB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9210C2">
        <w:rPr>
          <w:rFonts w:ascii="SimSun" w:eastAsia="SimSun" w:hAnsi="SimSun" w:hint="eastAsia"/>
          <w:sz w:val="20"/>
          <w:szCs w:val="20"/>
        </w:rPr>
        <w:t>借着从死人中复活，将人带到神里面，就是将祂的人性带进神圣的儿子名分里。</w:t>
      </w:r>
    </w:p>
    <w:p w:rsidR="009210C2" w:rsidRDefault="009210C2" w:rsidP="009210C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10C2">
        <w:rPr>
          <w:rFonts w:ascii="SimSun" w:eastAsia="SimSun" w:hAnsi="SimSun" w:hint="eastAsia"/>
          <w:sz w:val="20"/>
          <w:szCs w:val="20"/>
        </w:rPr>
        <w:t>在复活里，基督在祂的人性里乃是按圣别的灵，以大能被标出为神的儿子，这不是仅仅字句上的事。毫无疑问的，在祂的复活里神圣的能力大大地运行，但我们需要看见，基督的人性在其中被标出为神儿子的神圣能力，乃是生命的大能。罗马一章四节“以大能”一辞，与彼前三章十八节相符；那里说基督在肉体里被治死，在灵里却活着。这节里“活着”意即得着加力。在祂的死里，基督的人性，就是祂的肉体，被钉死，然后在祂的复活里，是灵的神作为基督的神性，因着生命的新能</w:t>
      </w:r>
      <w:r w:rsidRPr="009210C2">
        <w:rPr>
          <w:rFonts w:ascii="SimSun" w:eastAsia="SimSun" w:hAnsi="SimSun" w:hint="eastAsia"/>
          <w:sz w:val="20"/>
          <w:szCs w:val="20"/>
        </w:rPr>
        <w:lastRenderedPageBreak/>
        <w:t>力得以活泼地活着，将神性摆在基督的人性里，使其成为神圣的。换句话说，基督复活之前，基督的人性仅仅是属人的。但在基督的复活里，那灵是刚强的，将神性分赐到祂的人性里，使其成为神圣的。如此，基督的人性在祂的复活里，以神圣的大能被标出为神的儿子；基督复活之能力的实际就是那灵（《新约总论》第十册，六至九页）。</w:t>
      </w:r>
    </w:p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27DB6" w:rsidRDefault="00427DB6" w:rsidP="00427DB6">
      <w:pPr>
        <w:jc w:val="both"/>
        <w:rPr>
          <w:ins w:id="9" w:author="saints" w:date="2022-06-26T06:52:00Z"/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7A0431" w:rsidRPr="00322F7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C36974" w:rsidRPr="00C36974">
        <w:rPr>
          <w:rFonts w:ascii="SimSun" w:eastAsia="SimSun" w:hAnsi="SimSun" w:hint="eastAsia"/>
          <w:color w:val="000000" w:themeColor="text1"/>
          <w:sz w:val="20"/>
          <w:szCs w:val="20"/>
        </w:rPr>
        <w:t>两棵树的源头与总结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6580E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76580E">
        <w:rPr>
          <w:rFonts w:ascii="SimSun" w:eastAsia="SimSun" w:hAnsi="SimSun" w:hint="eastAsia"/>
          <w:color w:val="000000" w:themeColor="text1"/>
          <w:sz w:val="20"/>
          <w:szCs w:val="20"/>
        </w:rPr>
        <w:t>两个调和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529C5" w:rsidRDefault="00F529C5" w:rsidP="00427DB6">
      <w:pPr>
        <w:jc w:val="both"/>
        <w:rPr>
          <w:ins w:id="10" w:author="saints" w:date="2022-06-26T06:52:00Z"/>
          <w:rFonts w:ascii="SimSun" w:eastAsia="SimSun" w:hAnsi="SimSun"/>
          <w:color w:val="000000" w:themeColor="text1"/>
          <w:sz w:val="20"/>
          <w:szCs w:val="20"/>
        </w:rPr>
      </w:pPr>
    </w:p>
    <w:p w:rsidR="00F529C5" w:rsidRPr="003F058D" w:rsidRDefault="00F529C5" w:rsidP="00427DB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1677C9" w:rsidRPr="001142DD" w:rsidRDefault="001677C9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3F058D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3F058D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61512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615120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</w:p>
        </w:tc>
      </w:tr>
    </w:tbl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14E89" w:rsidRPr="003A610D" w:rsidRDefault="002F45C4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45C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F14E89"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2F45C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因那圣别人的，和那些被圣别的，都是出于一；因这缘故，祂称他们为弟兄，并不以为耻</w:t>
      </w:r>
      <w:r w:rsidR="00702ECF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="00702EC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3A610D" w:rsidRPr="003A610D" w:rsidRDefault="009D7BE0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D7BE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="003A610D"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A610D"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</w:p>
    <w:p w:rsidR="003A610D" w:rsidRPr="003A610D" w:rsidRDefault="009D7BE0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A610D"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3A610D"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625FE" w:rsidRPr="004625F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正思念这事的时候，看哪，有主的使者向他梦中显现，说，大卫的子孙约瑟，不要怕，只管娶过你的妻子马利亚来，因那生在她里面的，乃是出于圣灵</w:t>
      </w:r>
      <w:r w:rsidR="003A610D" w:rsidRPr="003A610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3A610D" w:rsidRPr="003A610D" w:rsidRDefault="00512271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122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="000A31C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3A610D"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</w:p>
    <w:p w:rsidR="003A610D" w:rsidRPr="003A610D" w:rsidRDefault="00512271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2562D6"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3A610D"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A610D"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5FBE" w:rsidRPr="00685FB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因那圣别人的，和那些被圣别的，都是出于一；因这缘故，祂称他们为弟兄，并不以为耻，说，</w:t>
      </w:r>
    </w:p>
    <w:p w:rsidR="003A610D" w:rsidRPr="003A610D" w:rsidRDefault="000A31C1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A31C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3A610D" w:rsidRPr="003A610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3A610D"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3A610D"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3A610D"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</w:p>
    <w:p w:rsidR="003A610D" w:rsidRPr="003A610D" w:rsidRDefault="000A31C1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2562D6"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3A610D"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C775C" w:rsidRPr="000C775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以及祂的能力向着我们这信的人，照祂力量之权能的运行，是何等超越的浩大，</w:t>
      </w:r>
    </w:p>
    <w:p w:rsidR="003A610D" w:rsidRPr="003A610D" w:rsidRDefault="000A31C1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2562D6"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3A610D"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590C" w:rsidRPr="006C590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就是祂在基督身上所运行的，使祂从死人中复活，叫祂在诸天界里，坐在自己的右边，</w:t>
      </w:r>
    </w:p>
    <w:p w:rsidR="00B6744E" w:rsidRPr="003A610D" w:rsidRDefault="00B6744E" w:rsidP="00B674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122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4-15</w:t>
      </w:r>
    </w:p>
    <w:p w:rsidR="00B6744E" w:rsidRPr="003A610D" w:rsidRDefault="00B6744E" w:rsidP="00B674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A31E51">
        <w:rPr>
          <w:rFonts w:ascii="PMingLiU" w:eastAsia="PMingLiU" w:hAnsi="PMingLiU" w:hint="eastAsia"/>
          <w:color w:val="000000"/>
          <w:sz w:val="20"/>
          <w:szCs w:val="20"/>
          <w:lang w:eastAsia="zh-CN"/>
        </w:rPr>
        <w:t xml:space="preserve"> </w:t>
      </w:r>
      <w:r w:rsidR="00356FB8" w:rsidRPr="00356FB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儿女既同有血肉之体，祂也照样亲自有分于血肉之体，为要</w:t>
      </w:r>
      <w:r w:rsidR="00A31E51" w:rsidRPr="00322F7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356FB8" w:rsidRPr="00356FB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着死，废除那掌死权的，就是魔鬼，</w:t>
      </w:r>
    </w:p>
    <w:p w:rsidR="00B6744E" w:rsidRPr="003A610D" w:rsidRDefault="00B6744E" w:rsidP="00B674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31E51" w:rsidRPr="00A31E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并要释放那些一生因怕死而受挟于奴役的人。</w:t>
      </w:r>
    </w:p>
    <w:p w:rsidR="00753C3B" w:rsidRPr="00DE5F3B" w:rsidRDefault="00753C3B" w:rsidP="00753C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E5F3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DE5F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DE5F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</w:p>
    <w:p w:rsidR="003A610D" w:rsidRPr="003A610D" w:rsidRDefault="002562D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753C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753C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3A610D"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4B14" w:rsidRPr="00E803D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父</w:t>
      </w:r>
      <w:r w:rsidR="00684B14" w:rsidRPr="00322F7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684B14" w:rsidRPr="00684B1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，现在求你使我与你同得荣耀，就是未有世界以先，我与你同有的荣耀</w:t>
      </w:r>
      <w:r w:rsidR="003A610D" w:rsidRPr="003A610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D776A5" w:rsidRPr="003847FD" w:rsidRDefault="00D776A5" w:rsidP="00D776A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</w:p>
    <w:p w:rsidR="003A610D" w:rsidRPr="003A610D" w:rsidRDefault="002562D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A610D"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D776A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3A610D"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3745F" w:rsidRPr="0093745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亚伯拉罕、以撒、雅各的神，就是我们列祖的神，已经荣耀了祂的仆人耶稣。这位耶稣，你们曾把祂交付彼拉多，彼拉多定意要释放祂，你们竟在彼拉多面前弃绝了祂。</w:t>
      </w:r>
    </w:p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041AD5" w:rsidRDefault="00EA1C5A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A1C5A">
        <w:rPr>
          <w:rFonts w:ascii="SimSun" w:eastAsia="SimSun" w:hAnsi="SimSun" w:hint="eastAsia"/>
          <w:sz w:val="20"/>
          <w:szCs w:val="20"/>
        </w:rPr>
        <w:t>罗马一章四节所说“圣别的灵”，与三节的“肉体”相对。三节的肉体怎样是说到基督在这肉体里的人性素质，照样，四节的灵不是指圣灵的人位，乃是指基督神性的属灵素质，就是基督神圣的素质。当基督成为人，穿上人性，祂并没有撇弃祂的神性。</w:t>
      </w:r>
      <w:r w:rsidR="006F53DD" w:rsidRPr="00CD62C0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……</w:t>
      </w:r>
      <w:r w:rsidRPr="00EA1C5A">
        <w:rPr>
          <w:rFonts w:ascii="SimSun" w:eastAsia="SimSun" w:hAnsi="SimSun" w:hint="eastAsia"/>
          <w:sz w:val="20"/>
          <w:szCs w:val="20"/>
          <w:lang w:eastAsia="zh-TW"/>
        </w:rPr>
        <w:t>按照祂的人性，祂是肉体；按照祂的神性，祂乃是灵。</w:t>
      </w:r>
      <w:r w:rsidRPr="00EA1C5A">
        <w:rPr>
          <w:rFonts w:ascii="SimSun" w:eastAsia="SimSun" w:hAnsi="SimSun" w:hint="eastAsia"/>
          <w:sz w:val="20"/>
          <w:szCs w:val="20"/>
        </w:rPr>
        <w:t>因此，基督是有两种性情的人位，具有神圣的性情与属人的性情；</w:t>
      </w:r>
      <w:r w:rsidR="006F53DD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A1C5A">
        <w:rPr>
          <w:rFonts w:ascii="SimSun" w:eastAsia="SimSun" w:hAnsi="SimSun" w:hint="eastAsia"/>
          <w:sz w:val="20"/>
          <w:szCs w:val="20"/>
        </w:rPr>
        <w:t>耶稣的神性乃是圣别的灵。这神性就是圣别的灵自己，有神圣的大能和神圣的元素以变化基督的人性，使其成为神圣的（《新约总论》第十册，八至九页）</w:t>
      </w:r>
      <w:r w:rsidR="00DE7378">
        <w:rPr>
          <w:rFonts w:ascii="SimSun" w:eastAsia="SimSun" w:hAnsi="SimSun" w:hint="eastAsia"/>
          <w:sz w:val="20"/>
          <w:szCs w:val="20"/>
        </w:rPr>
        <w:t>。</w:t>
      </w:r>
    </w:p>
    <w:p w:rsidR="00BF000E" w:rsidRPr="00BF000E" w:rsidRDefault="00BF000E" w:rsidP="00BF00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F000E">
        <w:rPr>
          <w:rFonts w:ascii="SimSun" w:eastAsia="SimSun" w:hAnsi="SimSun" w:hint="eastAsia"/>
          <w:sz w:val="20"/>
          <w:szCs w:val="20"/>
        </w:rPr>
        <w:t>康乃馨种子得以标出，不是借着标签的标示，乃是借着埋进土里，长成一株盛开的康乃馨。这指明康乃馨种子乃是按着里面的生命被标出；也就是说，它是按着生命被标出。</w:t>
      </w:r>
    </w:p>
    <w:p w:rsidR="00BF000E" w:rsidRDefault="00BF000E" w:rsidP="00BF000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F000E">
        <w:rPr>
          <w:rFonts w:ascii="SimSun" w:eastAsia="SimSun" w:hAnsi="SimSun" w:hint="eastAsia"/>
          <w:sz w:val="20"/>
          <w:szCs w:val="20"/>
        </w:rPr>
        <w:t>同样的原则，基督从死人中复活的时候，祂按着在祂里面那圣别的灵，借着复活，以大能被标出。如今祂是神的儿子，比以前祂是神的儿子更奇妙，因为祂现在有神</w:t>
      </w:r>
      <w:r w:rsidR="007A4452" w:rsidRPr="007A4452">
        <w:rPr>
          <w:rFonts w:ascii="SimSun" w:eastAsia="SimSun" w:hAnsi="SimSun" w:hint="eastAsia"/>
          <w:sz w:val="20"/>
          <w:szCs w:val="20"/>
        </w:rPr>
        <w:t>性，又有复活、变化过、拔高、得荣并被标出的人性。</w:t>
      </w:r>
    </w:p>
    <w:p w:rsidR="001352F8" w:rsidRPr="001352F8" w:rsidRDefault="001352F8" w:rsidP="001352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52F8">
        <w:rPr>
          <w:rFonts w:ascii="SimSun" w:eastAsia="SimSun" w:hAnsi="SimSun" w:hint="eastAsia"/>
          <w:sz w:val="20"/>
          <w:szCs w:val="20"/>
        </w:rPr>
        <w:t>基督作为神的儿子，兼有神性与人性，如今乃是神众子之大量生产的榜样和模型。</w:t>
      </w:r>
    </w:p>
    <w:p w:rsidR="006E1A2C" w:rsidRDefault="001352F8" w:rsidP="001352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352F8">
        <w:rPr>
          <w:rFonts w:ascii="SimSun" w:eastAsia="SimSun" w:hAnsi="SimSun" w:hint="eastAsia"/>
          <w:sz w:val="20"/>
          <w:szCs w:val="20"/>
        </w:rPr>
        <w:t>要明白</w:t>
      </w:r>
      <w:r w:rsidR="00702ECF">
        <w:rPr>
          <w:rFonts w:ascii="SimSun" w:eastAsia="SimSun" w:hAnsi="SimSun" w:hint="eastAsia"/>
          <w:sz w:val="20"/>
          <w:szCs w:val="20"/>
        </w:rPr>
        <w:t>（</w:t>
      </w:r>
      <w:r w:rsidRPr="001352F8">
        <w:rPr>
          <w:rFonts w:ascii="SimSun" w:eastAsia="SimSun" w:hAnsi="SimSun" w:hint="eastAsia"/>
          <w:sz w:val="20"/>
          <w:szCs w:val="20"/>
        </w:rPr>
        <w:t>众子如何产生</w:t>
      </w:r>
      <w:r w:rsidR="00702ECF">
        <w:rPr>
          <w:rFonts w:ascii="SimSun" w:eastAsia="SimSun" w:hAnsi="SimSun" w:hint="eastAsia"/>
          <w:sz w:val="20"/>
          <w:szCs w:val="20"/>
        </w:rPr>
        <w:t>）</w:t>
      </w:r>
      <w:r w:rsidRPr="001352F8">
        <w:rPr>
          <w:rFonts w:ascii="SimSun" w:eastAsia="SimSun" w:hAnsi="SimSun" w:hint="eastAsia"/>
          <w:sz w:val="20"/>
          <w:szCs w:val="20"/>
        </w:rPr>
        <w:t>，关键在于罗马一章三至四节。这两节经文里有许多重要的辞句：按肉体说、按圣别的灵说、大能、复活以及神的儿子。</w:t>
      </w:r>
      <w:r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352F8">
        <w:rPr>
          <w:rFonts w:ascii="SimSun" w:eastAsia="SimSun" w:hAnsi="SimSun" w:hint="eastAsia"/>
          <w:sz w:val="20"/>
          <w:szCs w:val="20"/>
        </w:rPr>
        <w:t>一章三至四节事实上是整卷书的摘要。罗马书乃是记载，在肉体里的罪人，以大能并借着复活，成为神的众子。</w:t>
      </w:r>
    </w:p>
    <w:p w:rsidR="0063050B" w:rsidRPr="0063050B" w:rsidRDefault="0063050B" w:rsidP="0063050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050B">
        <w:rPr>
          <w:rFonts w:ascii="SimSun" w:eastAsia="SimSun" w:hAnsi="SimSun" w:hint="eastAsia"/>
          <w:sz w:val="20"/>
          <w:szCs w:val="20"/>
        </w:rPr>
        <w:t>我们按着肉体不能标出为神的儿子。我们只能按着圣别的灵成为神的儿子。我们这些相信基督的人，有从肉身父母领受的肉体，也有神所赐给我们的圣别的灵。我们像主耶稣一样，也有两种性情—人性和神性。现今我们能够放胆地说，“主耶稣，你有两种性情，我们也有两种性情。你曾经成了肉体，而我们也是肉体。你里面有圣别的灵，我们里面也有圣别的灵。”</w:t>
      </w:r>
      <w:r w:rsidR="00933C18" w:rsidRPr="00933C1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933C18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63050B">
        <w:rPr>
          <w:rFonts w:ascii="SimSun" w:eastAsia="SimSun" w:hAnsi="SimSun" w:hint="eastAsia"/>
          <w:sz w:val="20"/>
          <w:szCs w:val="20"/>
        </w:rPr>
        <w:t>圣别乃是神的本质、素质、元素、性情。神这圣别的性情和别的东西截然不同，而且从一切别的东西分别出来。圣别的灵就是指神的素质。因此，我们既有圣别的灵，我们里面就有神的本质。我们按着这灵，逐渐标出为神的众子。</w:t>
      </w:r>
    </w:p>
    <w:p w:rsidR="000A6CD3" w:rsidRDefault="0063050B" w:rsidP="0061124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050B">
        <w:rPr>
          <w:rFonts w:ascii="SimSun" w:eastAsia="SimSun" w:hAnsi="SimSun" w:hint="eastAsia"/>
          <w:sz w:val="20"/>
          <w:szCs w:val="20"/>
        </w:rPr>
        <w:t>按肉体说，我们都是麻烦人物，对召会如此，对与我们一同生活的人也是如此。</w:t>
      </w:r>
      <w:r w:rsidR="00933C18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63050B">
        <w:rPr>
          <w:rFonts w:ascii="SimSun" w:eastAsia="SimSun" w:hAnsi="SimSun" w:hint="eastAsia"/>
          <w:sz w:val="20"/>
          <w:szCs w:val="20"/>
        </w:rPr>
        <w:t>但我们不一定要照着肉体行事为人，因为我们可以选择照着灵。</w:t>
      </w:r>
      <w:r w:rsidR="002D0FFB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63050B">
        <w:rPr>
          <w:rFonts w:ascii="SimSun" w:eastAsia="SimSun" w:hAnsi="SimSun" w:hint="eastAsia"/>
          <w:sz w:val="20"/>
          <w:szCs w:val="20"/>
        </w:rPr>
        <w:t>你自</w:t>
      </w:r>
      <w:r w:rsidRPr="0063050B">
        <w:rPr>
          <w:rFonts w:ascii="SimSun" w:eastAsia="SimSun" w:hAnsi="SimSun" w:hint="eastAsia"/>
          <w:sz w:val="20"/>
          <w:szCs w:val="20"/>
        </w:rPr>
        <w:lastRenderedPageBreak/>
        <w:t>己可以决定，行事为人是要照着肉体，还是照着灵。愿主怜悯我们，叫我们拣选照着灵活着。我们急切需要学习，如何照着灵而行（《罗马书生命读经》，六六一至六六三、六七六页）。</w:t>
      </w:r>
    </w:p>
    <w:p w:rsidR="0053684D" w:rsidRPr="003F058D" w:rsidRDefault="0053684D" w:rsidP="0053684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53684D" w:rsidRPr="0053684D" w:rsidRDefault="0053684D" w:rsidP="00322F7B">
      <w:pPr>
        <w:jc w:val="both"/>
        <w:rPr>
          <w:rFonts w:ascii="SimSun" w:eastAsia="SimSun" w:hAnsi="SimSun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Pr="00322F7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</w:t>
      </w:r>
      <w:r w:rsidRPr="00D8226E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Pr="00C36974">
        <w:rPr>
          <w:rFonts w:ascii="SimSun" w:eastAsia="SimSun" w:hAnsi="SimSun" w:hint="eastAsia"/>
          <w:color w:val="000000" w:themeColor="text1"/>
          <w:sz w:val="20"/>
          <w:szCs w:val="20"/>
        </w:rPr>
        <w:t>两棵树的源头与总结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47550C" w:rsidRPr="0047550C">
        <w:rPr>
          <w:rFonts w:ascii="SimSun" w:eastAsia="SimSun" w:hAnsi="SimSun" w:hint="eastAsia"/>
          <w:color w:val="000000" w:themeColor="text1"/>
          <w:sz w:val="20"/>
          <w:szCs w:val="20"/>
        </w:rPr>
        <w:t>在我们的灵里经历基督作生命树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47550C" w:rsidRPr="0047550C">
        <w:rPr>
          <w:rFonts w:ascii="SimSun" w:eastAsia="SimSun" w:hAnsi="SimSun" w:hint="eastAsia"/>
          <w:color w:val="000000" w:themeColor="text1"/>
          <w:sz w:val="20"/>
          <w:szCs w:val="20"/>
        </w:rPr>
        <w:t>这两棵树的终极总结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3F058D" w:rsidTr="003910D9">
        <w:tc>
          <w:tcPr>
            <w:tcW w:w="1295" w:type="dxa"/>
          </w:tcPr>
          <w:p w:rsidR="00217C96" w:rsidRPr="003F058D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61512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A0099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</w:p>
        </w:tc>
      </w:tr>
    </w:tbl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66AA8" w:rsidRPr="00464887" w:rsidRDefault="00296298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122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="00966AA8" w:rsidRPr="004648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4E528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966AA8" w:rsidRPr="004648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4E528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  <w:r w:rsidR="004E5284" w:rsidRPr="004E528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原来万有因祂而有，借祂而造的那位，为着要领许多的儿子进荣耀里去，就借着苦难成全他们救恩的创始者，这对祂本是合宜的</w:t>
      </w:r>
      <w:r w:rsidR="00966AA8" w:rsidRPr="004648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42981" w:rsidRPr="00615120" w:rsidRDefault="00E42981" w:rsidP="00E4298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29</w:t>
      </w:r>
    </w:p>
    <w:p w:rsidR="00464887" w:rsidRPr="00CE0F27" w:rsidRDefault="00E42981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E0F2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464887" w:rsidRPr="00CE0F2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CE0F2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29</w:t>
      </w:r>
      <w:r w:rsidR="00464887" w:rsidRPr="00CE0F2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0866" w:rsidRPr="00CE0F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因为神所</w:t>
      </w:r>
      <w:r w:rsidR="00CE0F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预</w:t>
      </w:r>
      <w:r w:rsidR="006C0866" w:rsidRPr="00CE0F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知的人，祂也</w:t>
      </w:r>
      <w:r w:rsidR="00CE0F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预</w:t>
      </w:r>
      <w:r w:rsidR="006C0866" w:rsidRPr="00CE0F2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定他们模成神儿子的形像，使祂儿子在许多弟兄中作长子。</w:t>
      </w:r>
    </w:p>
    <w:p w:rsidR="00E42981" w:rsidRPr="003A610D" w:rsidRDefault="00E42981" w:rsidP="00E429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122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10-</w:t>
      </w: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</w:p>
    <w:p w:rsidR="00E42981" w:rsidRPr="0032124F" w:rsidRDefault="00E42981" w:rsidP="00E429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bookmarkStart w:id="11" w:name="_Hlk106828100"/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  <w:r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C5ACF" w:rsidRPr="00A42B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原来万有因祂而有，</w:t>
      </w:r>
      <w:r w:rsidR="0032124F" w:rsidRPr="00322F7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2C5ACF" w:rsidRPr="00A42B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祂而造的那位，为着要领许多的儿子进荣耀里去，就</w:t>
      </w:r>
      <w:r w:rsidR="0032124F" w:rsidRPr="00322F7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2C5ACF" w:rsidRPr="00A42B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着苦难成全他们救恩的创始者，这对祂本是合宜的。</w:t>
      </w:r>
    </w:p>
    <w:p w:rsidR="00E42981" w:rsidRPr="003A610D" w:rsidRDefault="00E42981" w:rsidP="00E429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2562D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3A610D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85FB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因那圣别人的，和那些被圣别的，都是出于一；因这缘故，祂称他们为弟兄，并不以为耻，说，</w:t>
      </w:r>
    </w:p>
    <w:bookmarkEnd w:id="11"/>
    <w:p w:rsidR="00E42981" w:rsidRPr="00DE5F3B" w:rsidRDefault="00E42981" w:rsidP="00E429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E5F3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DE5F3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2-13</w:t>
      </w:r>
    </w:p>
    <w:p w:rsidR="00464887" w:rsidRPr="00464887" w:rsidRDefault="00E42981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64887" w:rsidRPr="00A434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:12</w:t>
      </w:r>
      <w:r w:rsidR="00464887" w:rsidRPr="004648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64F21" w:rsidRPr="00864F2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凡接受祂的，就是信入祂名的人，祂就赐他们权柄，成为神的儿女</w:t>
      </w:r>
      <w:r w:rsidR="00464887" w:rsidRPr="004648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E42981" w:rsidRPr="00464887" w:rsidRDefault="00E42981" w:rsidP="00E4298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A434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4648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2C623F" w:rsidRPr="002C623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这等人不是从血生的，不是从肉体的意思生的，也不是从人的意思生的，乃是从神生的</w:t>
      </w:r>
      <w:r w:rsidRPr="004648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EC312A" w:rsidRPr="00464887" w:rsidRDefault="006871CE" w:rsidP="00EC312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871C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</w:t>
      </w:r>
      <w:r w:rsidRPr="00322F7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一</w:t>
      </w:r>
      <w:r w:rsidRPr="006871C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EC312A" w:rsidRPr="004648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EC312A" w:rsidRPr="004648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</w:p>
    <w:p w:rsidR="00EC312A" w:rsidRPr="00464887" w:rsidRDefault="006871CE" w:rsidP="00EC312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EC312A" w:rsidRPr="00A434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="00EC312A" w:rsidRPr="004648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72831" w:rsidRPr="0047283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你们看，父赐给我们的是何等的爱，使我们得称为神的儿女，我们也真是祂的儿女。世人所以不认识我们，是因未曾认识祂。</w:t>
      </w:r>
    </w:p>
    <w:p w:rsidR="00464887" w:rsidRPr="00464887" w:rsidRDefault="00464887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648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4648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EC31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Pr="004648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:2</w:t>
      </w:r>
      <w:r w:rsidR="00EC312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，1</w:t>
      </w:r>
      <w:r w:rsidR="00EC312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0-11</w:t>
      </w:r>
    </w:p>
    <w:p w:rsidR="00464887" w:rsidRPr="00464887" w:rsidRDefault="00EC312A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464887" w:rsidRPr="00A434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464887" w:rsidRPr="004648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66F38" w:rsidRPr="00E66F3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我又看见圣城新耶路撒冷由神那里从天而降，</w:t>
      </w:r>
      <w:r w:rsidR="00CE475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预</w:t>
      </w:r>
      <w:r w:rsidR="00E66F38" w:rsidRPr="00E66F3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备好了，就如新妇妆饰整齐，等候丈夫</w:t>
      </w:r>
      <w:r w:rsidR="00464887" w:rsidRPr="004648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464887" w:rsidRPr="00464887" w:rsidRDefault="00EC312A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464887" w:rsidRPr="00A434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  <w:r w:rsidR="00464887" w:rsidRPr="004648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12EC2" w:rsidRPr="00512EC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我在灵里，天使带我到一座高大的山，将那由神那里从天而降的圣城耶路撒冷指给我看</w:t>
      </w:r>
      <w:r w:rsidR="00464887" w:rsidRPr="004648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464887" w:rsidRPr="00464887" w:rsidRDefault="00EC312A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6504C1" w:rsidRPr="00A434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464887" w:rsidRPr="00A4344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64887" w:rsidRPr="004648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804B4" w:rsidRPr="00E804B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城中有神的荣耀；城的光辉如同极贵的宝石，好像碧玉，明如水晶；</w:t>
      </w:r>
    </w:p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2D0FFB" w:rsidRPr="002D0FFB" w:rsidRDefault="002D0FFB" w:rsidP="002D0FF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D0FFB">
        <w:rPr>
          <w:rFonts w:ascii="SimSun" w:eastAsia="SimSun" w:hAnsi="SimSun" w:hint="eastAsia"/>
          <w:sz w:val="20"/>
          <w:szCs w:val="20"/>
        </w:rPr>
        <w:t>要得救脱离我们己的样式，脱离己的彰显，我们就需要模成以得荣。要清楚看见这事，我们需要将罗马一章四节联于八章二十九节。</w:t>
      </w:r>
      <w:r w:rsidR="00E76286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2D0FFB">
        <w:rPr>
          <w:rFonts w:ascii="SimSun" w:eastAsia="SimSun" w:hAnsi="SimSun" w:hint="eastAsia"/>
          <w:sz w:val="20"/>
          <w:szCs w:val="20"/>
        </w:rPr>
        <w:t>一章四节有原型的形</w:t>
      </w:r>
      <w:r w:rsidRPr="002D0FFB">
        <w:rPr>
          <w:rFonts w:ascii="SimSun" w:eastAsia="SimSun" w:hAnsi="SimSun" w:hint="eastAsia"/>
          <w:sz w:val="20"/>
          <w:szCs w:val="20"/>
        </w:rPr>
        <w:lastRenderedPageBreak/>
        <w:t>成，但八章二十九节有“大量生产”的工作。一章四节有神儿子单个的标出，而八章二十九节有众子团体的浸透、圣别、标出和模成。二者的原则都是一样的。</w:t>
      </w:r>
    </w:p>
    <w:p w:rsidR="006276A8" w:rsidRDefault="002D0FFB" w:rsidP="002D0FF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D0FFB">
        <w:rPr>
          <w:rFonts w:ascii="SimSun" w:eastAsia="SimSun" w:hAnsi="SimSun" w:hint="eastAsia"/>
          <w:sz w:val="20"/>
          <w:szCs w:val="20"/>
        </w:rPr>
        <w:t>关于主耶稣，在祂死而复活以前，圣别的灵就在祂里面了。这圣别的灵是圣别的神圣素质。借着死与复活的过程，这圣别的素质浸透并弥漫主的人性，包括祂的肉体。我们在主耶稣里的信徒，灵里也有圣别的神圣素质，就是圣别的灵，基督。因为这圣别的素质仍隐藏在我们的人性里，我们就需要经过在神主宰安排之下的过程，使这素质能浸透我们全人。为着完成这过程，我们需要许多事互相效力，叫我们得益处（《罗马书生命读经》，五八九页）。</w:t>
      </w:r>
    </w:p>
    <w:p w:rsidR="006276A8" w:rsidRDefault="00E13470" w:rsidP="002D0FF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13470">
        <w:rPr>
          <w:rFonts w:ascii="SimSun" w:eastAsia="SimSun" w:hAnsi="SimSun" w:hint="eastAsia"/>
          <w:sz w:val="20"/>
          <w:szCs w:val="20"/>
        </w:rPr>
        <w:t>撒下七章所启示的，保罗在罗马一章三至四节加以解释；他告诉我们，基督这大卫的后裔，已被标出为神的儿子。</w:t>
      </w:r>
      <w:r w:rsidR="0020585F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13470">
        <w:rPr>
          <w:rFonts w:ascii="SimSun" w:eastAsia="SimSun" w:hAnsi="SimSun" w:hint="eastAsia"/>
          <w:sz w:val="20"/>
          <w:szCs w:val="20"/>
        </w:rPr>
        <w:t>这就是神成为人，为要使人在生命和性情上（但不在神格上）成为神的奥秘。神与人二者因此被建造在一起，构成到彼此里面。在基督里，神构成到人里面，人也构成到神里面；神与人已调和在一起，成了一个实体，称为神人。</w:t>
      </w:r>
    </w:p>
    <w:p w:rsidR="00E13470" w:rsidRPr="00E13470" w:rsidRDefault="00E13470" w:rsidP="00E1347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13470">
        <w:rPr>
          <w:rFonts w:ascii="SimSun" w:eastAsia="SimSun" w:hAnsi="SimSun" w:hint="eastAsia"/>
          <w:sz w:val="20"/>
          <w:szCs w:val="20"/>
        </w:rPr>
        <w:t>在撒下七章十二节神提到大卫的后裔，在十四节上半祂说，“我要作他的父，他要作我的子。”这里我们看见一件非常有意义的事—大卫的后裔成了神的儿子。这些经节清楚揭示，人的后裔，就是人的儿子，能成为神的儿子。这含示神的目的，是要使祂自己成为人，为要使人在生命和性情上（但不在神格上）成为神。这样的含示意义极其重大。至终，整本圣经终极完成于这件事。新耶路撒冷，就是圣经的终极完成，乃是神成为人，并且人在生命和性情上（但不在神格上）成为神；神和人调和在一起，成为一个实体。</w:t>
      </w:r>
    </w:p>
    <w:p w:rsidR="00E13470" w:rsidRPr="00E13470" w:rsidRDefault="00E13470" w:rsidP="004822E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13470">
        <w:rPr>
          <w:rFonts w:ascii="SimSun" w:eastAsia="SimSun" w:hAnsi="SimSun" w:hint="eastAsia"/>
          <w:sz w:val="20"/>
          <w:szCs w:val="20"/>
        </w:rPr>
        <w:t>我们读圣经若没有注意到这个重要的点，那么，就实际意义说，圣经对我们就是一本空洞的书。</w:t>
      </w:r>
      <w:r w:rsidR="0020585F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13470">
        <w:rPr>
          <w:rFonts w:ascii="SimSun" w:eastAsia="SimSun" w:hAnsi="SimSun" w:hint="eastAsia"/>
          <w:sz w:val="20"/>
          <w:szCs w:val="20"/>
        </w:rPr>
        <w:t>今天，许多基督徒在意圣经这个“盒子”，但他们没有看见，也不珍赏这盒子里面的内容—“钻石”。</w:t>
      </w:r>
      <w:r w:rsidR="00E84B42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13470">
        <w:rPr>
          <w:rFonts w:ascii="SimSun" w:eastAsia="SimSun" w:hAnsi="SimSun" w:hint="eastAsia"/>
          <w:sz w:val="20"/>
          <w:szCs w:val="20"/>
        </w:rPr>
        <w:t>圣经这“盒子”里的“钻石”乃是一个启示，就是神在基督里已成为人，为要使人在生命和性情上（但不在神格上）成为神。</w:t>
      </w:r>
    </w:p>
    <w:p w:rsidR="00E13470" w:rsidRDefault="00E13470" w:rsidP="00E13470">
      <w:pPr>
        <w:tabs>
          <w:tab w:val="left" w:pos="2430"/>
        </w:tabs>
        <w:ind w:firstLine="450"/>
        <w:jc w:val="both"/>
        <w:rPr>
          <w:ins w:id="12" w:author="saints" w:date="2022-06-26T06:53:00Z"/>
          <w:rFonts w:ascii="SimSun" w:eastAsia="SimSun" w:hAnsi="SimSun"/>
          <w:sz w:val="20"/>
          <w:szCs w:val="20"/>
        </w:rPr>
      </w:pPr>
      <w:r w:rsidRPr="00E13470">
        <w:rPr>
          <w:rFonts w:ascii="SimSun" w:eastAsia="SimSun" w:hAnsi="SimSun" w:hint="eastAsia"/>
          <w:sz w:val="20"/>
          <w:szCs w:val="20"/>
        </w:rPr>
        <w:t>今天绝大部分的基督徒忽略了圣经的重点，就是神在基督里已成为人，为要使人在生命和性情上（但不在神格上）成为神；并且神渴望将祂自己与人调和，成为一个实体。</w:t>
      </w:r>
      <w:r w:rsidR="0020585F" w:rsidRPr="00CD62C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13470">
        <w:rPr>
          <w:rFonts w:ascii="SimSun" w:eastAsia="SimSun" w:hAnsi="SimSun" w:hint="eastAsia"/>
          <w:sz w:val="20"/>
          <w:szCs w:val="20"/>
        </w:rPr>
        <w:t>今天许多信徒相信这重点的一方面—神成为人，名叫耶稣，但他们不相信另一方面—人要在</w:t>
      </w:r>
      <w:r w:rsidRPr="00E13470">
        <w:rPr>
          <w:rFonts w:ascii="SimSun" w:eastAsia="SimSun" w:hAnsi="SimSun" w:hint="eastAsia"/>
          <w:sz w:val="20"/>
          <w:szCs w:val="20"/>
        </w:rPr>
        <w:lastRenderedPageBreak/>
        <w:t>生命和性情上（但不在神格上）成为神（《撒母耳记生命读经》，二四八至二五一页）。</w:t>
      </w:r>
    </w:p>
    <w:p w:rsidR="00F529C5" w:rsidRDefault="00F529C5" w:rsidP="00E1347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6F7EC5" w:rsidRPr="003F058D" w:rsidRDefault="006F7EC5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EE47A3" w:rsidRDefault="00EE47A3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EE47A3">
        <w:rPr>
          <w:rStyle w:val="Strong"/>
          <w:rFonts w:ascii="SimSun" w:eastAsia="SimSun" w:hAnsi="SimSun" w:hint="eastAsia"/>
          <w:sz w:val="20"/>
          <w:szCs w:val="20"/>
        </w:rPr>
        <w:t>何大神迹！何深奥秘！</w:t>
      </w:r>
    </w:p>
    <w:p w:rsidR="006A3296" w:rsidRDefault="00217C96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3F058D">
        <w:rPr>
          <w:rFonts w:ascii="SimSun" w:eastAsia="SimSun" w:hAnsi="SimSun" w:cs="SimSun"/>
          <w:sz w:val="20"/>
          <w:szCs w:val="20"/>
        </w:rPr>
        <w:t>（</w:t>
      </w:r>
      <w:hyperlink r:id="rId11" w:tgtFrame="_blank" w:tooltip="https://www.hymnal.net/en/hymn/ts/214?gb=1" w:history="1">
        <w:r w:rsidR="00702ECF">
          <w:rPr>
            <w:rFonts w:ascii="SimSun" w:eastAsia="SimSun" w:hAnsi="SimSun" w:cs="SimSun" w:hint="eastAsia"/>
            <w:sz w:val="20"/>
            <w:szCs w:val="20"/>
          </w:rPr>
          <w:t>诗歌</w:t>
        </w:r>
        <w:r w:rsidR="00091853">
          <w:rPr>
            <w:rFonts w:ascii="SimSun" w:eastAsia="SimSun" w:hAnsi="SimSun" w:cs="SimSun" w:hint="eastAsia"/>
            <w:sz w:val="20"/>
            <w:szCs w:val="20"/>
          </w:rPr>
          <w:t>：</w:t>
        </w:r>
        <w:r w:rsidR="00702ECF">
          <w:rPr>
            <w:rFonts w:ascii="SimSun" w:eastAsia="SimSun" w:hAnsi="SimSun" w:cs="SimSun" w:hint="eastAsia"/>
            <w:sz w:val="20"/>
            <w:szCs w:val="20"/>
          </w:rPr>
          <w:t>附</w:t>
        </w:r>
        <w:r w:rsidR="00B57A6E">
          <w:rPr>
            <w:rFonts w:ascii="SimSun" w:eastAsia="SimSun" w:hAnsi="SimSun" w:cs="SimSun"/>
            <w:sz w:val="20"/>
            <w:szCs w:val="20"/>
          </w:rPr>
          <w:t>5</w:t>
        </w:r>
        <w:r w:rsidR="007D3E30" w:rsidRPr="003F058D">
          <w:rPr>
            <w:rFonts w:ascii="SimSun" w:eastAsia="SimSun" w:hAnsi="SimSun" w:cs="SimSun"/>
            <w:sz w:val="20"/>
            <w:szCs w:val="20"/>
          </w:rPr>
          <w:t>首</w:t>
        </w:r>
      </w:hyperlink>
      <w:r w:rsidR="00F7661A" w:rsidRPr="003F058D">
        <w:rPr>
          <w:rFonts w:ascii="SimSun" w:eastAsia="SimSun" w:hAnsi="SimSun" w:cs="SimSun"/>
          <w:sz w:val="20"/>
          <w:szCs w:val="20"/>
        </w:rPr>
        <w:t>）</w:t>
      </w:r>
      <w:bookmarkStart w:id="13" w:name="_Hlk102019651"/>
      <w:bookmarkStart w:id="14" w:name="_Hlk102018736"/>
      <w:bookmarkStart w:id="15" w:name="_Hlk102018979"/>
    </w:p>
    <w:p w:rsidR="00AD406E" w:rsidRPr="00276667" w:rsidRDefault="00AD406E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</w:p>
    <w:bookmarkEnd w:id="13"/>
    <w:bookmarkEnd w:id="14"/>
    <w:bookmarkEnd w:id="15"/>
    <w:p w:rsidR="0028529E" w:rsidRPr="00B31B24" w:rsidRDefault="00B8423D" w:rsidP="00B31B24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B8423D">
        <w:rPr>
          <w:rFonts w:ascii="SimSun" w:eastAsia="SimSun" w:hAnsi="SimSun" w:cs="Microsoft JhengHei" w:hint="eastAsia"/>
          <w:sz w:val="20"/>
          <w:szCs w:val="20"/>
        </w:rPr>
        <w:t>何大神迹！何深奥秘</w:t>
      </w:r>
      <w:r w:rsidR="00794BAD" w:rsidRPr="00794BAD">
        <w:rPr>
          <w:rFonts w:ascii="SimSun" w:eastAsia="SimSun" w:hAnsi="SimSun" w:cs="Microsoft JhengHei" w:hint="eastAsia"/>
          <w:sz w:val="20"/>
          <w:szCs w:val="20"/>
        </w:rPr>
        <w:t>！</w:t>
      </w:r>
      <w:r w:rsidR="00B31B24" w:rsidRPr="00B31B24">
        <w:rPr>
          <w:rFonts w:ascii="SimSun" w:eastAsia="SimSun" w:hAnsi="SimSun" w:cs="Microsoft JhengHei" w:hint="eastAsia"/>
          <w:sz w:val="20"/>
          <w:szCs w:val="20"/>
        </w:rPr>
        <w:t>神竟与人联调为一</w:t>
      </w:r>
      <w:r w:rsidR="0028529E" w:rsidRPr="00B31B24">
        <w:rPr>
          <w:rFonts w:ascii="SimSun" w:eastAsia="SimSun" w:hAnsi="SimSun" w:cs="Microsoft JhengHei" w:hint="eastAsia"/>
          <w:sz w:val="20"/>
          <w:szCs w:val="20"/>
        </w:rPr>
        <w:t>！</w:t>
      </w:r>
    </w:p>
    <w:p w:rsidR="008B4F33" w:rsidRPr="00B31B24" w:rsidRDefault="00B31B24" w:rsidP="00B31B24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B31B24">
        <w:rPr>
          <w:rFonts w:ascii="SimSun" w:eastAsia="SimSun" w:hAnsi="SimSun" w:cs="Microsoft JhengHei" w:hint="eastAsia"/>
          <w:sz w:val="20"/>
          <w:szCs w:val="20"/>
        </w:rPr>
        <w:t>神成为人，人成为神，天使、世人莫测经纶；</w:t>
      </w:r>
    </w:p>
    <w:p w:rsidR="001D11D7" w:rsidRDefault="001D11D7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D11D7">
        <w:rPr>
          <w:rFonts w:ascii="SimSun" w:eastAsia="SimSun" w:hAnsi="SimSun" w:cs="Microsoft JhengHei" w:hint="eastAsia"/>
          <w:sz w:val="20"/>
          <w:szCs w:val="20"/>
        </w:rPr>
        <w:t>出自神的心爱美意，达到神的最高目的。</w:t>
      </w:r>
    </w:p>
    <w:p w:rsidR="008B4F33" w:rsidRPr="00EE5BE9" w:rsidRDefault="003B00D9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3B00D9">
        <w:rPr>
          <w:rFonts w:ascii="SimSun" w:eastAsia="SimSun" w:hAnsi="SimSun" w:cs="Microsoft JhengHei" w:hint="eastAsia"/>
          <w:sz w:val="20"/>
          <w:szCs w:val="20"/>
        </w:rPr>
        <w:t>出自神的心爱美意，达到神的最高目的</w:t>
      </w:r>
      <w:r w:rsidR="001A1FB4" w:rsidRPr="001A1FB4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145A39" w:rsidRPr="00145A39" w:rsidRDefault="00145A39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28529E" w:rsidRPr="007D7B36" w:rsidRDefault="00CD5A22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CD5A22">
        <w:rPr>
          <w:rFonts w:ascii="SimSun" w:eastAsia="SimSun" w:hAnsi="SimSun" w:cs="Microsoft JhengHei" w:hint="eastAsia"/>
          <w:sz w:val="20"/>
          <w:szCs w:val="20"/>
        </w:rPr>
        <w:t>神成肉身，来作神人</w:t>
      </w:r>
      <w:r w:rsidR="0028529E" w:rsidRPr="007D7B36">
        <w:rPr>
          <w:rFonts w:ascii="SimSun" w:eastAsia="SimSun" w:hAnsi="SimSun" w:cs="Microsoft JhengHei" w:hint="eastAsia"/>
          <w:sz w:val="20"/>
          <w:szCs w:val="20"/>
        </w:rPr>
        <w:t>，</w:t>
      </w:r>
      <w:r w:rsidRPr="00CD5A22">
        <w:rPr>
          <w:rFonts w:ascii="SimSun" w:eastAsia="SimSun" w:hAnsi="SimSun" w:cs="Microsoft JhengHei" w:hint="eastAsia"/>
          <w:sz w:val="20"/>
          <w:szCs w:val="20"/>
        </w:rPr>
        <w:t>为要使我能成为神，</w:t>
      </w:r>
    </w:p>
    <w:p w:rsidR="00145A39" w:rsidRDefault="00CD5A22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CD5A22">
        <w:rPr>
          <w:rFonts w:ascii="SimSun" w:eastAsia="SimSun" w:hAnsi="SimSun" w:cs="Microsoft JhengHei" w:hint="eastAsia"/>
          <w:sz w:val="20"/>
          <w:szCs w:val="20"/>
        </w:rPr>
        <w:t>生命、性情与祂同类，惟我无分祂的神位；</w:t>
      </w:r>
    </w:p>
    <w:p w:rsidR="003359CD" w:rsidRDefault="005B4677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5B4677">
        <w:rPr>
          <w:rFonts w:ascii="SimSun" w:eastAsia="SimSun" w:hAnsi="SimSun" w:cs="Microsoft JhengHei" w:hint="eastAsia"/>
          <w:sz w:val="20"/>
          <w:szCs w:val="20"/>
        </w:rPr>
        <w:t>祂的属性变我美德</w:t>
      </w:r>
      <w:r w:rsidR="009E0634" w:rsidRPr="009E0634">
        <w:rPr>
          <w:rFonts w:ascii="SimSun" w:eastAsia="SimSun" w:hAnsi="SimSun" w:cs="Microsoft JhengHei" w:hint="eastAsia"/>
          <w:sz w:val="20"/>
          <w:szCs w:val="20"/>
        </w:rPr>
        <w:t>，</w:t>
      </w:r>
      <w:r w:rsidRPr="005B4677">
        <w:rPr>
          <w:rFonts w:ascii="SimSun" w:eastAsia="SimSun" w:hAnsi="SimSun" w:cs="Microsoft JhengHei" w:hint="eastAsia"/>
          <w:sz w:val="20"/>
          <w:szCs w:val="20"/>
        </w:rPr>
        <w:t>祂的荣形在我显活。</w:t>
      </w:r>
    </w:p>
    <w:p w:rsidR="00F86A38" w:rsidRDefault="00081852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081852">
        <w:rPr>
          <w:rFonts w:ascii="SimSun" w:eastAsia="SimSun" w:hAnsi="SimSun" w:cs="Microsoft JhengHei" w:hint="eastAsia"/>
          <w:sz w:val="20"/>
          <w:szCs w:val="20"/>
        </w:rPr>
        <w:t>祂的属性变我美德，祂的荣形在我显活。</w:t>
      </w:r>
    </w:p>
    <w:p w:rsidR="00081852" w:rsidRPr="00F86A38" w:rsidRDefault="00081852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6E0EE6" w:rsidRDefault="00536B1E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536B1E">
        <w:rPr>
          <w:rFonts w:ascii="SimSun" w:eastAsia="SimSun" w:hAnsi="SimSun" w:cs="Microsoft JhengHei" w:hint="eastAsia"/>
          <w:sz w:val="20"/>
          <w:szCs w:val="20"/>
        </w:rPr>
        <w:t>不再是我单独活着，乃是神我共同生活；</w:t>
      </w:r>
    </w:p>
    <w:p w:rsidR="00145A39" w:rsidRDefault="00536B1E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536B1E">
        <w:rPr>
          <w:rFonts w:ascii="SimSun" w:eastAsia="SimSun" w:hAnsi="SimSun" w:cs="Microsoft JhengHei" w:hint="eastAsia"/>
          <w:sz w:val="20"/>
          <w:szCs w:val="20"/>
        </w:rPr>
        <w:t>并与众圣神里配搭，</w:t>
      </w:r>
      <w:r w:rsidR="008C0D73" w:rsidRPr="008C0D73">
        <w:rPr>
          <w:rFonts w:ascii="SimSun" w:eastAsia="SimSun" w:hAnsi="SimSun" w:cs="Microsoft JhengHei" w:hint="eastAsia"/>
          <w:sz w:val="20"/>
          <w:szCs w:val="20"/>
        </w:rPr>
        <w:t>建成三一宇宙之家，</w:t>
      </w:r>
    </w:p>
    <w:p w:rsidR="00FC1E7F" w:rsidRDefault="008C0D73" w:rsidP="00852E0F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8C0D73">
        <w:rPr>
          <w:rFonts w:ascii="SimSun" w:eastAsia="SimSun" w:hAnsi="SimSun" w:cs="Microsoft JhengHei" w:hint="eastAsia"/>
          <w:sz w:val="20"/>
          <w:szCs w:val="20"/>
        </w:rPr>
        <w:t>且成基督生机身体，作祂显身团体大器。</w:t>
      </w:r>
    </w:p>
    <w:p w:rsidR="00852E0F" w:rsidRPr="00852E0F" w:rsidRDefault="00852E0F" w:rsidP="00852E0F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8C0D73">
        <w:rPr>
          <w:rFonts w:ascii="SimSun" w:eastAsia="SimSun" w:hAnsi="SimSun" w:cs="Microsoft JhengHei" w:hint="eastAsia"/>
          <w:sz w:val="20"/>
          <w:szCs w:val="20"/>
        </w:rPr>
        <w:t>且成基督生机身体，作祂显身团体大器。</w:t>
      </w:r>
    </w:p>
    <w:p w:rsidR="00145A39" w:rsidRPr="00F86A38" w:rsidRDefault="00145A39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45A39" w:rsidRDefault="00B75A10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B75A10">
        <w:rPr>
          <w:rFonts w:ascii="SimSun" w:eastAsia="SimSun" w:hAnsi="SimSun" w:cs="Microsoft JhengHei" w:hint="eastAsia"/>
          <w:sz w:val="20"/>
          <w:szCs w:val="20"/>
        </w:rPr>
        <w:t>最终圣城耶路撒冷，异象、启示集其大成。</w:t>
      </w:r>
    </w:p>
    <w:p w:rsidR="00145A39" w:rsidRPr="00145A39" w:rsidRDefault="00B75A10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B75A10">
        <w:rPr>
          <w:rFonts w:ascii="SimSun" w:eastAsia="SimSun" w:hAnsi="SimSun" w:cs="Microsoft JhengHei" w:hint="eastAsia"/>
          <w:sz w:val="20"/>
          <w:szCs w:val="20"/>
        </w:rPr>
        <w:t>三一之神，三部分人，永世对耦是人又神；</w:t>
      </w:r>
    </w:p>
    <w:p w:rsidR="007D3070" w:rsidRDefault="003F739B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3F739B">
        <w:rPr>
          <w:rFonts w:ascii="SimSun" w:eastAsia="SimSun" w:hAnsi="SimSun" w:cs="Microsoft JhengHei" w:hint="eastAsia"/>
          <w:sz w:val="20"/>
          <w:szCs w:val="20"/>
        </w:rPr>
        <w:t>神性人性互为居所，神的荣耀在人显赫。</w:t>
      </w:r>
    </w:p>
    <w:p w:rsidR="003F739B" w:rsidRDefault="003F739B" w:rsidP="003F739B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3F739B">
        <w:rPr>
          <w:rFonts w:ascii="SimSun" w:eastAsia="SimSun" w:hAnsi="SimSun" w:cs="Microsoft JhengHei" w:hint="eastAsia"/>
          <w:sz w:val="20"/>
          <w:szCs w:val="20"/>
        </w:rPr>
        <w:t>神性人性互为居所，神的荣耀在人显赫。</w:t>
      </w:r>
    </w:p>
    <w:p w:rsidR="00FF514B" w:rsidRDefault="00FF514B" w:rsidP="0052681E">
      <w:pPr>
        <w:rPr>
          <w:ins w:id="16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17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18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19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0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1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2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3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4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5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6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7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8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29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30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Default="00F529C5" w:rsidP="0052681E">
      <w:pPr>
        <w:rPr>
          <w:ins w:id="31" w:author="saints" w:date="2022-06-26T06:52:00Z"/>
          <w:rFonts w:ascii="SimSun" w:eastAsia="SimSun" w:hAnsi="SimSun" w:cs="Microsoft JhengHei"/>
          <w:sz w:val="20"/>
          <w:szCs w:val="20"/>
        </w:rPr>
      </w:pPr>
    </w:p>
    <w:p w:rsidR="00F529C5" w:rsidRPr="003F058D" w:rsidRDefault="00F529C5" w:rsidP="0052681E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3F058D" w:rsidTr="003910D9">
        <w:trPr>
          <w:trHeight w:val="234"/>
        </w:trPr>
        <w:tc>
          <w:tcPr>
            <w:tcW w:w="1295" w:type="dxa"/>
          </w:tcPr>
          <w:p w:rsidR="00217C96" w:rsidRPr="003F058D" w:rsidRDefault="00217C96" w:rsidP="0052681E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61512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615120">
              <w:rPr>
                <w:rFonts w:ascii="SimSun" w:eastAsia="SimSun" w:hAnsi="SimSun"/>
                <w:b/>
                <w:sz w:val="20"/>
                <w:szCs w:val="20"/>
              </w:rPr>
              <w:t>3</w:t>
            </w:r>
          </w:p>
        </w:tc>
      </w:tr>
    </w:tbl>
    <w:p w:rsidR="00217C96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2210D" w:rsidRPr="00697C66" w:rsidRDefault="005F3D2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122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="004103B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1</w:t>
      </w:r>
      <w:r w:rsidR="00C2210D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4103B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2210D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103B7" w:rsidRPr="0059341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祂是神荣耀的光辉，是神本质的印像，用祂大能的话维持、载着并推动万有；祂成就了洗罪的事，就坐在高处至尊至大者的右边</w:t>
      </w:r>
      <w:r w:rsidR="0009185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A38A7" w:rsidRPr="003F058D" w:rsidRDefault="00217C96" w:rsidP="0052681E">
      <w:pPr>
        <w:tabs>
          <w:tab w:val="left" w:pos="2430"/>
        </w:tabs>
        <w:jc w:val="center"/>
        <w:rPr>
          <w:rFonts w:ascii="SimSun" w:eastAsia="SimSun" w:hAnsi="SimSun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697C66" w:rsidRPr="00BD47EB" w:rsidRDefault="00BD47EB" w:rsidP="00BD47E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847F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3847F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697C66" w:rsidRPr="00697C6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</w:p>
    <w:p w:rsidR="00697C66" w:rsidRPr="00697C66" w:rsidRDefault="00BD47EB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697C66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F11225" w:rsidRPr="00F1122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基督耶稣的奴仆保罗，蒙召的使徒，被分别出来归于神福音的；</w:t>
      </w:r>
    </w:p>
    <w:p w:rsidR="00697C66" w:rsidRPr="00697C66" w:rsidRDefault="00BD47EB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697C66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76749" w:rsidRPr="0087674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这福音是神从前借着祂的众申言者，在圣经上所应许的，</w:t>
      </w:r>
    </w:p>
    <w:p w:rsidR="00697C66" w:rsidRPr="00697C66" w:rsidRDefault="00BD47EB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77482F" w:rsidRPr="007748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论到祂的儿子，我们的主耶稣基督：按肉体说，是从大卫后裔生的，</w:t>
      </w:r>
    </w:p>
    <w:p w:rsidR="00697C66" w:rsidRPr="00697C66" w:rsidRDefault="00BD47EB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697C66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EE230E" w:rsidRPr="00EE23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按圣别的灵说，是从死人的复活，以大能标出为神的儿子；</w:t>
      </w:r>
    </w:p>
    <w:p w:rsidR="00D41146" w:rsidRPr="003A610D" w:rsidRDefault="00D41146" w:rsidP="00D41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122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3A610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1-6</w:t>
      </w:r>
    </w:p>
    <w:p w:rsidR="00697C66" w:rsidRPr="00CE475F" w:rsidRDefault="00D4114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824D1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F1F62" w:rsidRPr="00CE475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神既在古时，</w:t>
      </w:r>
      <w:r w:rsidR="00BF1F62" w:rsidRPr="00322F7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BF1F62" w:rsidRPr="00CE475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着众申言者，多分多方向列祖说话，</w:t>
      </w:r>
    </w:p>
    <w:p w:rsidR="00697C66" w:rsidRPr="00CE475F" w:rsidRDefault="00D4114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E475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CE475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CE475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697C66" w:rsidRPr="00CE475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30C78" w:rsidRPr="00CE475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就在这末后的日子，在子里向我们说话；神已立祂作承受万有者，也曾</w:t>
      </w:r>
      <w:r w:rsidR="00330C78" w:rsidRPr="00322F7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330C78" w:rsidRPr="00CE475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着祂造了宇宙；</w:t>
      </w:r>
    </w:p>
    <w:p w:rsidR="00697C66" w:rsidRPr="00697C66" w:rsidRDefault="00D4114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B1273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697C66" w:rsidRPr="00B1273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93412" w:rsidRPr="0059341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祂是神荣耀的光辉，是神本质的印像，用祂大能的话维持、载着并推动万有；祂成就了洗罪的事，就坐在高处至尊至大者的右边；</w:t>
      </w:r>
    </w:p>
    <w:p w:rsidR="00697C66" w:rsidRPr="00697C66" w:rsidRDefault="00D4114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TW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TW"/>
        </w:rPr>
        <w:t>1</w:t>
      </w:r>
      <w:r w:rsidR="00000697" w:rsidRPr="00B1273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TW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TW"/>
        </w:rPr>
        <w:t>4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TW"/>
        </w:rPr>
        <w:t xml:space="preserve"> </w:t>
      </w:r>
      <w:r w:rsidR="006F20A3" w:rsidRPr="006F20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祂所承受的名，既比天使的名更超特，祂就比天使更美。</w:t>
      </w:r>
    </w:p>
    <w:p w:rsidR="00697C66" w:rsidRPr="00697C66" w:rsidRDefault="00D4114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B1273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F20A3" w:rsidRPr="006F20A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神曾对那一个天使说过，“你是我的儿子，我今日生了你？”又说，“我要作祂的父，祂要作我的儿子？”</w:t>
      </w:r>
    </w:p>
    <w:p w:rsidR="00697C66" w:rsidRPr="00697C66" w:rsidRDefault="00D4114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00697" w:rsidRPr="00B1273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A6B31" w:rsidRPr="003A6B3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再者，神再带长子到世上来的时候，就说，“神的众使者都要拜</w:t>
      </w:r>
      <w:r w:rsidR="00CE5688" w:rsidRPr="00CE568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祂。”</w:t>
      </w:r>
    </w:p>
    <w:p w:rsidR="00D41146" w:rsidRPr="00464887" w:rsidRDefault="00D41146" w:rsidP="00D41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648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4648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Pr="004648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</w:p>
    <w:p w:rsidR="00697C66" w:rsidRPr="00697C66" w:rsidRDefault="00000697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1273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D4114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B1273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D4114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697C66" w:rsidRPr="00697C6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F011C" w:rsidRPr="003F011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我耶稣差遣我的使者，为众召会将这些事向你们作见证。我是大卫的根，又是他的后裔，我是明亮的晨星。</w:t>
      </w:r>
    </w:p>
    <w:p w:rsidR="00217C96" w:rsidRPr="009E3FE8" w:rsidRDefault="00217C96" w:rsidP="005268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sectPr w:rsidR="00217C96" w:rsidRPr="009E3FE8" w:rsidSect="00C608FD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07" w:rsidRDefault="008D6E07">
      <w:r>
        <w:separator/>
      </w:r>
    </w:p>
  </w:endnote>
  <w:endnote w:type="continuationSeparator" w:id="0">
    <w:p w:rsidR="008D6E07" w:rsidRDefault="008D6E07">
      <w:r>
        <w:continuationSeparator/>
      </w:r>
    </w:p>
  </w:endnote>
  <w:endnote w:type="continuationNotice" w:id="1">
    <w:p w:rsidR="008D6E07" w:rsidRDefault="008D6E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DD5023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DD5023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DD5023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DD5023" w:rsidRPr="00FE7206">
          <w:rPr>
            <w:rStyle w:val="PageNumber"/>
            <w:sz w:val="16"/>
            <w:szCs w:val="16"/>
          </w:rPr>
          <w:fldChar w:fldCharType="separate"/>
        </w:r>
        <w:r w:rsidR="00F529C5">
          <w:rPr>
            <w:rStyle w:val="PageNumber"/>
            <w:noProof/>
            <w:sz w:val="16"/>
            <w:szCs w:val="16"/>
          </w:rPr>
          <w:t>1</w:t>
        </w:r>
        <w:r w:rsidR="00DD5023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07" w:rsidRDefault="008D6E07">
      <w:r>
        <w:separator/>
      </w:r>
    </w:p>
  </w:footnote>
  <w:footnote w:type="continuationSeparator" w:id="0">
    <w:p w:rsidR="008D6E07" w:rsidRDefault="008D6E07">
      <w:r>
        <w:continuationSeparator/>
      </w:r>
    </w:p>
  </w:footnote>
  <w:footnote w:type="continuationNotice" w:id="1">
    <w:p w:rsidR="008D6E07" w:rsidRDefault="008D6E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DD5023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DD5023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90D4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5A0099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6666DA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第八周</w:t>
    </w:r>
    <w:r w:rsidR="006666DA" w:rsidRPr="006666D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大卫的后裔成为神的儿子</w:t>
    </w:r>
    <w:r w:rsidR="00D3374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5A0099">
      <w:rPr>
        <w:rStyle w:val="MWDate"/>
        <w:rFonts w:ascii="KaiTi" w:eastAsia="KaiTi" w:hAnsi="KaiTi"/>
        <w:b/>
        <w:bCs/>
        <w:sz w:val="18"/>
        <w:szCs w:val="18"/>
      </w:rPr>
      <w:t xml:space="preserve">       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E2D39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7432D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666DA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E9741D">
      <w:rPr>
        <w:rStyle w:val="MWDate"/>
        <w:rFonts w:ascii="KaiTi" w:eastAsia="KaiTi" w:hAnsi="KaiTi"/>
        <w:b/>
        <w:bCs/>
        <w:sz w:val="18"/>
        <w:szCs w:val="18"/>
      </w:rPr>
      <w:t>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5A0099">
      <w:rPr>
        <w:rStyle w:val="MWDate"/>
        <w:rFonts w:ascii="KaiTi" w:eastAsia="KaiTi" w:hAnsi="KaiTi"/>
        <w:b/>
        <w:bCs/>
        <w:sz w:val="18"/>
        <w:szCs w:val="18"/>
      </w:rPr>
      <w:t>2</w:t>
    </w:r>
    <w:r w:rsidR="006666DA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666DA" w:rsidDel="00AE75FA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AE75FA">
      <w:rPr>
        <w:rStyle w:val="MWDate"/>
        <w:rFonts w:ascii="KaiTi" w:eastAsia="KaiTi" w:hAnsi="KaiTi"/>
        <w:b/>
        <w:bCs/>
        <w:sz w:val="18"/>
        <w:szCs w:val="18"/>
      </w:rPr>
      <w:t>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2534"/>
    <w:multiLevelType w:val="hybridMultilevel"/>
    <w:tmpl w:val="97E829F6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627"/>
    <w:rsid w:val="000018C3"/>
    <w:rsid w:val="00001C66"/>
    <w:rsid w:val="000023CC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2C5"/>
    <w:rsid w:val="000124C7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01C4"/>
    <w:rsid w:val="00020FD5"/>
    <w:rsid w:val="00021150"/>
    <w:rsid w:val="00021233"/>
    <w:rsid w:val="0002156A"/>
    <w:rsid w:val="000218AE"/>
    <w:rsid w:val="00021B0E"/>
    <w:rsid w:val="00021F8B"/>
    <w:rsid w:val="00022305"/>
    <w:rsid w:val="0002241A"/>
    <w:rsid w:val="00022653"/>
    <w:rsid w:val="000226DE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49D"/>
    <w:rsid w:val="000524F5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142"/>
    <w:rsid w:val="00065581"/>
    <w:rsid w:val="0006586D"/>
    <w:rsid w:val="0006589F"/>
    <w:rsid w:val="00065E18"/>
    <w:rsid w:val="00065FE8"/>
    <w:rsid w:val="00065FF4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AF6"/>
    <w:rsid w:val="00087BD6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C82"/>
    <w:rsid w:val="00095C9F"/>
    <w:rsid w:val="00096006"/>
    <w:rsid w:val="0009638B"/>
    <w:rsid w:val="000963AE"/>
    <w:rsid w:val="00096529"/>
    <w:rsid w:val="00096982"/>
    <w:rsid w:val="000971FA"/>
    <w:rsid w:val="0009732A"/>
    <w:rsid w:val="000978E9"/>
    <w:rsid w:val="00097ABD"/>
    <w:rsid w:val="00097FBA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9CA"/>
    <w:rsid w:val="000B0BF4"/>
    <w:rsid w:val="000B0E76"/>
    <w:rsid w:val="000B1A76"/>
    <w:rsid w:val="000B1D07"/>
    <w:rsid w:val="000B21E6"/>
    <w:rsid w:val="000B239A"/>
    <w:rsid w:val="000B23AA"/>
    <w:rsid w:val="000B2519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C"/>
    <w:rsid w:val="001065FB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93"/>
    <w:rsid w:val="00115B4E"/>
    <w:rsid w:val="00115C1E"/>
    <w:rsid w:val="00115C93"/>
    <w:rsid w:val="0011607A"/>
    <w:rsid w:val="0011673B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D24"/>
    <w:rsid w:val="00164FA8"/>
    <w:rsid w:val="00165082"/>
    <w:rsid w:val="001652C4"/>
    <w:rsid w:val="00165546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6D5"/>
    <w:rsid w:val="00181F3A"/>
    <w:rsid w:val="00182089"/>
    <w:rsid w:val="00182257"/>
    <w:rsid w:val="00182A7B"/>
    <w:rsid w:val="00182C87"/>
    <w:rsid w:val="001835EE"/>
    <w:rsid w:val="001843C9"/>
    <w:rsid w:val="00184C5C"/>
    <w:rsid w:val="00185F4F"/>
    <w:rsid w:val="001862E2"/>
    <w:rsid w:val="001863D6"/>
    <w:rsid w:val="00186594"/>
    <w:rsid w:val="00186BAF"/>
    <w:rsid w:val="00186E0C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2F4"/>
    <w:rsid w:val="00197505"/>
    <w:rsid w:val="00197B42"/>
    <w:rsid w:val="00197D29"/>
    <w:rsid w:val="001A006A"/>
    <w:rsid w:val="001A025E"/>
    <w:rsid w:val="001A08BF"/>
    <w:rsid w:val="001A0A20"/>
    <w:rsid w:val="001A0B18"/>
    <w:rsid w:val="001A1488"/>
    <w:rsid w:val="001A173D"/>
    <w:rsid w:val="001A17C7"/>
    <w:rsid w:val="001A1FB4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837"/>
    <w:rsid w:val="001C7840"/>
    <w:rsid w:val="001C7AFE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E89"/>
    <w:rsid w:val="001E0035"/>
    <w:rsid w:val="001E0054"/>
    <w:rsid w:val="001E056F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FFF"/>
    <w:rsid w:val="001E6022"/>
    <w:rsid w:val="001E6060"/>
    <w:rsid w:val="001E651C"/>
    <w:rsid w:val="001E7054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4C89"/>
    <w:rsid w:val="001F5176"/>
    <w:rsid w:val="001F6D8A"/>
    <w:rsid w:val="001F77A3"/>
    <w:rsid w:val="001F7A20"/>
    <w:rsid w:val="00200250"/>
    <w:rsid w:val="00200256"/>
    <w:rsid w:val="002002C1"/>
    <w:rsid w:val="002004A9"/>
    <w:rsid w:val="00200A24"/>
    <w:rsid w:val="00200E65"/>
    <w:rsid w:val="002010B8"/>
    <w:rsid w:val="002018FA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4E2"/>
    <w:rsid w:val="00214507"/>
    <w:rsid w:val="002149AF"/>
    <w:rsid w:val="00215829"/>
    <w:rsid w:val="00216D79"/>
    <w:rsid w:val="00217C96"/>
    <w:rsid w:val="00217F9E"/>
    <w:rsid w:val="00220292"/>
    <w:rsid w:val="00221376"/>
    <w:rsid w:val="00221423"/>
    <w:rsid w:val="0022175F"/>
    <w:rsid w:val="002217F3"/>
    <w:rsid w:val="0022198A"/>
    <w:rsid w:val="002219DE"/>
    <w:rsid w:val="00221BBA"/>
    <w:rsid w:val="0022286A"/>
    <w:rsid w:val="00222E48"/>
    <w:rsid w:val="00222F2C"/>
    <w:rsid w:val="0022372D"/>
    <w:rsid w:val="00223CD9"/>
    <w:rsid w:val="002245F4"/>
    <w:rsid w:val="00224927"/>
    <w:rsid w:val="00224A59"/>
    <w:rsid w:val="00224DCF"/>
    <w:rsid w:val="00225879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3AA"/>
    <w:rsid w:val="00253489"/>
    <w:rsid w:val="00253D6A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F44"/>
    <w:rsid w:val="002604B1"/>
    <w:rsid w:val="00260564"/>
    <w:rsid w:val="00260C56"/>
    <w:rsid w:val="0026157C"/>
    <w:rsid w:val="00261874"/>
    <w:rsid w:val="00261AFD"/>
    <w:rsid w:val="00261E98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822"/>
    <w:rsid w:val="00276667"/>
    <w:rsid w:val="0027722C"/>
    <w:rsid w:val="00277B6F"/>
    <w:rsid w:val="00277D4C"/>
    <w:rsid w:val="002800AC"/>
    <w:rsid w:val="002802DE"/>
    <w:rsid w:val="00280370"/>
    <w:rsid w:val="002803E7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D31"/>
    <w:rsid w:val="0028529E"/>
    <w:rsid w:val="00285309"/>
    <w:rsid w:val="00285404"/>
    <w:rsid w:val="00285555"/>
    <w:rsid w:val="002864AB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938"/>
    <w:rsid w:val="002C0054"/>
    <w:rsid w:val="002C007D"/>
    <w:rsid w:val="002C014A"/>
    <w:rsid w:val="002C0298"/>
    <w:rsid w:val="002C0315"/>
    <w:rsid w:val="002C0376"/>
    <w:rsid w:val="002C064A"/>
    <w:rsid w:val="002C0A29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623F"/>
    <w:rsid w:val="002C689C"/>
    <w:rsid w:val="002C6F65"/>
    <w:rsid w:val="002C7405"/>
    <w:rsid w:val="002C7BD9"/>
    <w:rsid w:val="002D016D"/>
    <w:rsid w:val="002D031D"/>
    <w:rsid w:val="002D08E9"/>
    <w:rsid w:val="002D0B9D"/>
    <w:rsid w:val="002D0FFB"/>
    <w:rsid w:val="002D12DE"/>
    <w:rsid w:val="002D13AF"/>
    <w:rsid w:val="002D2314"/>
    <w:rsid w:val="002D2349"/>
    <w:rsid w:val="002D30E2"/>
    <w:rsid w:val="002D3347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14F8"/>
    <w:rsid w:val="002E2368"/>
    <w:rsid w:val="002E274C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C44"/>
    <w:rsid w:val="002E5E79"/>
    <w:rsid w:val="002E673C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F6F"/>
    <w:rsid w:val="00313378"/>
    <w:rsid w:val="0031375E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20597"/>
    <w:rsid w:val="0032124F"/>
    <w:rsid w:val="00321A2A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828"/>
    <w:rsid w:val="00331D66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4171"/>
    <w:rsid w:val="00334C09"/>
    <w:rsid w:val="003351F8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405"/>
    <w:rsid w:val="0034589F"/>
    <w:rsid w:val="00345C09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A50"/>
    <w:rsid w:val="00356BD7"/>
    <w:rsid w:val="00356F29"/>
    <w:rsid w:val="00356FB8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B4E"/>
    <w:rsid w:val="00362354"/>
    <w:rsid w:val="00362ADF"/>
    <w:rsid w:val="00362CBB"/>
    <w:rsid w:val="00362FAA"/>
    <w:rsid w:val="003633A2"/>
    <w:rsid w:val="003636DC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3CC8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4AC"/>
    <w:rsid w:val="0038056D"/>
    <w:rsid w:val="003813BC"/>
    <w:rsid w:val="00381421"/>
    <w:rsid w:val="0038151C"/>
    <w:rsid w:val="003823D2"/>
    <w:rsid w:val="00382AC5"/>
    <w:rsid w:val="00383391"/>
    <w:rsid w:val="00383612"/>
    <w:rsid w:val="00383B02"/>
    <w:rsid w:val="0038470B"/>
    <w:rsid w:val="003847FD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4D5F"/>
    <w:rsid w:val="0039596A"/>
    <w:rsid w:val="00395A19"/>
    <w:rsid w:val="00395B34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61C"/>
    <w:rsid w:val="003A6791"/>
    <w:rsid w:val="003A6AD3"/>
    <w:rsid w:val="003A6B31"/>
    <w:rsid w:val="003A7358"/>
    <w:rsid w:val="003A764F"/>
    <w:rsid w:val="003A7B9B"/>
    <w:rsid w:val="003A7C6F"/>
    <w:rsid w:val="003B00D9"/>
    <w:rsid w:val="003B0463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2E5"/>
    <w:rsid w:val="00402306"/>
    <w:rsid w:val="00402361"/>
    <w:rsid w:val="004025FB"/>
    <w:rsid w:val="0040310B"/>
    <w:rsid w:val="00403245"/>
    <w:rsid w:val="0040398A"/>
    <w:rsid w:val="00403EAF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07071"/>
    <w:rsid w:val="00407325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214E"/>
    <w:rsid w:val="00432370"/>
    <w:rsid w:val="0043251C"/>
    <w:rsid w:val="00432557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462"/>
    <w:rsid w:val="0046082B"/>
    <w:rsid w:val="004609CF"/>
    <w:rsid w:val="004613B2"/>
    <w:rsid w:val="004625FE"/>
    <w:rsid w:val="00462911"/>
    <w:rsid w:val="00462A3D"/>
    <w:rsid w:val="00462D5B"/>
    <w:rsid w:val="00462D7D"/>
    <w:rsid w:val="004636D9"/>
    <w:rsid w:val="00463E38"/>
    <w:rsid w:val="00463E79"/>
    <w:rsid w:val="00464887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831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B6"/>
    <w:rsid w:val="004B26F0"/>
    <w:rsid w:val="004B2CB5"/>
    <w:rsid w:val="004B3073"/>
    <w:rsid w:val="004B35AA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A3F"/>
    <w:rsid w:val="004C2D97"/>
    <w:rsid w:val="004C3441"/>
    <w:rsid w:val="004C381F"/>
    <w:rsid w:val="004C38CA"/>
    <w:rsid w:val="004C4993"/>
    <w:rsid w:val="004C4DA5"/>
    <w:rsid w:val="004C5342"/>
    <w:rsid w:val="004C56AC"/>
    <w:rsid w:val="004C5C41"/>
    <w:rsid w:val="004C6C37"/>
    <w:rsid w:val="004C7670"/>
    <w:rsid w:val="004C7975"/>
    <w:rsid w:val="004C7C1B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116C"/>
    <w:rsid w:val="004F199C"/>
    <w:rsid w:val="004F30B1"/>
    <w:rsid w:val="004F3132"/>
    <w:rsid w:val="004F35BB"/>
    <w:rsid w:val="004F3A58"/>
    <w:rsid w:val="004F3AFD"/>
    <w:rsid w:val="004F3D80"/>
    <w:rsid w:val="004F3F3B"/>
    <w:rsid w:val="004F44A2"/>
    <w:rsid w:val="004F4758"/>
    <w:rsid w:val="004F52FD"/>
    <w:rsid w:val="004F5649"/>
    <w:rsid w:val="004F5B66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71"/>
    <w:rsid w:val="00512466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FA2"/>
    <w:rsid w:val="005240D9"/>
    <w:rsid w:val="005241AB"/>
    <w:rsid w:val="005243AB"/>
    <w:rsid w:val="005243C8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527"/>
    <w:rsid w:val="00527745"/>
    <w:rsid w:val="0052793C"/>
    <w:rsid w:val="00527E0B"/>
    <w:rsid w:val="005300A6"/>
    <w:rsid w:val="005305AD"/>
    <w:rsid w:val="00530DED"/>
    <w:rsid w:val="0053134F"/>
    <w:rsid w:val="00531EF0"/>
    <w:rsid w:val="00532039"/>
    <w:rsid w:val="00532237"/>
    <w:rsid w:val="005323EE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5DD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6F3"/>
    <w:rsid w:val="0055660E"/>
    <w:rsid w:val="00556855"/>
    <w:rsid w:val="00556FE2"/>
    <w:rsid w:val="00557276"/>
    <w:rsid w:val="00557BB8"/>
    <w:rsid w:val="00557C82"/>
    <w:rsid w:val="00557DB6"/>
    <w:rsid w:val="0056034D"/>
    <w:rsid w:val="005605D6"/>
    <w:rsid w:val="0056061E"/>
    <w:rsid w:val="0056064F"/>
    <w:rsid w:val="005608EB"/>
    <w:rsid w:val="00560C63"/>
    <w:rsid w:val="00560F2C"/>
    <w:rsid w:val="00561439"/>
    <w:rsid w:val="0056149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231B"/>
    <w:rsid w:val="005824AC"/>
    <w:rsid w:val="00582AD5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10F"/>
    <w:rsid w:val="00592D0A"/>
    <w:rsid w:val="00592D86"/>
    <w:rsid w:val="00592FC5"/>
    <w:rsid w:val="00592FD8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D3D"/>
    <w:rsid w:val="00595926"/>
    <w:rsid w:val="00595E3E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8"/>
    <w:rsid w:val="005B0128"/>
    <w:rsid w:val="005B01B6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C9A"/>
    <w:rsid w:val="005B4E7C"/>
    <w:rsid w:val="005B524D"/>
    <w:rsid w:val="005B5270"/>
    <w:rsid w:val="005B56FA"/>
    <w:rsid w:val="005B574D"/>
    <w:rsid w:val="005B62B1"/>
    <w:rsid w:val="005B7544"/>
    <w:rsid w:val="005B755B"/>
    <w:rsid w:val="005B7C8A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02A"/>
    <w:rsid w:val="005C4481"/>
    <w:rsid w:val="005C4D42"/>
    <w:rsid w:val="005C4E32"/>
    <w:rsid w:val="005C500E"/>
    <w:rsid w:val="005C52FB"/>
    <w:rsid w:val="005C5431"/>
    <w:rsid w:val="005C5D8A"/>
    <w:rsid w:val="005C601D"/>
    <w:rsid w:val="005C6635"/>
    <w:rsid w:val="005C66E7"/>
    <w:rsid w:val="005C756C"/>
    <w:rsid w:val="005C7978"/>
    <w:rsid w:val="005D0266"/>
    <w:rsid w:val="005D0FB5"/>
    <w:rsid w:val="005D1225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5240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32C4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240"/>
    <w:rsid w:val="00611BD7"/>
    <w:rsid w:val="00611ED8"/>
    <w:rsid w:val="00612ADC"/>
    <w:rsid w:val="0061378C"/>
    <w:rsid w:val="00614571"/>
    <w:rsid w:val="006146D1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277"/>
    <w:rsid w:val="00622B25"/>
    <w:rsid w:val="006230F4"/>
    <w:rsid w:val="00623639"/>
    <w:rsid w:val="00623969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616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5296"/>
    <w:rsid w:val="00655401"/>
    <w:rsid w:val="00655564"/>
    <w:rsid w:val="00655C03"/>
    <w:rsid w:val="00655DF1"/>
    <w:rsid w:val="00656051"/>
    <w:rsid w:val="00656128"/>
    <w:rsid w:val="0065629C"/>
    <w:rsid w:val="006569B6"/>
    <w:rsid w:val="00656A5D"/>
    <w:rsid w:val="00656B9D"/>
    <w:rsid w:val="00657105"/>
    <w:rsid w:val="006571C5"/>
    <w:rsid w:val="00657991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6DA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C49"/>
    <w:rsid w:val="00673DC3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483"/>
    <w:rsid w:val="006819AC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515"/>
    <w:rsid w:val="00693814"/>
    <w:rsid w:val="00693FA3"/>
    <w:rsid w:val="006949FD"/>
    <w:rsid w:val="0069534C"/>
    <w:rsid w:val="00695382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E05"/>
    <w:rsid w:val="006A42B1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8A"/>
    <w:rsid w:val="006B35BF"/>
    <w:rsid w:val="006B3FEF"/>
    <w:rsid w:val="006B41CE"/>
    <w:rsid w:val="006B43AA"/>
    <w:rsid w:val="006B4882"/>
    <w:rsid w:val="006B48A9"/>
    <w:rsid w:val="006B4B5C"/>
    <w:rsid w:val="006B4F0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AC"/>
    <w:rsid w:val="006C1D0D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D1B"/>
    <w:rsid w:val="006F7EC5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80E"/>
    <w:rsid w:val="00765A5A"/>
    <w:rsid w:val="00765AF8"/>
    <w:rsid w:val="00765C8E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452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B58"/>
    <w:rsid w:val="007C343D"/>
    <w:rsid w:val="007C3C18"/>
    <w:rsid w:val="007C3D1E"/>
    <w:rsid w:val="007C4595"/>
    <w:rsid w:val="007C4A3D"/>
    <w:rsid w:val="007C5401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87"/>
    <w:rsid w:val="00810642"/>
    <w:rsid w:val="00810A19"/>
    <w:rsid w:val="00810AC6"/>
    <w:rsid w:val="00810F2F"/>
    <w:rsid w:val="00812121"/>
    <w:rsid w:val="008126C9"/>
    <w:rsid w:val="00813097"/>
    <w:rsid w:val="0081317B"/>
    <w:rsid w:val="008131FE"/>
    <w:rsid w:val="00813715"/>
    <w:rsid w:val="00813AC6"/>
    <w:rsid w:val="00813AE9"/>
    <w:rsid w:val="00813DB3"/>
    <w:rsid w:val="00814C50"/>
    <w:rsid w:val="0081500F"/>
    <w:rsid w:val="0081546E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94B"/>
    <w:rsid w:val="00823305"/>
    <w:rsid w:val="008239B9"/>
    <w:rsid w:val="00824204"/>
    <w:rsid w:val="008243B7"/>
    <w:rsid w:val="00824631"/>
    <w:rsid w:val="00824673"/>
    <w:rsid w:val="008247F8"/>
    <w:rsid w:val="00824D17"/>
    <w:rsid w:val="00825055"/>
    <w:rsid w:val="008251E7"/>
    <w:rsid w:val="008252E0"/>
    <w:rsid w:val="00825B71"/>
    <w:rsid w:val="0082600B"/>
    <w:rsid w:val="0082639F"/>
    <w:rsid w:val="00826D21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995"/>
    <w:rsid w:val="00841A6F"/>
    <w:rsid w:val="00841AA1"/>
    <w:rsid w:val="00842150"/>
    <w:rsid w:val="0084221C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B79"/>
    <w:rsid w:val="00851C94"/>
    <w:rsid w:val="00852101"/>
    <w:rsid w:val="0085251B"/>
    <w:rsid w:val="00852708"/>
    <w:rsid w:val="0085296A"/>
    <w:rsid w:val="00852A04"/>
    <w:rsid w:val="00852E0F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30C"/>
    <w:rsid w:val="00865574"/>
    <w:rsid w:val="00865A5D"/>
    <w:rsid w:val="0086609E"/>
    <w:rsid w:val="0086611F"/>
    <w:rsid w:val="0086677B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9C2"/>
    <w:rsid w:val="00875B0D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6E4"/>
    <w:rsid w:val="008A094E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371"/>
    <w:rsid w:val="008A78E5"/>
    <w:rsid w:val="008A78EE"/>
    <w:rsid w:val="008A7E12"/>
    <w:rsid w:val="008A7E20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4CF9"/>
    <w:rsid w:val="008C4F8C"/>
    <w:rsid w:val="008C51CE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115F"/>
    <w:rsid w:val="008D1F4B"/>
    <w:rsid w:val="008D2297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754"/>
    <w:rsid w:val="008E194E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F01D1"/>
    <w:rsid w:val="008F022F"/>
    <w:rsid w:val="008F0350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50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AEE"/>
    <w:rsid w:val="00917C34"/>
    <w:rsid w:val="00917E7C"/>
    <w:rsid w:val="0092035F"/>
    <w:rsid w:val="0092059F"/>
    <w:rsid w:val="0092069E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0D1B"/>
    <w:rsid w:val="0093104C"/>
    <w:rsid w:val="009316BE"/>
    <w:rsid w:val="009318AD"/>
    <w:rsid w:val="00931907"/>
    <w:rsid w:val="00931AB8"/>
    <w:rsid w:val="00931CF3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B3A"/>
    <w:rsid w:val="0093745F"/>
    <w:rsid w:val="009376A7"/>
    <w:rsid w:val="00937AC6"/>
    <w:rsid w:val="00937FF5"/>
    <w:rsid w:val="009400A0"/>
    <w:rsid w:val="0094058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5D9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591"/>
    <w:rsid w:val="0098299A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830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8C7"/>
    <w:rsid w:val="009929DF"/>
    <w:rsid w:val="0099345E"/>
    <w:rsid w:val="00993CBE"/>
    <w:rsid w:val="00993FAE"/>
    <w:rsid w:val="0099446F"/>
    <w:rsid w:val="009947BD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D1F"/>
    <w:rsid w:val="009A1179"/>
    <w:rsid w:val="009A13BB"/>
    <w:rsid w:val="009A1608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C24"/>
    <w:rsid w:val="009B4FF3"/>
    <w:rsid w:val="009B56D6"/>
    <w:rsid w:val="009B571A"/>
    <w:rsid w:val="009B59F5"/>
    <w:rsid w:val="009B67F0"/>
    <w:rsid w:val="009B6B17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D2F"/>
    <w:rsid w:val="009C212D"/>
    <w:rsid w:val="009C2185"/>
    <w:rsid w:val="009C258B"/>
    <w:rsid w:val="009C298F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19C0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F09"/>
    <w:rsid w:val="009F00B3"/>
    <w:rsid w:val="009F0357"/>
    <w:rsid w:val="009F043B"/>
    <w:rsid w:val="009F0567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A2B"/>
    <w:rsid w:val="009F3F83"/>
    <w:rsid w:val="009F4FDB"/>
    <w:rsid w:val="009F4FE7"/>
    <w:rsid w:val="009F50AD"/>
    <w:rsid w:val="009F50E7"/>
    <w:rsid w:val="009F5A49"/>
    <w:rsid w:val="009F5D4F"/>
    <w:rsid w:val="009F64C1"/>
    <w:rsid w:val="009F67B6"/>
    <w:rsid w:val="009F69CE"/>
    <w:rsid w:val="009F69F6"/>
    <w:rsid w:val="009F720F"/>
    <w:rsid w:val="009F72DB"/>
    <w:rsid w:val="009F7535"/>
    <w:rsid w:val="009F7E86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F5F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2E6"/>
    <w:rsid w:val="00A23555"/>
    <w:rsid w:val="00A23650"/>
    <w:rsid w:val="00A23835"/>
    <w:rsid w:val="00A23C1D"/>
    <w:rsid w:val="00A23EBC"/>
    <w:rsid w:val="00A23EEC"/>
    <w:rsid w:val="00A24DF9"/>
    <w:rsid w:val="00A25974"/>
    <w:rsid w:val="00A25A80"/>
    <w:rsid w:val="00A25CBA"/>
    <w:rsid w:val="00A25F27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ACB"/>
    <w:rsid w:val="00A31D23"/>
    <w:rsid w:val="00A31D90"/>
    <w:rsid w:val="00A31E51"/>
    <w:rsid w:val="00A31FAF"/>
    <w:rsid w:val="00A32124"/>
    <w:rsid w:val="00A3230E"/>
    <w:rsid w:val="00A32C7F"/>
    <w:rsid w:val="00A330FC"/>
    <w:rsid w:val="00A3376E"/>
    <w:rsid w:val="00A33AB1"/>
    <w:rsid w:val="00A33CCA"/>
    <w:rsid w:val="00A346A7"/>
    <w:rsid w:val="00A3485D"/>
    <w:rsid w:val="00A3489C"/>
    <w:rsid w:val="00A35175"/>
    <w:rsid w:val="00A3614D"/>
    <w:rsid w:val="00A36813"/>
    <w:rsid w:val="00A36C3E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DB2"/>
    <w:rsid w:val="00A77F38"/>
    <w:rsid w:val="00A77F3C"/>
    <w:rsid w:val="00A803E5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4636"/>
    <w:rsid w:val="00A85A76"/>
    <w:rsid w:val="00A85E71"/>
    <w:rsid w:val="00A8605B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4113"/>
    <w:rsid w:val="00AA443E"/>
    <w:rsid w:val="00AA484F"/>
    <w:rsid w:val="00AA4C37"/>
    <w:rsid w:val="00AA4CB4"/>
    <w:rsid w:val="00AA51A8"/>
    <w:rsid w:val="00AA57C1"/>
    <w:rsid w:val="00AA5883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A7E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3B9"/>
    <w:rsid w:val="00AE64C9"/>
    <w:rsid w:val="00AE65C6"/>
    <w:rsid w:val="00AE7437"/>
    <w:rsid w:val="00AE75F7"/>
    <w:rsid w:val="00AE75FA"/>
    <w:rsid w:val="00AF0367"/>
    <w:rsid w:val="00AF0E98"/>
    <w:rsid w:val="00AF14CE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5BB"/>
    <w:rsid w:val="00AF663C"/>
    <w:rsid w:val="00AF6C5B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5C3"/>
    <w:rsid w:val="00B0487A"/>
    <w:rsid w:val="00B04921"/>
    <w:rsid w:val="00B052B4"/>
    <w:rsid w:val="00B064E7"/>
    <w:rsid w:val="00B0681B"/>
    <w:rsid w:val="00B06A7D"/>
    <w:rsid w:val="00B06B7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3109"/>
    <w:rsid w:val="00B331AF"/>
    <w:rsid w:val="00B3350C"/>
    <w:rsid w:val="00B33C28"/>
    <w:rsid w:val="00B33C74"/>
    <w:rsid w:val="00B33E3D"/>
    <w:rsid w:val="00B33EBD"/>
    <w:rsid w:val="00B349CD"/>
    <w:rsid w:val="00B34CDE"/>
    <w:rsid w:val="00B34E31"/>
    <w:rsid w:val="00B34F2D"/>
    <w:rsid w:val="00B3510C"/>
    <w:rsid w:val="00B353FC"/>
    <w:rsid w:val="00B35829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D07"/>
    <w:rsid w:val="00B61280"/>
    <w:rsid w:val="00B61311"/>
    <w:rsid w:val="00B616F9"/>
    <w:rsid w:val="00B6197B"/>
    <w:rsid w:val="00B62154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DA0"/>
    <w:rsid w:val="00B9016E"/>
    <w:rsid w:val="00B90526"/>
    <w:rsid w:val="00B91C3D"/>
    <w:rsid w:val="00B92060"/>
    <w:rsid w:val="00B92698"/>
    <w:rsid w:val="00B92A02"/>
    <w:rsid w:val="00B92E07"/>
    <w:rsid w:val="00B92FE0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6531"/>
    <w:rsid w:val="00B9662F"/>
    <w:rsid w:val="00B9702B"/>
    <w:rsid w:val="00B97686"/>
    <w:rsid w:val="00B9768A"/>
    <w:rsid w:val="00B97EB0"/>
    <w:rsid w:val="00BA0DBA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FA7"/>
    <w:rsid w:val="00BA70C1"/>
    <w:rsid w:val="00BA7187"/>
    <w:rsid w:val="00BA7307"/>
    <w:rsid w:val="00BA73BC"/>
    <w:rsid w:val="00BA7513"/>
    <w:rsid w:val="00BA79E8"/>
    <w:rsid w:val="00BA7D3C"/>
    <w:rsid w:val="00BB051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369B"/>
    <w:rsid w:val="00BC3E03"/>
    <w:rsid w:val="00BC4084"/>
    <w:rsid w:val="00BC412A"/>
    <w:rsid w:val="00BC43C1"/>
    <w:rsid w:val="00BC4C31"/>
    <w:rsid w:val="00BC4DCD"/>
    <w:rsid w:val="00BC54B4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A61"/>
    <w:rsid w:val="00BD7BB1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D8F"/>
    <w:rsid w:val="00BF0E0C"/>
    <w:rsid w:val="00BF0F2A"/>
    <w:rsid w:val="00BF1256"/>
    <w:rsid w:val="00BF1300"/>
    <w:rsid w:val="00BF1B9E"/>
    <w:rsid w:val="00BF1EC1"/>
    <w:rsid w:val="00BF1F62"/>
    <w:rsid w:val="00BF24B3"/>
    <w:rsid w:val="00BF27A6"/>
    <w:rsid w:val="00BF33D4"/>
    <w:rsid w:val="00BF35B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F7F"/>
    <w:rsid w:val="00C30072"/>
    <w:rsid w:val="00C30E78"/>
    <w:rsid w:val="00C311EA"/>
    <w:rsid w:val="00C316F1"/>
    <w:rsid w:val="00C31CE3"/>
    <w:rsid w:val="00C3243F"/>
    <w:rsid w:val="00C32568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613"/>
    <w:rsid w:val="00CD2E09"/>
    <w:rsid w:val="00CD3427"/>
    <w:rsid w:val="00CD3A17"/>
    <w:rsid w:val="00CD3A31"/>
    <w:rsid w:val="00CD3C16"/>
    <w:rsid w:val="00CD410A"/>
    <w:rsid w:val="00CD445F"/>
    <w:rsid w:val="00CD4D59"/>
    <w:rsid w:val="00CD5637"/>
    <w:rsid w:val="00CD5A22"/>
    <w:rsid w:val="00CD5BE3"/>
    <w:rsid w:val="00CD5D52"/>
    <w:rsid w:val="00CD62C0"/>
    <w:rsid w:val="00CD6381"/>
    <w:rsid w:val="00CD67A0"/>
    <w:rsid w:val="00CD687C"/>
    <w:rsid w:val="00CD6E89"/>
    <w:rsid w:val="00CD70E2"/>
    <w:rsid w:val="00CD739B"/>
    <w:rsid w:val="00CD75CC"/>
    <w:rsid w:val="00CD7852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1"/>
    <w:rsid w:val="00D16496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197"/>
    <w:rsid w:val="00D216CE"/>
    <w:rsid w:val="00D21B8B"/>
    <w:rsid w:val="00D21FCC"/>
    <w:rsid w:val="00D2221A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AE"/>
    <w:rsid w:val="00D422EB"/>
    <w:rsid w:val="00D42CB3"/>
    <w:rsid w:val="00D42D9E"/>
    <w:rsid w:val="00D438EC"/>
    <w:rsid w:val="00D43E36"/>
    <w:rsid w:val="00D440CE"/>
    <w:rsid w:val="00D442F1"/>
    <w:rsid w:val="00D44EC9"/>
    <w:rsid w:val="00D452F5"/>
    <w:rsid w:val="00D4571E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08E8"/>
    <w:rsid w:val="00D615E7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C96"/>
    <w:rsid w:val="00D776A5"/>
    <w:rsid w:val="00D77772"/>
    <w:rsid w:val="00D77BA7"/>
    <w:rsid w:val="00D80233"/>
    <w:rsid w:val="00D806A5"/>
    <w:rsid w:val="00D80D35"/>
    <w:rsid w:val="00D80DDD"/>
    <w:rsid w:val="00D815D7"/>
    <w:rsid w:val="00D8226E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5E4"/>
    <w:rsid w:val="00D86F17"/>
    <w:rsid w:val="00D873AA"/>
    <w:rsid w:val="00D879AA"/>
    <w:rsid w:val="00D87CC5"/>
    <w:rsid w:val="00D87E16"/>
    <w:rsid w:val="00D87F1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54B"/>
    <w:rsid w:val="00DA35E4"/>
    <w:rsid w:val="00DA36C5"/>
    <w:rsid w:val="00DA3704"/>
    <w:rsid w:val="00DA3766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B87"/>
    <w:rsid w:val="00DB2CF3"/>
    <w:rsid w:val="00DB3A57"/>
    <w:rsid w:val="00DB3CB5"/>
    <w:rsid w:val="00DB41CB"/>
    <w:rsid w:val="00DB48DE"/>
    <w:rsid w:val="00DB4F22"/>
    <w:rsid w:val="00DB50C3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610D"/>
    <w:rsid w:val="00DC67B4"/>
    <w:rsid w:val="00DC681D"/>
    <w:rsid w:val="00DC6D80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3C91"/>
    <w:rsid w:val="00DD4266"/>
    <w:rsid w:val="00DD4959"/>
    <w:rsid w:val="00DD4CFD"/>
    <w:rsid w:val="00DD5023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99E"/>
    <w:rsid w:val="00DE2A10"/>
    <w:rsid w:val="00DE2EFB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470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17F2D"/>
    <w:rsid w:val="00E20260"/>
    <w:rsid w:val="00E20314"/>
    <w:rsid w:val="00E20D8C"/>
    <w:rsid w:val="00E21994"/>
    <w:rsid w:val="00E22772"/>
    <w:rsid w:val="00E22A35"/>
    <w:rsid w:val="00E22D3A"/>
    <w:rsid w:val="00E22D69"/>
    <w:rsid w:val="00E23A69"/>
    <w:rsid w:val="00E23CF1"/>
    <w:rsid w:val="00E23D8E"/>
    <w:rsid w:val="00E23DF9"/>
    <w:rsid w:val="00E241D1"/>
    <w:rsid w:val="00E242B8"/>
    <w:rsid w:val="00E2430A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35D"/>
    <w:rsid w:val="00E32800"/>
    <w:rsid w:val="00E32FFB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707A"/>
    <w:rsid w:val="00E3710A"/>
    <w:rsid w:val="00E371D0"/>
    <w:rsid w:val="00E37291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EF"/>
    <w:rsid w:val="00E50330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D47"/>
    <w:rsid w:val="00E57217"/>
    <w:rsid w:val="00E572F0"/>
    <w:rsid w:val="00E57331"/>
    <w:rsid w:val="00E57BDF"/>
    <w:rsid w:val="00E60A12"/>
    <w:rsid w:val="00E60ACD"/>
    <w:rsid w:val="00E616BA"/>
    <w:rsid w:val="00E6182A"/>
    <w:rsid w:val="00E63124"/>
    <w:rsid w:val="00E6325D"/>
    <w:rsid w:val="00E63BD0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D33"/>
    <w:rsid w:val="00E7408D"/>
    <w:rsid w:val="00E74E57"/>
    <w:rsid w:val="00E75177"/>
    <w:rsid w:val="00E759D8"/>
    <w:rsid w:val="00E75EDF"/>
    <w:rsid w:val="00E76286"/>
    <w:rsid w:val="00E76A79"/>
    <w:rsid w:val="00E76B0A"/>
    <w:rsid w:val="00E772DA"/>
    <w:rsid w:val="00E77929"/>
    <w:rsid w:val="00E80051"/>
    <w:rsid w:val="00E801FE"/>
    <w:rsid w:val="00E80353"/>
    <w:rsid w:val="00E803D9"/>
    <w:rsid w:val="00E804B4"/>
    <w:rsid w:val="00E806A5"/>
    <w:rsid w:val="00E8076B"/>
    <w:rsid w:val="00E80B85"/>
    <w:rsid w:val="00E80EA6"/>
    <w:rsid w:val="00E81353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42"/>
    <w:rsid w:val="00E84BF1"/>
    <w:rsid w:val="00E84E69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757"/>
    <w:rsid w:val="00E96961"/>
    <w:rsid w:val="00E9741D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21A3"/>
    <w:rsid w:val="00EB2249"/>
    <w:rsid w:val="00EB246B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6A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56B6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592"/>
    <w:rsid w:val="00ED1B8C"/>
    <w:rsid w:val="00ED1DAC"/>
    <w:rsid w:val="00ED2065"/>
    <w:rsid w:val="00ED2358"/>
    <w:rsid w:val="00ED2850"/>
    <w:rsid w:val="00ED294A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7A3"/>
    <w:rsid w:val="00EE47FC"/>
    <w:rsid w:val="00EE4D3B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F00A41"/>
    <w:rsid w:val="00F010E7"/>
    <w:rsid w:val="00F011BA"/>
    <w:rsid w:val="00F0123B"/>
    <w:rsid w:val="00F0135F"/>
    <w:rsid w:val="00F018E9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225"/>
    <w:rsid w:val="00F1136E"/>
    <w:rsid w:val="00F1165A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44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867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33F0"/>
    <w:rsid w:val="00F335FE"/>
    <w:rsid w:val="00F348AA"/>
    <w:rsid w:val="00F35076"/>
    <w:rsid w:val="00F35120"/>
    <w:rsid w:val="00F35631"/>
    <w:rsid w:val="00F358F0"/>
    <w:rsid w:val="00F3660D"/>
    <w:rsid w:val="00F3664D"/>
    <w:rsid w:val="00F36C18"/>
    <w:rsid w:val="00F36CFF"/>
    <w:rsid w:val="00F37111"/>
    <w:rsid w:val="00F37587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43"/>
    <w:rsid w:val="00F41D5D"/>
    <w:rsid w:val="00F41E76"/>
    <w:rsid w:val="00F4338F"/>
    <w:rsid w:val="00F4354D"/>
    <w:rsid w:val="00F43BC8"/>
    <w:rsid w:val="00F43BFE"/>
    <w:rsid w:val="00F441FA"/>
    <w:rsid w:val="00F44565"/>
    <w:rsid w:val="00F4573B"/>
    <w:rsid w:val="00F457C7"/>
    <w:rsid w:val="00F459B9"/>
    <w:rsid w:val="00F4675A"/>
    <w:rsid w:val="00F46A25"/>
    <w:rsid w:val="00F471EB"/>
    <w:rsid w:val="00F4721E"/>
    <w:rsid w:val="00F47410"/>
    <w:rsid w:val="00F478B6"/>
    <w:rsid w:val="00F47AEE"/>
    <w:rsid w:val="00F503F7"/>
    <w:rsid w:val="00F512EA"/>
    <w:rsid w:val="00F514B7"/>
    <w:rsid w:val="00F515FE"/>
    <w:rsid w:val="00F5161D"/>
    <w:rsid w:val="00F516AF"/>
    <w:rsid w:val="00F529C5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17AD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FB4"/>
    <w:rsid w:val="00F81EA5"/>
    <w:rsid w:val="00F821CB"/>
    <w:rsid w:val="00F82C96"/>
    <w:rsid w:val="00F83049"/>
    <w:rsid w:val="00F832EF"/>
    <w:rsid w:val="00F8335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8AF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A04"/>
    <w:rsid w:val="00FA4F19"/>
    <w:rsid w:val="00FA5788"/>
    <w:rsid w:val="00FA5B38"/>
    <w:rsid w:val="00FA5CF0"/>
    <w:rsid w:val="00FA5F24"/>
    <w:rsid w:val="00FA689E"/>
    <w:rsid w:val="00FA7D04"/>
    <w:rsid w:val="00FB1243"/>
    <w:rsid w:val="00FB1533"/>
    <w:rsid w:val="00FB18F9"/>
    <w:rsid w:val="00FB1C60"/>
    <w:rsid w:val="00FB1D0A"/>
    <w:rsid w:val="00FB2760"/>
    <w:rsid w:val="00FB2806"/>
    <w:rsid w:val="00FB2ABB"/>
    <w:rsid w:val="00FB2D51"/>
    <w:rsid w:val="00FB2E0D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E7F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6FC7"/>
    <w:rsid w:val="00FC716E"/>
    <w:rsid w:val="00FC726C"/>
    <w:rsid w:val="00FC7FB8"/>
    <w:rsid w:val="00FD0330"/>
    <w:rsid w:val="00FD061B"/>
    <w:rsid w:val="00FD06BC"/>
    <w:rsid w:val="00FD0811"/>
    <w:rsid w:val="00FD09EA"/>
    <w:rsid w:val="00FD102F"/>
    <w:rsid w:val="00FD11E2"/>
    <w:rsid w:val="00FD150D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104E"/>
    <w:rsid w:val="00FF22BB"/>
    <w:rsid w:val="00FF47E9"/>
    <w:rsid w:val="00FF514B"/>
    <w:rsid w:val="00FF54E9"/>
    <w:rsid w:val="00FF55B1"/>
    <w:rsid w:val="00FF572A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mnal.net/en/hymn/ts/214?g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2AE03-FF3D-4B30-9813-D1E93CA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10061</Words>
  <Characters>886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10926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https://www.hymnal.net/en/hymn/ts/214?gb=1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2022-06-26T10:54:00Z</dcterms:created>
  <dcterms:modified xsi:type="dcterms:W3CDTF">2022-06-26T10:54:00Z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