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3910D9">
        <w:tc>
          <w:tcPr>
            <w:tcW w:w="1295" w:type="dxa"/>
          </w:tcPr>
          <w:p w:rsidR="00FE3C90" w:rsidRPr="00DA500A" w:rsidRDefault="00FE3C90" w:rsidP="003910D9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410DF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4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D35772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</w:tbl>
    <w:p w:rsidR="00FE3C90" w:rsidRPr="00DA500A" w:rsidRDefault="00FE3C90" w:rsidP="00D3577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9117D9" w:rsidRPr="008E1109" w:rsidRDefault="00117666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2:13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因为乃是神为着祂的美意，在你们里面运行，使你们立志并行事。</w:t>
      </w:r>
    </w:p>
    <w:p w:rsidR="00FE3C90" w:rsidRPr="00DA500A" w:rsidRDefault="00FE3C90" w:rsidP="00D3577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腓立比书 </w:t>
      </w: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2:12-13 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2:12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这样，我亲爱的，你们既是常顺从的，不但我与你们同在的时候，就是我如今不在的时候，更是顺从的，就当恐惧战兢，作成你们自己的救恩，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2:13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因为乃是神为着祂的美意，在你们里面运行，使你们立志并行事。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歌罗西书 </w:t>
      </w: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1:29</w:t>
      </w:r>
      <w:r w:rsidRPr="00D3577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2:12</w:t>
      </w:r>
      <w:r w:rsidRPr="00D3577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；3</w:t>
      </w: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:8-</w:t>
      </w:r>
      <w:r w:rsidRPr="00D3577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0</w:t>
      </w:r>
      <w:r w:rsidR="008A6F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1:29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我也为此劳苦，照着祂在我里面大能的运行，竭力奋斗。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2:12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在受浸中与祂一同埋葬，也在受浸中，借着那叫祂从死人中复活之神所运行的信心，与祂一同复活。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3:8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但现在你们要脱去这一切的事，就是忿怒、恼恨、恶毒、毁谤，并你们口中所出可耻的秽语。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3:9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不要彼此说谎，因你们已经脱去旧人，同旧人的行为，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3:10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并且穿上了新人；这新人照着创造他者的形像渐渐更新，以致有充足的知识；</w:t>
      </w:r>
    </w:p>
    <w:p w:rsidR="003E3F34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3:12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所以你们既是神的选民，圣别蒙爱的人，就要穿上怜恤的心肠、恩慈、卑微、温柔、恒忍。</w:t>
      </w:r>
    </w:p>
    <w:p w:rsidR="00CA707F" w:rsidRDefault="00FE3C90" w:rsidP="004D1177">
      <w:pPr>
        <w:tabs>
          <w:tab w:val="left" w:pos="2430"/>
        </w:tabs>
        <w:jc w:val="center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117666" w:rsidRPr="00117666" w:rsidRDefault="00117666" w:rsidP="0011766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腓立比书中所论及的每一件事，都是在神运行的行动之下。神在地上有行动，祂是借着祂的运行而行动的。……二章给我们腓立比书全盘的思想，概括的思想，总括的思想。这思想就是行动的神在我们里面运行。凡基督向着我们的所是，都是为着神的运行。我们应当顾到神在我们里面的运行。我们的神在你我里面是活的，行动的，并且是不断运行的。神在我们里面的运行，可以比喻为我们血液的循环，或比喻为电的流通。我们里面血液的流通如果停止了，我们的生命也就停息了。血液的循环就是生命在我们里面的运行。电流是电的运行。建筑物里的电流若是停止了，就没有光（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李常受文集一九八八年</w:t>
      </w:r>
      <w:r w:rsidR="00E16754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第一册，五一四至五一五页）。</w:t>
      </w:r>
    </w:p>
    <w:p w:rsidR="00117666" w:rsidRPr="00117666" w:rsidRDefault="00117666" w:rsidP="0011766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许多基督徒对神行动的看法并不是这样。有些在灵恩运动里的人喜欢喊叫，甚至跳跃。他们喜欢庞大、外在的表现，但神在我们里面的运行，并不需要有这种外在的表现。建筑物里的电流是神的运行很好的说明。我们进到一栋建筑物里，似乎没有什么在运转，因为一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切都很安静；其实有一种运行在进行着，并且这种安静的运行是强而有力的。在建筑物里电的运行，使建筑物里一切的电气用具、机器和设备，运转并起作用。如果电关掉了，建筑物里的一切就都停顿了。多年来我越经历神，就越体会神在我们里面的行动，是一种非常安静、柔细的运行。祂在我们里面柔细而安静地运行着。</w:t>
      </w:r>
    </w:p>
    <w:p w:rsidR="00117666" w:rsidRPr="00117666" w:rsidRDefault="00117666" w:rsidP="0011766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我们虽然是基督徒，但我们里面可能似乎什么也没有。我们有时会问：到底我们和不信者之间有什么不同？关于重生和变化的真理是非常高大的。即使我们重生并变化了，我们可能感觉和普通人一样；但事实上，神在我们里面运行。一栋大建筑物虽然在电的运行之下，但这个运行是安静、安宁的。我们需要看见，神在我们里面的运行是一件神奇的平常事。这个运行完全是平常的，却又完全是神奇的。</w:t>
      </w:r>
    </w:p>
    <w:p w:rsidR="00D84CD8" w:rsidRPr="007A01DB" w:rsidRDefault="00117666" w:rsidP="0011766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慕迪（</w:t>
      </w:r>
      <w:r w:rsidRPr="00117666">
        <w:rPr>
          <w:rFonts w:ascii="SimSun" w:eastAsia="SimSun" w:hAnsi="SimSun"/>
          <w:color w:val="000000" w:themeColor="text1"/>
          <w:sz w:val="20"/>
          <w:szCs w:val="20"/>
        </w:rPr>
        <w:t>D. L. Moody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）说，宇宙中最大的神迹乃是重生。我同意这个说法。没有一个神迹大过重生。重生的意思就是我们在人的生命之外，得着神的生命。我们有神的生命，但我们可能不觉得能看见多少这生命显在我们里面。我们可能觉得，一些没有重生的人事实上比我们更好。我们虽然重生了，但我们可能一再地发脾气。然而，我们比别人好或比别人坏，乃是外面的事。如果我们重生了，我们就会有一种内在的认识，知道在我们里面有个东西。这个“东西”就是活的、行动的神，运行在我们里面。一个人外面是好是坏，可能是照着他的天生说的。我们照着天然的组成，是好是坏都不重要；只有一个事实是重要的，就是我们已经得着了运行的神。神如今在我们里面运行。……我们若有属灵的鉴别力，有属灵的领会力，就能看见，腓立比书里一切有关神在我们里面运行的事都是大的（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李常受文集一九八八年</w:t>
      </w:r>
      <w:r w:rsidR="00A04F98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第一册，五一五至五一七页）。</w:t>
      </w:r>
    </w:p>
    <w:p w:rsidR="00FE3C90" w:rsidRPr="00DA500A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3251C8" w:rsidRDefault="001C0C16" w:rsidP="001C0C1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DD0069" w:rsidRPr="00DD0069">
        <w:rPr>
          <w:rFonts w:ascii="SimSun" w:eastAsia="SimSun" w:hAnsi="SimSun" w:hint="eastAsia"/>
          <w:color w:val="000000" w:themeColor="text1"/>
          <w:sz w:val="20"/>
          <w:szCs w:val="20"/>
        </w:rPr>
        <w:t>教会的正统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39033B" w:rsidRPr="0039033B">
        <w:rPr>
          <w:rFonts w:ascii="SimSun" w:eastAsia="SimSun" w:hAnsi="SimSun" w:hint="eastAsia"/>
          <w:color w:val="000000" w:themeColor="text1"/>
          <w:sz w:val="20"/>
          <w:szCs w:val="20"/>
        </w:rPr>
        <w:t>第一章　以弗所教会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364D35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DD0069">
        <w:rPr>
          <w:rFonts w:ascii="SimSun" w:eastAsia="SimSun" w:hAnsi="SimSun" w:hint="eastAsia"/>
          <w:color w:val="000000" w:themeColor="text1"/>
          <w:sz w:val="20"/>
          <w:szCs w:val="20"/>
        </w:rPr>
        <w:t>1</w:t>
      </w:r>
      <w:r w:rsidR="0059750F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39033B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="00364D35"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="00F7661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CE03AF" w:rsidRPr="0003410A" w:rsidRDefault="00CE03AF" w:rsidP="001C0C1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3910D9">
        <w:tc>
          <w:tcPr>
            <w:tcW w:w="1295" w:type="dxa"/>
          </w:tcPr>
          <w:p w:rsidR="00FE3C90" w:rsidRPr="00DA500A" w:rsidRDefault="00FE3C90" w:rsidP="003910D9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410DF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4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D35772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26</w:t>
            </w:r>
          </w:p>
        </w:tc>
      </w:tr>
    </w:tbl>
    <w:bookmarkEnd w:id="1"/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D93630" w:rsidRDefault="00117666" w:rsidP="0024093E">
      <w:pPr>
        <w:pStyle w:val="NormalWeb"/>
        <w:spacing w:before="0" w:beforeAutospacing="0" w:after="0" w:afterAutospacing="0"/>
        <w:jc w:val="both"/>
        <w:rPr>
          <w:ins w:id="2" w:author="saints" w:date="2022-04-24T10:12:00Z"/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1:20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这是照着我所专切期待并盼望的，就是没有一事会叫我羞愧，只要凡事放胆，无论是生，是死，总叫基督在我身体上，现今也照常显大</w:t>
      </w:r>
      <w:r w:rsidR="008A6FE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6610C1" w:rsidRDefault="006610C1" w:rsidP="0024093E">
      <w:pPr>
        <w:pStyle w:val="NormalWeb"/>
        <w:spacing w:before="0" w:beforeAutospacing="0" w:after="0" w:afterAutospacing="0"/>
        <w:jc w:val="both"/>
        <w:rPr>
          <w:ins w:id="3" w:author="saints" w:date="2022-04-24T10:12:00Z"/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6610C1" w:rsidRDefault="006610C1" w:rsidP="0024093E">
      <w:pPr>
        <w:pStyle w:val="NormalWeb"/>
        <w:spacing w:before="0" w:beforeAutospacing="0" w:after="0" w:afterAutospacing="0"/>
        <w:jc w:val="both"/>
        <w:rPr>
          <w:ins w:id="4" w:author="saints" w:date="2022-04-24T10:12:00Z"/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6610C1" w:rsidRDefault="006610C1" w:rsidP="0024093E">
      <w:pPr>
        <w:pStyle w:val="NormalWeb"/>
        <w:spacing w:before="0" w:beforeAutospacing="0" w:after="0" w:afterAutospacing="0"/>
        <w:jc w:val="both"/>
        <w:rPr>
          <w:ins w:id="5" w:author="saints" w:date="2022-04-24T10:12:00Z"/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6610C1" w:rsidRPr="006610C1" w:rsidRDefault="006610C1" w:rsidP="0024093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</w:p>
    <w:p w:rsidR="00CA0A78" w:rsidRPr="00CA0A78" w:rsidRDefault="00FE3C90" w:rsidP="00CA0A7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相关经节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腓立比书 </w:t>
      </w: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1:20-21</w:t>
      </w:r>
      <w:r w:rsidRPr="00D3577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；4</w:t>
      </w: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:12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1:20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这是照着我所专切期待并盼望的，就是没有一事会叫我羞愧，只要凡事放胆，无论是生，是死，总叫基督在我身体上，现今也照常显大，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1:21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因为在我，活着就是基督，死了就有益处。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4:12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我知道怎样处卑贱，也知道怎样处富余；或饱足、或饥饿、或富余、或缺乏，在各事上，并在一切事上，我都学得秘诀。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哥林多后书 </w:t>
      </w: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13:14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13:14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愿主耶稣基督的恩，神的爱，圣灵的交通，与你们众人同在。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罗马书 </w:t>
      </w: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8:4-5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8:4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使律法义的要求，成就在我们这不照着肉体，只照着灵而行的人身上。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8:5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因为照着肉体的人，思念肉体的事；照着灵的人，思念那灵的事。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以弗所书 </w:t>
      </w: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1:5-6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1:5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按着祂意愿所喜悦的，预定了我们，借着耶稣基督得儿子的名分，归于祂自己，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1:6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使祂恩典的荣耀得着称赞，这恩典是祂在那蒙爱者里面所恩赐我们的；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腓立比书 </w:t>
      </w: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4:6-7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4:6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应当一无挂虑，只要凡事借着祷告、祈求，带着感谢，将你们所要的告诉神；</w:t>
      </w:r>
    </w:p>
    <w:p w:rsidR="006D7DC5" w:rsidRPr="007A01DB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4:7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神那超越人所能理解的平安，必在基督耶稣里，保卫你们的心怀意念。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117666" w:rsidRPr="00117666" w:rsidRDefault="00117666" w:rsidP="0011766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为了要看见神在我们里面的运行，我们略为复习一下腓立比书……。腓立比书是一卷说到我们经历基督的书。一章给我们看见，我们需要活基督并显大基督，使祂成为我们的生活和彰显。二章给我们看见，我们需要以基督为我们的榜样，将祂表明出来。在三章我们看见，我们需要追求基督，并得着基督作我们的目标。四章给我们看见，我们需要有基督为知足的秘诀。保罗在四章十二节宣告，他已经学得秘诀。他用了一个隐喻，说到一个人被引进秘密社团，受其基本原则的教导。事实上，四章的这个“秘密社团”就是基督的身体。总而言之，我们能说，在一章，基督是我们的生活和彰显；在二章，祂是我们的榜样；在三章，祂是我们的目标；在四章，祂是我们的秘诀。这四章都启示基督的某一方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面，给我们经历（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李常受文集一九八八年</w:t>
      </w:r>
      <w:r w:rsidR="00A04F98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第一册，五一四至五一五页）。</w:t>
      </w:r>
    </w:p>
    <w:p w:rsidR="00117666" w:rsidRPr="00117666" w:rsidRDefault="00117666" w:rsidP="0011766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保罗……说他显大基督。显大就是显示或宣扬为大（没有限量）、高举、称赞。保罗说到耶稣基督之灵全备的供应；他也说，在他，活着就是基督。到腓立比书末了，保罗说，“众圣徒，尤其是该撒家里的人，都问你们安。”（四</w:t>
      </w:r>
      <w:r w:rsidRPr="00117666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）该撒家里的人，包括所有联属于尼罗宫廷的人。这些人有的因与保罗接触，悔改信主，成了罗马城在基督里的信徒。毫无疑问的，该撒家里有一些人因为看见了在保罗里面的基督，而成了基督徒。……神在我们里面的运行，从外面看没有什么奇特，但按属灵的意义看却是重大的事（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李常受文集一九八八年</w:t>
      </w:r>
      <w:r w:rsidR="0009075F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第一册，五一七页）。</w:t>
      </w:r>
    </w:p>
    <w:p w:rsidR="00117666" w:rsidRPr="00117666" w:rsidRDefault="00117666" w:rsidP="0011766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照着腓立比二章十三节，神一直在我们里面运行。我们的救恩不仅仅是一次的举动；乃是一个活的人位，就是三一神自己，在我们里面不断地运行。保罗在十三节所说的神乃是三一神—父、子、灵。照着约翰十四章，父与子是一，子与灵是一。</w:t>
      </w:r>
    </w:p>
    <w:p w:rsidR="00117666" w:rsidRPr="00117666" w:rsidRDefault="00117666" w:rsidP="0011766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腓立比一章十九节说到耶稣基督之灵全备的供应。毫无疑问，那供应我们的灵，就是住在我们里面的那灵。但是，这位灵也不能与在我们里面运行的神分开。我们若……整体来看本书的全文，我们就会看见，那在我们里面运行的神，乃是三一神—父、子、灵。这位神就是在我们里面的基督（林后十三</w:t>
      </w:r>
      <w:r w:rsidRPr="00117666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上、</w:t>
      </w:r>
      <w:r w:rsidRPr="00117666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），也就是在我们里面的那灵（罗八</w:t>
      </w:r>
      <w:r w:rsidRPr="00117666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57713B" w:rsidRPr="007A01DB" w:rsidRDefault="00117666" w:rsidP="0011766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在腓立比二章十三节保罗说，“因为乃是神为着祂的美意，在你们里面运行，使你们立志并行事。”这样的立志发生在我们里面的何处？必定是在我们的意志里。这指明神的运行开始于我们的灵，……扩展到我们的心思、情感和意志里。……基督的恩与我们的灵同在</w:t>
      </w:r>
      <w:r w:rsidR="00AE2E8C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四</w:t>
      </w:r>
      <w:r w:rsidRPr="00117666">
        <w:rPr>
          <w:rFonts w:ascii="SimSun" w:eastAsia="SimSun" w:hAnsi="SimSun"/>
          <w:color w:val="000000" w:themeColor="text1"/>
          <w:sz w:val="20"/>
          <w:szCs w:val="20"/>
        </w:rPr>
        <w:t>23</w:t>
      </w:r>
      <w:r w:rsidR="00AE2E8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。然而，神的运行使我们在里面立志，不仅与我们的灵有关，也与我们的意志有关。因此，神的运行必须从我们的灵扩展到我们的意志里。……当神在我们里面运行，使我们立志，祂就能执行祂的工作。这与罗马八章相符：神的工作（运行）乃是开始于我们的灵（</w:t>
      </w:r>
      <w:r w:rsidRPr="00117666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），经过我们的心思（</w:t>
      </w:r>
      <w:r w:rsidRPr="00117666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），至终达到我们的身体（</w:t>
      </w:r>
      <w:r w:rsidRPr="00117666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）。我们的意志定意，而我们的身体行事。三一神在我们里面运行，乃是开始于我们的灵，经过我们的意志，然后进入我们的身体（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腓立比书生命读经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，一二三至一二五页）。</w:t>
      </w:r>
    </w:p>
    <w:p w:rsidR="00FE3C90" w:rsidRPr="00DA500A" w:rsidRDefault="00FE3C90" w:rsidP="00102EF1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6F7D1B" w:rsidDel="006610C1" w:rsidRDefault="006F7D1B" w:rsidP="006F7D1B">
      <w:pPr>
        <w:jc w:val="both"/>
        <w:rPr>
          <w:del w:id="6" w:author="saints" w:date="2022-04-24T10:12:00Z"/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D0069">
        <w:rPr>
          <w:rFonts w:ascii="SimSun" w:eastAsia="SimSun" w:hAnsi="SimSun" w:hint="eastAsia"/>
          <w:color w:val="000000" w:themeColor="text1"/>
          <w:sz w:val="20"/>
          <w:szCs w:val="20"/>
        </w:rPr>
        <w:t>教会的正统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39033B" w:rsidRPr="0039033B">
        <w:rPr>
          <w:rFonts w:ascii="SimSun" w:eastAsia="SimSun" w:hAnsi="SimSun" w:hint="eastAsia"/>
          <w:color w:val="000000" w:themeColor="text1"/>
          <w:sz w:val="20"/>
          <w:szCs w:val="20"/>
        </w:rPr>
        <w:t>第一章　以弗所教会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39033B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59750F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E70FC4">
        <w:rPr>
          <w:rFonts w:ascii="SimSun" w:eastAsia="SimSun" w:hAnsi="SimSun"/>
          <w:color w:val="000000" w:themeColor="text1"/>
          <w:sz w:val="20"/>
          <w:szCs w:val="20"/>
        </w:rPr>
        <w:t>6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段）</w:t>
      </w:r>
    </w:p>
    <w:p w:rsidR="00B073DA" w:rsidRPr="00D066C4" w:rsidDel="006610C1" w:rsidRDefault="00B073DA" w:rsidP="008B2A4E">
      <w:pPr>
        <w:jc w:val="both"/>
        <w:rPr>
          <w:del w:id="7" w:author="saints" w:date="2022-04-24T10:12:00Z"/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3910D9">
        <w:tc>
          <w:tcPr>
            <w:tcW w:w="1295" w:type="dxa"/>
          </w:tcPr>
          <w:p w:rsidR="00FE3C90" w:rsidRPr="00DA500A" w:rsidRDefault="00FE3C90" w:rsidP="003910D9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410DF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4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653EC4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="00D35772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162EE8" w:rsidRPr="008E1109" w:rsidRDefault="00AE2E8C" w:rsidP="0024093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1:19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因为我知道，这事借着你们的祈求，和耶稣基督之灵全备的供应，终必叫我得救。</w:t>
      </w:r>
    </w:p>
    <w:p w:rsidR="00FE3C90" w:rsidRPr="00DA500A" w:rsidRDefault="00FE3C90" w:rsidP="0024093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="00787119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:19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1:19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因为我知道，这事借着你们的祈求，和耶稣基督之灵全备的供应，终必叫我得救。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使徒行传 </w:t>
      </w: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16:6-7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16:6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圣灵既然禁止他们在亚西亚讲道，他们就经过弗吕家和加拉太地区。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16:7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到了每西亚的边界，他们试着要往庇推尼去，耶稣的灵却不许，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马太福音 </w:t>
      </w: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1:21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1:21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她将要生一个儿子，你要给祂起名叫耶稣，因祂要亲自将祂的百姓从他们的罪里救出来。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腓立比书 </w:t>
      </w: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2:5-8</w:t>
      </w:r>
      <w:r w:rsidRPr="00D3577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，1</w:t>
      </w: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2:5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你们里面要思念基督耶稣里面所思念的：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2:6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祂本有神的形状，不以自己与神同等为强夺之珍，紧持不放，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2:7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反而倒空自己，取了奴仆的形状，成为人的样式；</w:t>
      </w:r>
    </w:p>
    <w:p w:rsidR="00D35772" w:rsidRPr="00D35772" w:rsidRDefault="00D35772" w:rsidP="00D357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2:8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既显为人的样子，就降卑自己，顺从至死，且死在十字架上。</w:t>
      </w:r>
    </w:p>
    <w:p w:rsidR="0067516E" w:rsidRDefault="00D35772" w:rsidP="00D3577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 w:rsidRPr="00D3577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2:15</w:t>
      </w:r>
      <w:r w:rsidRPr="00D357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D35772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使你们无可指摘、纯洁无杂，在弯曲悖谬的世代中，作神无瑕疵的儿女；你们在其中好像发光之体显在世界里，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AE2E8C" w:rsidRPr="00AE2E8C" w:rsidRDefault="00AE2E8C" w:rsidP="00AE2E8C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AE2E8C">
        <w:rPr>
          <w:rFonts w:asciiTheme="minorEastAsia" w:eastAsiaTheme="minorEastAsia" w:hAnsiTheme="minorEastAsia" w:hint="eastAsia"/>
          <w:bCs/>
          <w:sz w:val="20"/>
          <w:szCs w:val="20"/>
        </w:rPr>
        <w:t>神在我们里面的运行，是带着耶稣基督之灵全备的供应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（</w:t>
      </w:r>
      <w:r w:rsidRPr="00AE2E8C">
        <w:rPr>
          <w:rFonts w:asciiTheme="minorEastAsia" w:eastAsiaTheme="minorEastAsia" w:hAnsiTheme="minorEastAsia" w:hint="eastAsia"/>
          <w:bCs/>
          <w:sz w:val="20"/>
          <w:szCs w:val="20"/>
        </w:rPr>
        <w:t>腓一</w:t>
      </w:r>
      <w:r w:rsidRPr="00AE2E8C">
        <w:rPr>
          <w:rFonts w:asciiTheme="minorEastAsia" w:eastAsiaTheme="minorEastAsia" w:hAnsiTheme="minorEastAsia"/>
          <w:bCs/>
          <w:sz w:val="20"/>
          <w:szCs w:val="20"/>
        </w:rPr>
        <w:t>19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）</w:t>
      </w:r>
      <w:r w:rsidRPr="00AE2E8C">
        <w:rPr>
          <w:rFonts w:asciiTheme="minorEastAsia" w:eastAsiaTheme="minorEastAsia" w:hAnsiTheme="minorEastAsia" w:hint="eastAsia"/>
          <w:bCs/>
          <w:sz w:val="20"/>
          <w:szCs w:val="20"/>
        </w:rPr>
        <w:t>。……在腓立比二章十二节，保罗吩咐我们，要作成我们自己的救恩。一面说，耶稣基督之灵全备的供应，终必叫我们得救；另一面说，我们必须作成自己的救恩。腓立比一章和二章都说到同一个救恩。这救恩是耶稣基督之灵全备供应所作成的结果，而这救恩是我们在日常生活中所作成的（</w:t>
      </w:r>
      <w:r w:rsidR="00BC63EB">
        <w:rPr>
          <w:rFonts w:asciiTheme="minorEastAsia" w:eastAsiaTheme="minorEastAsia" w:hAnsiTheme="minorEastAsia" w:hint="eastAsia"/>
          <w:bCs/>
          <w:sz w:val="20"/>
          <w:szCs w:val="20"/>
        </w:rPr>
        <w:t>《</w:t>
      </w:r>
      <w:r w:rsidRPr="00AE2E8C">
        <w:rPr>
          <w:rFonts w:asciiTheme="minorEastAsia" w:eastAsiaTheme="minorEastAsia" w:hAnsiTheme="minorEastAsia" w:hint="eastAsia"/>
          <w:bCs/>
          <w:sz w:val="20"/>
          <w:szCs w:val="20"/>
        </w:rPr>
        <w:t>李常受文集一九八八年</w:t>
      </w:r>
      <w:r w:rsidR="00236EB8">
        <w:rPr>
          <w:rFonts w:asciiTheme="minorEastAsia" w:eastAsiaTheme="minorEastAsia" w:hAnsiTheme="minorEastAsia" w:hint="eastAsia"/>
          <w:bCs/>
          <w:sz w:val="20"/>
          <w:szCs w:val="20"/>
        </w:rPr>
        <w:t>》</w:t>
      </w:r>
      <w:r w:rsidRPr="00AE2E8C">
        <w:rPr>
          <w:rFonts w:asciiTheme="minorEastAsia" w:eastAsiaTheme="minorEastAsia" w:hAnsiTheme="minorEastAsia" w:hint="eastAsia"/>
          <w:bCs/>
          <w:sz w:val="20"/>
          <w:szCs w:val="20"/>
        </w:rPr>
        <w:t>第一册，五一八页）。</w:t>
      </w:r>
    </w:p>
    <w:p w:rsidR="00AE2E8C" w:rsidRPr="00AE2E8C" w:rsidRDefault="00AE2E8C" w:rsidP="00AE2E8C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AE2E8C">
        <w:rPr>
          <w:rFonts w:asciiTheme="minorEastAsia" w:eastAsiaTheme="minorEastAsia" w:hAnsiTheme="minorEastAsia" w:hint="eastAsia"/>
          <w:bCs/>
          <w:sz w:val="20"/>
          <w:szCs w:val="20"/>
        </w:rPr>
        <w:t>耶稣的灵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（</w:t>
      </w:r>
      <w:r w:rsidRPr="00AE2E8C">
        <w:rPr>
          <w:rFonts w:asciiTheme="minorEastAsia" w:eastAsiaTheme="minorEastAsia" w:hAnsiTheme="minorEastAsia" w:hint="eastAsia"/>
          <w:bCs/>
          <w:sz w:val="20"/>
          <w:szCs w:val="20"/>
        </w:rPr>
        <w:t>徒十六</w:t>
      </w:r>
      <w:r w:rsidRPr="00AE2E8C">
        <w:rPr>
          <w:rFonts w:asciiTheme="minorEastAsia" w:eastAsiaTheme="minorEastAsia" w:hAnsiTheme="minorEastAsia"/>
          <w:bCs/>
          <w:sz w:val="20"/>
          <w:szCs w:val="20"/>
        </w:rPr>
        <w:t>7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）</w:t>
      </w:r>
      <w:r w:rsidRPr="00AE2E8C">
        <w:rPr>
          <w:rFonts w:asciiTheme="minorEastAsia" w:eastAsiaTheme="minorEastAsia" w:hAnsiTheme="minorEastAsia" w:hint="eastAsia"/>
          <w:bCs/>
          <w:sz w:val="20"/>
          <w:szCs w:val="20"/>
        </w:rPr>
        <w:t>与行传十六章六节的圣灵交互使用，启示耶稣的灵就是圣灵。在新约里，圣灵是神的灵一般的称呼；耶稣的灵是神的灵特别的说法，指成为肉体之救主的灵，这位救主就是在人性里的耶稣，经过了为人的生活和十字架上的死。这指明在耶稣的灵里不仅有神的神圣元素，也有耶稣的人性元素，以及祂为</w:t>
      </w:r>
      <w:r w:rsidRPr="00AE2E8C">
        <w:rPr>
          <w:rFonts w:asciiTheme="minorEastAsia" w:eastAsiaTheme="minorEastAsia" w:hAnsiTheme="minorEastAsia" w:hint="eastAsia"/>
          <w:bCs/>
          <w:sz w:val="20"/>
          <w:szCs w:val="20"/>
        </w:rPr>
        <w:lastRenderedPageBreak/>
        <w:t>人生活并受死的元素。保罗传讲的职事，乃是在人的生命里，为着人类并在人类中间，一个受苦的职事，因此需要这样一位包罗万有的灵。</w:t>
      </w:r>
    </w:p>
    <w:p w:rsidR="00AE2E8C" w:rsidRPr="00AE2E8C" w:rsidRDefault="00AE2E8C" w:rsidP="00AE2E8C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AE2E8C">
        <w:rPr>
          <w:rFonts w:asciiTheme="minorEastAsia" w:eastAsiaTheme="minorEastAsia" w:hAnsiTheme="minorEastAsia" w:hint="eastAsia"/>
          <w:bCs/>
          <w:sz w:val="20"/>
          <w:szCs w:val="20"/>
        </w:rPr>
        <w:t>基督的灵怎样是基督的实际，耶稣的灵也照样是耶稣的实际。我们若没有耶稣的灵，耶稣对我们就不是实际的。但今天耶稣对我们是实际的，因为我们有耶稣的灵作为耶稣的实际，实化（</w:t>
      </w:r>
      <w:r w:rsidR="000B0166">
        <w:rPr>
          <w:rFonts w:asciiTheme="minorEastAsia" w:eastAsiaTheme="minorEastAsia" w:hAnsiTheme="minorEastAsia" w:hint="eastAsia"/>
          <w:bCs/>
          <w:sz w:val="20"/>
          <w:szCs w:val="20"/>
        </w:rPr>
        <w:t>《</w:t>
      </w:r>
      <w:r w:rsidRPr="00AE2E8C">
        <w:rPr>
          <w:rFonts w:asciiTheme="minorEastAsia" w:eastAsiaTheme="minorEastAsia" w:hAnsiTheme="minorEastAsia" w:hint="eastAsia"/>
          <w:bCs/>
          <w:sz w:val="20"/>
          <w:szCs w:val="20"/>
        </w:rPr>
        <w:t>新约总论</w:t>
      </w:r>
      <w:r w:rsidR="000B0166">
        <w:rPr>
          <w:rFonts w:asciiTheme="minorEastAsia" w:eastAsiaTheme="minorEastAsia" w:hAnsiTheme="minorEastAsia" w:hint="eastAsia"/>
          <w:bCs/>
          <w:sz w:val="20"/>
          <w:szCs w:val="20"/>
        </w:rPr>
        <w:t>》</w:t>
      </w:r>
      <w:r w:rsidRPr="00AE2E8C">
        <w:rPr>
          <w:rFonts w:asciiTheme="minorEastAsia" w:eastAsiaTheme="minorEastAsia" w:hAnsiTheme="minorEastAsia" w:hint="eastAsia"/>
          <w:bCs/>
          <w:sz w:val="20"/>
          <w:szCs w:val="20"/>
        </w:rPr>
        <w:t>第四册，八至九页）。</w:t>
      </w:r>
    </w:p>
    <w:p w:rsidR="00AE2E8C" w:rsidRPr="00AE2E8C" w:rsidRDefault="00AE2E8C" w:rsidP="00AE2E8C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</w:rPr>
        <w:t>（</w:t>
      </w:r>
      <w:r w:rsidRPr="00AE2E8C">
        <w:rPr>
          <w:rFonts w:asciiTheme="minorEastAsia" w:eastAsiaTheme="minorEastAsia" w:hAnsiTheme="minorEastAsia" w:hint="eastAsia"/>
          <w:bCs/>
          <w:sz w:val="20"/>
          <w:szCs w:val="20"/>
        </w:rPr>
        <w:t>在行传十六章七节，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）</w:t>
      </w:r>
      <w:r w:rsidRPr="00AE2E8C">
        <w:rPr>
          <w:rFonts w:asciiTheme="minorEastAsia" w:eastAsiaTheme="minorEastAsia" w:hAnsiTheme="minorEastAsia" w:hint="eastAsia"/>
          <w:bCs/>
          <w:sz w:val="20"/>
          <w:szCs w:val="20"/>
        </w:rPr>
        <w:t>“耶稣的灵”是特别的名称，意思与“神的灵”不同。因着耶稣过去是人，现今仍是人，“耶稣的灵”就是那人耶稣的灵。</w:t>
      </w:r>
    </w:p>
    <w:p w:rsidR="00AE2E8C" w:rsidRPr="00AE2E8C" w:rsidRDefault="00AE2E8C" w:rsidP="00AE2E8C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AE2E8C">
        <w:rPr>
          <w:rFonts w:asciiTheme="minorEastAsia" w:eastAsiaTheme="minorEastAsia" w:hAnsiTheme="minorEastAsia" w:hint="eastAsia"/>
          <w:bCs/>
          <w:sz w:val="20"/>
          <w:szCs w:val="20"/>
        </w:rPr>
        <w:t>为什么当使徒保罗要去一个地方传福音时，“耶稣的灵”却不许？为什么圣经不说“神的灵”，而说“耶稣的灵”？其中一定有原因。当我们仔细读行传十六章，并看见这章里的环境时，就知道需要耶稣的灵。本章里有许多的受苦和逼迫。保罗甚至被囚在监里！在这样的光景中，的确需要“耶稣的灵”。耶稣在地上时，是个一直遭受强烈逼迫的人。因此，“耶稣的灵”乃是一个有极大受苦能力之人的灵。祂是一个人的灵，也是受苦能力的灵。当我们传福音遭逼迫时，确实需要这样的灵</w:t>
      </w:r>
      <w:r w:rsidR="00534028">
        <w:rPr>
          <w:rFonts w:asciiTheme="minorEastAsia" w:eastAsiaTheme="minorEastAsia" w:hAnsiTheme="minorEastAsia" w:hint="eastAsia"/>
          <w:bCs/>
          <w:sz w:val="20"/>
          <w:szCs w:val="20"/>
        </w:rPr>
        <w:t>——</w:t>
      </w:r>
      <w:r w:rsidRPr="00AE2E8C">
        <w:rPr>
          <w:rFonts w:asciiTheme="minorEastAsia" w:eastAsiaTheme="minorEastAsia" w:hAnsiTheme="minorEastAsia" w:hint="eastAsia"/>
          <w:bCs/>
          <w:sz w:val="20"/>
          <w:szCs w:val="20"/>
        </w:rPr>
        <w:t>“耶稣的灵”！</w:t>
      </w:r>
    </w:p>
    <w:p w:rsidR="00AE2E8C" w:rsidRPr="00AE2E8C" w:rsidRDefault="00AE2E8C" w:rsidP="00AE2E8C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AE2E8C">
        <w:rPr>
          <w:rFonts w:asciiTheme="minorEastAsia" w:eastAsiaTheme="minorEastAsia" w:hAnsiTheme="minorEastAsia" w:hint="eastAsia"/>
          <w:bCs/>
          <w:sz w:val="20"/>
          <w:szCs w:val="20"/>
        </w:rPr>
        <w:t>我们若读六至七节的上下文，就看见在使徒保罗传福音时引导他的“圣灵”，就是“耶稣的灵”。乃是“圣灵”在引导使徒，但在那时，在那件事上，“圣灵”是以“耶稣的灵”的身分行事。</w:t>
      </w:r>
    </w:p>
    <w:p w:rsidR="00C3478E" w:rsidRPr="007A01DB" w:rsidRDefault="00AE2E8C" w:rsidP="00AE2E8C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AE2E8C">
        <w:rPr>
          <w:rFonts w:asciiTheme="minorEastAsia" w:eastAsiaTheme="minorEastAsia" w:hAnsiTheme="minorEastAsia" w:hint="eastAsia"/>
          <w:bCs/>
          <w:sz w:val="20"/>
          <w:szCs w:val="20"/>
        </w:rPr>
        <w:t>耶稣的灵不只是神的灵带着祂里面的神性，使我们能活神圣的生命；也是那人耶稣的灵带着祂里面的人性，使我们能过正确的人性生活，也能忍受其中的痛苦（</w:t>
      </w:r>
      <w:r w:rsidR="00BC63EB">
        <w:rPr>
          <w:rFonts w:asciiTheme="minorEastAsia" w:eastAsiaTheme="minorEastAsia" w:hAnsiTheme="minorEastAsia" w:hint="eastAsia"/>
          <w:bCs/>
          <w:sz w:val="20"/>
          <w:szCs w:val="20"/>
        </w:rPr>
        <w:t>《</w:t>
      </w:r>
      <w:r w:rsidRPr="00AE2E8C">
        <w:rPr>
          <w:rFonts w:asciiTheme="minorEastAsia" w:eastAsiaTheme="minorEastAsia" w:hAnsiTheme="minorEastAsia" w:hint="eastAsia"/>
          <w:bCs/>
          <w:sz w:val="20"/>
          <w:szCs w:val="20"/>
        </w:rPr>
        <w:t>李常受文集一九六五年</w:t>
      </w:r>
      <w:r w:rsidR="007F6C56">
        <w:rPr>
          <w:rFonts w:asciiTheme="minorEastAsia" w:eastAsiaTheme="minorEastAsia" w:hAnsiTheme="minorEastAsia" w:hint="eastAsia"/>
          <w:bCs/>
          <w:sz w:val="20"/>
          <w:szCs w:val="20"/>
        </w:rPr>
        <w:t>》</w:t>
      </w:r>
      <w:r w:rsidRPr="00AE2E8C">
        <w:rPr>
          <w:rFonts w:asciiTheme="minorEastAsia" w:eastAsiaTheme="minorEastAsia" w:hAnsiTheme="minorEastAsia" w:hint="eastAsia"/>
          <w:bCs/>
          <w:sz w:val="20"/>
          <w:szCs w:val="20"/>
        </w:rPr>
        <w:t>第一册，七五四页）。</w:t>
      </w:r>
    </w:p>
    <w:p w:rsidR="00FE3C90" w:rsidRPr="00DA500A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:rsidR="006F7D1B" w:rsidRDefault="006F7D1B" w:rsidP="006F7D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D0069">
        <w:rPr>
          <w:rFonts w:ascii="SimSun" w:eastAsia="SimSun" w:hAnsi="SimSun" w:hint="eastAsia"/>
          <w:color w:val="000000" w:themeColor="text1"/>
          <w:sz w:val="20"/>
          <w:szCs w:val="20"/>
        </w:rPr>
        <w:t>教会的正统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39033B" w:rsidRPr="0039033B">
        <w:rPr>
          <w:rFonts w:ascii="SimSun" w:eastAsia="SimSun" w:hAnsi="SimSun" w:hint="eastAsia"/>
          <w:color w:val="000000" w:themeColor="text1"/>
          <w:sz w:val="20"/>
          <w:szCs w:val="20"/>
        </w:rPr>
        <w:t>第一章　以弗所教会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E70FC4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="00E52674"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="0059750F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E70FC4">
        <w:rPr>
          <w:rFonts w:ascii="SimSun" w:eastAsia="SimSun" w:hAnsi="SimSun"/>
          <w:color w:val="000000" w:themeColor="text1"/>
          <w:sz w:val="20"/>
          <w:szCs w:val="20"/>
        </w:rPr>
        <w:t>8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="002E08EF">
        <w:rPr>
          <w:rFonts w:ascii="SimSun" w:eastAsia="SimSun" w:hAnsi="SimSun" w:hint="eastAsia"/>
          <w:color w:val="000000" w:themeColor="text1"/>
          <w:sz w:val="20"/>
          <w:szCs w:val="20"/>
        </w:rPr>
        <w:t>前半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9777B7" w:rsidRDefault="009777B7" w:rsidP="00D11452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416D31" w:rsidTr="003910D9">
        <w:tc>
          <w:tcPr>
            <w:tcW w:w="1295" w:type="dxa"/>
          </w:tcPr>
          <w:p w:rsidR="00217C96" w:rsidRPr="00416D31" w:rsidRDefault="00217C96" w:rsidP="003910D9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周四</w:t>
            </w:r>
            <w:r w:rsidR="00410DFE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/</w:t>
            </w:r>
            <w:r w:rsidR="00653EC4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</w:t>
            </w:r>
            <w:r w:rsidR="005D4187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8</w:t>
            </w:r>
          </w:p>
        </w:tc>
      </w:tr>
    </w:tbl>
    <w:p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844AA7" w:rsidRDefault="00844AA7" w:rsidP="00844AA7">
      <w:pPr>
        <w:pStyle w:val="NormalWeb"/>
        <w:spacing w:before="0" w:beforeAutospacing="0" w:after="0" w:afterAutospacing="0"/>
        <w:rPr>
          <w:ins w:id="8" w:author="saints" w:date="2022-04-24T10:12:00Z"/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8:9-10</w:t>
      </w:r>
      <w:r w:rsidR="0094177B" w:rsidRPr="00D73053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2327B0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但神的灵若住在你们里面，你们就不在肉体里，乃在灵里了；然而人若没有基督的灵，就不是属基督的。但基督若在你们里面，身体固然因罪是死的，灵却因义是生命。</w:t>
      </w:r>
    </w:p>
    <w:p w:rsidR="006610C1" w:rsidRDefault="006610C1" w:rsidP="00844AA7">
      <w:pPr>
        <w:pStyle w:val="NormalWeb"/>
        <w:spacing w:before="0" w:beforeAutospacing="0" w:after="0" w:afterAutospacing="0"/>
        <w:rPr>
          <w:ins w:id="9" w:author="saints" w:date="2022-04-24T10:12:00Z"/>
          <w:rFonts w:ascii="SimSun" w:eastAsia="SimSun" w:hAnsi="SimSun" w:cs="SimSun"/>
          <w:color w:val="000000"/>
          <w:sz w:val="20"/>
          <w:szCs w:val="20"/>
          <w:lang w:eastAsia="zh-CN"/>
        </w:rPr>
      </w:pPr>
    </w:p>
    <w:p w:rsidR="006610C1" w:rsidRDefault="006610C1" w:rsidP="00844AA7">
      <w:pPr>
        <w:pStyle w:val="NormalWeb"/>
        <w:spacing w:before="0" w:beforeAutospacing="0" w:after="0" w:afterAutospacing="0"/>
        <w:rPr>
          <w:ins w:id="10" w:author="saints" w:date="2022-04-24T10:12:00Z"/>
          <w:rFonts w:ascii="SimSun" w:eastAsia="SimSun" w:hAnsi="SimSun" w:cs="SimSun"/>
          <w:color w:val="000000"/>
          <w:sz w:val="20"/>
          <w:szCs w:val="20"/>
          <w:lang w:eastAsia="zh-CN"/>
        </w:rPr>
      </w:pPr>
    </w:p>
    <w:p w:rsidR="006610C1" w:rsidRPr="00D73053" w:rsidRDefault="006610C1" w:rsidP="00844AA7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</w:p>
    <w:p w:rsidR="00217C96" w:rsidRPr="00D73053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相关经节</w:t>
      </w:r>
    </w:p>
    <w:p w:rsidR="00E52B58" w:rsidRPr="00D73053" w:rsidRDefault="00E52B58" w:rsidP="00E52B58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8:9-10</w:t>
      </w:r>
    </w:p>
    <w:p w:rsidR="00E52B58" w:rsidRPr="00D73053" w:rsidRDefault="00E52B58" w:rsidP="00E52B58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8:9 </w:t>
      </w:r>
      <w:r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但神的灵若住在你们里面，你们就不在肉体里，乃在灵里了；然而人若没有基督的灵，就不是属基督的。</w:t>
      </w:r>
    </w:p>
    <w:p w:rsidR="00E52B58" w:rsidRPr="00D73053" w:rsidRDefault="00E52B58" w:rsidP="00E52B58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8:10</w:t>
      </w:r>
      <w:r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但基督若在你们里面，身体固然因罪是死的，灵却因义是生命。</w:t>
      </w:r>
    </w:p>
    <w:p w:rsidR="00E52B58" w:rsidRPr="00D73053" w:rsidRDefault="00E52B58" w:rsidP="00E52B58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11:25</w:t>
      </w:r>
    </w:p>
    <w:p w:rsidR="00E52B58" w:rsidRPr="00D73053" w:rsidRDefault="00241B73" w:rsidP="00E52B58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11:</w:t>
      </w:r>
      <w:r w:rsidR="00E52B58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25</w:t>
      </w:r>
      <w:r w:rsidR="00E52B58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52B58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耶稣对她说，我是复活，我是生命；信入我的人，虽然死了，也必复活；</w:t>
      </w:r>
    </w:p>
    <w:p w:rsidR="00E52B58" w:rsidRPr="00D73053" w:rsidRDefault="00E52B58" w:rsidP="00E52B58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使徒行传</w:t>
      </w: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2:32-33</w:t>
      </w:r>
    </w:p>
    <w:p w:rsidR="00E52B58" w:rsidRPr="00D73053" w:rsidRDefault="00241B73" w:rsidP="00E52B58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2:</w:t>
      </w:r>
      <w:r w:rsidR="00E52B58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32</w:t>
      </w:r>
      <w:r w:rsidR="00E52B58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52B58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这位耶稣，神已经叫祂复活了，我们都是这事的见证人。</w:t>
      </w:r>
    </w:p>
    <w:p w:rsidR="00E52B58" w:rsidRPr="00D73053" w:rsidRDefault="00257F44" w:rsidP="00E52B58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2:</w:t>
      </w:r>
      <w:r w:rsidR="00E52B58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33</w:t>
      </w:r>
      <w:r w:rsidR="00E52B58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52B58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祂既被高举在神的右边，又从父领受了所应许的圣灵，就把你们所看见所听见的，浇灌下来。</w:t>
      </w:r>
    </w:p>
    <w:p w:rsidR="00E52B58" w:rsidRPr="00D73053" w:rsidRDefault="00E52B58" w:rsidP="00E52B58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8:2</w:t>
      </w:r>
    </w:p>
    <w:p w:rsidR="00E52B58" w:rsidRPr="00D73053" w:rsidRDefault="00257F44" w:rsidP="00E52B58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8:</w:t>
      </w:r>
      <w:r w:rsidR="00E52B58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2</w:t>
      </w:r>
      <w:r w:rsidR="00E52B58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52B58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因为生命之灵的律，在基督耶稣里已经释放了我，使我脱离了罪与死的律。</w:t>
      </w:r>
    </w:p>
    <w:p w:rsidR="00E52B58" w:rsidRPr="00D73053" w:rsidRDefault="00E52B58" w:rsidP="00E52B58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3:10</w:t>
      </w:r>
    </w:p>
    <w:p w:rsidR="00E52B58" w:rsidRPr="00D73053" w:rsidRDefault="008270FE" w:rsidP="00E52B58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3:</w:t>
      </w:r>
      <w:r w:rsidR="00E52B58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10</w:t>
      </w:r>
      <w:r w:rsidR="00E52B58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52B58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使我认识基督、并祂复活的大能、以及同祂受苦的交通，模成祂的死，</w:t>
      </w:r>
    </w:p>
    <w:p w:rsidR="00E52B58" w:rsidRPr="00D73053" w:rsidRDefault="00E52B58" w:rsidP="00E52B58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1:19-21</w:t>
      </w:r>
    </w:p>
    <w:p w:rsidR="00E52B58" w:rsidRPr="00D73053" w:rsidRDefault="008270FE" w:rsidP="00E52B58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1:</w:t>
      </w:r>
      <w:r w:rsidR="00E52B58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19</w:t>
      </w:r>
      <w:r w:rsidR="00E52B58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52B58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以及祂的能力向着我们这信的人，照祂力量之权能的运行，是何等超越的浩大，</w:t>
      </w:r>
    </w:p>
    <w:p w:rsidR="00E52B58" w:rsidRPr="00D73053" w:rsidRDefault="008270FE" w:rsidP="00E52B58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1:</w:t>
      </w:r>
      <w:r w:rsidR="00E52B58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20</w:t>
      </w:r>
      <w:r w:rsidR="00E52B58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52B58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就是祂在基督身上所运行的，使祂从死人中复活，叫祂在诸天界里，坐在自己的右边，</w:t>
      </w:r>
    </w:p>
    <w:p w:rsidR="00E52B58" w:rsidRPr="00D73053" w:rsidRDefault="008270FE" w:rsidP="00E52B58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1:</w:t>
      </w:r>
      <w:r w:rsidR="00E52B58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21</w:t>
      </w:r>
      <w:r w:rsidR="00E52B58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52B58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远超过一切执政的、掌权的、有能的、主治的、以及一切受称之名，不但是今世的，连来世的也都在内，</w:t>
      </w:r>
    </w:p>
    <w:p w:rsidR="00E52B58" w:rsidRPr="00D73053" w:rsidRDefault="00E52B58" w:rsidP="00E52B58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2:6</w:t>
      </w:r>
    </w:p>
    <w:p w:rsidR="00E52B58" w:rsidRPr="00D73053" w:rsidRDefault="008270FE" w:rsidP="00E52B58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2:</w:t>
      </w:r>
      <w:r w:rsidR="00E52B58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6</w:t>
      </w:r>
      <w:r w:rsidR="00E52B58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52B58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祂又叫我们在基督耶稣里一同复活，一同坐在诸天界里，</w:t>
      </w:r>
    </w:p>
    <w:p w:rsidR="00217C96" w:rsidRPr="00D73053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154691" w:rsidRPr="00D73053" w:rsidRDefault="00154691" w:rsidP="007A01DB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D73053">
        <w:rPr>
          <w:rFonts w:ascii="SimSun" w:eastAsia="SimSun" w:hAnsi="SimSun" w:hint="eastAsia"/>
          <w:sz w:val="20"/>
          <w:szCs w:val="20"/>
        </w:rPr>
        <w:t>神的灵与基督的灵，不是二灵，乃是一灵。保罗交互使用这两个名称，指明罗马八章二节的内住生命之灵，乃是整个三一神那包罗万有、赐生命的灵。九节提到神、那灵和基督，神格的三者。但在我们里面没有三位，只有一位，就是三一神的三一灵（约四</w:t>
      </w:r>
      <w:r w:rsidRPr="00D73053">
        <w:rPr>
          <w:rFonts w:ascii="SimSun" w:eastAsia="SimSun" w:hAnsi="SimSun"/>
          <w:sz w:val="20"/>
          <w:szCs w:val="20"/>
        </w:rPr>
        <w:t>24</w:t>
      </w:r>
      <w:r w:rsidRPr="00D73053">
        <w:rPr>
          <w:rFonts w:ascii="SimSun" w:eastAsia="SimSun" w:hAnsi="SimSun" w:hint="eastAsia"/>
          <w:sz w:val="20"/>
          <w:szCs w:val="20"/>
        </w:rPr>
        <w:t>，林后三</w:t>
      </w:r>
      <w:r w:rsidRPr="00D73053">
        <w:rPr>
          <w:rFonts w:ascii="SimSun" w:eastAsia="SimSun" w:hAnsi="SimSun"/>
          <w:sz w:val="20"/>
          <w:szCs w:val="20"/>
        </w:rPr>
        <w:t>17</w:t>
      </w:r>
      <w:r w:rsidRPr="00D73053">
        <w:rPr>
          <w:rFonts w:ascii="SimSun" w:eastAsia="SimSun" w:hAnsi="SimSun" w:hint="eastAsia"/>
          <w:sz w:val="20"/>
          <w:szCs w:val="20"/>
        </w:rPr>
        <w:t>，罗八</w:t>
      </w:r>
      <w:r w:rsidRPr="00D73053">
        <w:rPr>
          <w:rFonts w:ascii="SimSun" w:eastAsia="SimSun" w:hAnsi="SimSun"/>
          <w:sz w:val="20"/>
          <w:szCs w:val="20"/>
        </w:rPr>
        <w:t>11</w:t>
      </w:r>
      <w:r w:rsidRPr="00D73053">
        <w:rPr>
          <w:rFonts w:ascii="SimSun" w:eastAsia="SimSun" w:hAnsi="SimSun" w:hint="eastAsia"/>
          <w:sz w:val="20"/>
          <w:szCs w:val="20"/>
        </w:rPr>
        <w:t>）。</w:t>
      </w:r>
      <w:r w:rsidRPr="00D73053">
        <w:rPr>
          <w:rFonts w:ascii="SimSun" w:eastAsia="SimSun" w:hAnsi="SimSun"/>
          <w:sz w:val="20"/>
          <w:szCs w:val="20"/>
        </w:rPr>
        <w:t>……</w:t>
      </w:r>
      <w:r w:rsidRPr="00D73053">
        <w:rPr>
          <w:rFonts w:ascii="SimSun" w:eastAsia="SimSun" w:hAnsi="SimSun" w:hint="eastAsia"/>
          <w:sz w:val="20"/>
          <w:szCs w:val="20"/>
        </w:rPr>
        <w:t>基督的灵，含示这灵是基督那成为肉体者的化身和实际。这位基督完成了为实现神计划所需要的一切。祂不仅包括从永远就有的神性，也包括成为肉体所取的人性，并且包括为人生活、钉十字架、复活和升天。这是在复活里之基督的灵，就是基督自己，住在我们的灵里（</w:t>
      </w:r>
      <w:r w:rsidRPr="00D73053">
        <w:rPr>
          <w:rFonts w:ascii="SimSun" w:eastAsia="SimSun" w:hAnsi="SimSun"/>
          <w:sz w:val="20"/>
          <w:szCs w:val="20"/>
        </w:rPr>
        <w:t>10</w:t>
      </w:r>
      <w:r w:rsidRPr="00D73053">
        <w:rPr>
          <w:rFonts w:ascii="SimSun" w:eastAsia="SimSun" w:hAnsi="SimSun" w:hint="eastAsia"/>
          <w:sz w:val="20"/>
          <w:szCs w:val="20"/>
        </w:rPr>
        <w:t>），将祂自己，就是经过种种过程</w:t>
      </w:r>
      <w:r w:rsidRPr="00D73053">
        <w:rPr>
          <w:rFonts w:ascii="SimSun" w:eastAsia="SimSun" w:hAnsi="SimSun" w:hint="eastAsia"/>
          <w:sz w:val="20"/>
          <w:szCs w:val="20"/>
        </w:rPr>
        <w:lastRenderedPageBreak/>
        <w:t>之三一神的化身，分赐到我们里面作复活的生命和大能，以对付我们天性里的死（</w:t>
      </w:r>
      <w:r w:rsidRPr="00D73053">
        <w:rPr>
          <w:rFonts w:ascii="SimSun" w:eastAsia="SimSun" w:hAnsi="SimSun"/>
          <w:sz w:val="20"/>
          <w:szCs w:val="20"/>
        </w:rPr>
        <w:t>2</w:t>
      </w:r>
      <w:r w:rsidRPr="00D73053">
        <w:rPr>
          <w:rFonts w:ascii="SimSun" w:eastAsia="SimSun" w:hAnsi="SimSun" w:hint="eastAsia"/>
          <w:sz w:val="20"/>
          <w:szCs w:val="20"/>
        </w:rPr>
        <w:t>）。因此，今天我们可以借着活在我们里面调和的灵里，而活在基督的复活里，也就是活在基督自己里面（</w:t>
      </w:r>
      <w:r w:rsidR="005965C8" w:rsidRPr="00D73053">
        <w:rPr>
          <w:rFonts w:ascii="SimSun" w:eastAsia="SimSun" w:hAnsi="SimSun" w:hint="eastAsia"/>
          <w:sz w:val="20"/>
          <w:szCs w:val="20"/>
        </w:rPr>
        <w:t>《圣经恢复本》</w:t>
      </w:r>
      <w:r w:rsidRPr="00D73053">
        <w:rPr>
          <w:rFonts w:ascii="SimSun" w:eastAsia="SimSun" w:hAnsi="SimSun" w:hint="eastAsia"/>
          <w:sz w:val="20"/>
          <w:szCs w:val="20"/>
        </w:rPr>
        <w:t>，罗八</w:t>
      </w:r>
      <w:r w:rsidRPr="00D73053">
        <w:rPr>
          <w:rFonts w:ascii="SimSun" w:eastAsia="SimSun" w:hAnsi="SimSun"/>
          <w:sz w:val="20"/>
          <w:szCs w:val="20"/>
        </w:rPr>
        <w:t>9</w:t>
      </w:r>
      <w:r w:rsidRPr="00D73053">
        <w:rPr>
          <w:rFonts w:ascii="SimSun" w:eastAsia="SimSun" w:hAnsi="SimSun" w:hint="eastAsia"/>
          <w:sz w:val="20"/>
          <w:szCs w:val="20"/>
        </w:rPr>
        <w:t>注</w:t>
      </w:r>
      <w:r w:rsidRPr="00D73053">
        <w:rPr>
          <w:rFonts w:ascii="SimSun" w:eastAsia="SimSun" w:hAnsi="SimSun"/>
          <w:sz w:val="20"/>
          <w:szCs w:val="20"/>
        </w:rPr>
        <w:t>4</w:t>
      </w:r>
      <w:r w:rsidRPr="00D73053">
        <w:rPr>
          <w:rFonts w:ascii="SimSun" w:eastAsia="SimSun" w:hAnsi="SimSun" w:hint="eastAsia"/>
          <w:sz w:val="20"/>
          <w:szCs w:val="20"/>
        </w:rPr>
        <w:t>）。</w:t>
      </w:r>
    </w:p>
    <w:p w:rsidR="00827243" w:rsidRPr="00D73053" w:rsidRDefault="00827243" w:rsidP="00D73053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D73053">
        <w:rPr>
          <w:rFonts w:ascii="SimSun" w:eastAsia="SimSun" w:hAnsi="SimSun" w:hint="eastAsia"/>
          <w:sz w:val="20"/>
          <w:szCs w:val="20"/>
        </w:rPr>
        <w:t>基督的灵是那经过死并进入复活者的灵。主的死是包罗万有的了结，祂的复活是包罗万有之新生的起头。所以，基督的灵是包罗万有的基督，连同祂包罗万有之死与复活的总和，集大成。因为我们有基督的灵在我们里面，我们就有包罗万有的基督，以及祂包罗万有的了结与新生的起头。</w:t>
      </w:r>
      <w:r w:rsidRPr="00D73053">
        <w:rPr>
          <w:rFonts w:ascii="SimSun" w:eastAsia="SimSun" w:hAnsi="SimSun"/>
          <w:sz w:val="20"/>
          <w:szCs w:val="20"/>
        </w:rPr>
        <w:t>……</w:t>
      </w:r>
      <w:r w:rsidRPr="00D73053">
        <w:rPr>
          <w:rFonts w:ascii="SimSun" w:eastAsia="SimSun" w:hAnsi="SimSun" w:hint="eastAsia"/>
          <w:sz w:val="20"/>
          <w:szCs w:val="20"/>
        </w:rPr>
        <w:t>因为那灵是基督的实际，我们就可以说，这位灵乃是那是灵的基督。借着基督的灵，我们就在祂复活的生命和能力、祂的超越和祂作王的权柄里有分于基督（</w:t>
      </w:r>
      <w:r w:rsidR="00432557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73053">
        <w:rPr>
          <w:rFonts w:ascii="SimSun" w:eastAsia="SimSun" w:hAnsi="SimSun" w:hint="eastAsia"/>
          <w:sz w:val="20"/>
          <w:szCs w:val="20"/>
        </w:rPr>
        <w:t>新约总论</w:t>
      </w:r>
      <w:r w:rsidR="00432557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D73053">
        <w:rPr>
          <w:rFonts w:ascii="SimSun" w:eastAsia="SimSun" w:hAnsi="SimSun" w:hint="eastAsia"/>
          <w:sz w:val="20"/>
          <w:szCs w:val="20"/>
        </w:rPr>
        <w:t>第四册，七页）。</w:t>
      </w:r>
    </w:p>
    <w:p w:rsidR="00827243" w:rsidRPr="00D73053" w:rsidRDefault="00827243" w:rsidP="00D73053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D73053">
        <w:rPr>
          <w:rFonts w:ascii="SimSun" w:eastAsia="SimSun" w:hAnsi="SimSun" w:hint="eastAsia"/>
          <w:sz w:val="20"/>
          <w:szCs w:val="20"/>
        </w:rPr>
        <w:t>行传十六章七节有</w:t>
      </w:r>
      <w:r w:rsidRPr="00D73053">
        <w:rPr>
          <w:rFonts w:ascii="SimSun" w:eastAsia="SimSun" w:hAnsi="SimSun"/>
          <w:sz w:val="20"/>
          <w:szCs w:val="20"/>
        </w:rPr>
        <w:t>“</w:t>
      </w:r>
      <w:r w:rsidRPr="00D73053">
        <w:rPr>
          <w:rFonts w:ascii="SimSun" w:eastAsia="SimSun" w:hAnsi="SimSun" w:hint="eastAsia"/>
          <w:sz w:val="20"/>
          <w:szCs w:val="20"/>
        </w:rPr>
        <w:t>耶稣的灵</w:t>
      </w:r>
      <w:r w:rsidRPr="00D73053">
        <w:rPr>
          <w:rFonts w:ascii="SimSun" w:eastAsia="SimSun" w:hAnsi="SimSun"/>
          <w:sz w:val="20"/>
          <w:szCs w:val="20"/>
        </w:rPr>
        <w:t>”</w:t>
      </w:r>
      <w:r w:rsidRPr="00D73053">
        <w:rPr>
          <w:rFonts w:ascii="SimSun" w:eastAsia="SimSun" w:hAnsi="SimSun" w:hint="eastAsia"/>
          <w:sz w:val="20"/>
          <w:szCs w:val="20"/>
        </w:rPr>
        <w:t>，而罗马八章九节有</w:t>
      </w:r>
      <w:r w:rsidRPr="00D73053">
        <w:rPr>
          <w:rFonts w:ascii="SimSun" w:eastAsia="SimSun" w:hAnsi="SimSun"/>
          <w:sz w:val="20"/>
          <w:szCs w:val="20"/>
        </w:rPr>
        <w:t>“</w:t>
      </w:r>
      <w:r w:rsidRPr="00D73053">
        <w:rPr>
          <w:rFonts w:ascii="SimSun" w:eastAsia="SimSun" w:hAnsi="SimSun" w:hint="eastAsia"/>
          <w:sz w:val="20"/>
          <w:szCs w:val="20"/>
        </w:rPr>
        <w:t>基督的灵</w:t>
      </w:r>
      <w:r w:rsidRPr="00D73053">
        <w:rPr>
          <w:rFonts w:ascii="SimSun" w:eastAsia="SimSun" w:hAnsi="SimSun"/>
          <w:sz w:val="20"/>
          <w:szCs w:val="20"/>
        </w:rPr>
        <w:t>”</w:t>
      </w:r>
      <w:r w:rsidRPr="00D73053">
        <w:rPr>
          <w:rFonts w:ascii="SimSun" w:eastAsia="SimSun" w:hAnsi="SimSun" w:hint="eastAsia"/>
          <w:sz w:val="20"/>
          <w:szCs w:val="20"/>
        </w:rPr>
        <w:t>。在九节，</w:t>
      </w:r>
      <w:r w:rsidRPr="00D73053">
        <w:rPr>
          <w:rFonts w:ascii="SimSun" w:eastAsia="SimSun" w:hAnsi="SimSun"/>
          <w:sz w:val="20"/>
          <w:szCs w:val="20"/>
        </w:rPr>
        <w:t>“</w:t>
      </w:r>
      <w:r w:rsidRPr="00D73053">
        <w:rPr>
          <w:rFonts w:ascii="SimSun" w:eastAsia="SimSun" w:hAnsi="SimSun" w:hint="eastAsia"/>
          <w:sz w:val="20"/>
          <w:szCs w:val="20"/>
        </w:rPr>
        <w:t>基督的灵</w:t>
      </w:r>
      <w:r w:rsidRPr="00D73053">
        <w:rPr>
          <w:rFonts w:ascii="SimSun" w:eastAsia="SimSun" w:hAnsi="SimSun"/>
          <w:sz w:val="20"/>
          <w:szCs w:val="20"/>
        </w:rPr>
        <w:t>”</w:t>
      </w:r>
      <w:r w:rsidRPr="00D73053">
        <w:rPr>
          <w:rFonts w:ascii="SimSun" w:eastAsia="SimSun" w:hAnsi="SimSun" w:hint="eastAsia"/>
          <w:sz w:val="20"/>
          <w:szCs w:val="20"/>
        </w:rPr>
        <w:t>和</w:t>
      </w:r>
      <w:r w:rsidRPr="00D73053">
        <w:rPr>
          <w:rFonts w:ascii="SimSun" w:eastAsia="SimSun" w:hAnsi="SimSun"/>
          <w:sz w:val="20"/>
          <w:szCs w:val="20"/>
        </w:rPr>
        <w:t>“</w:t>
      </w:r>
      <w:r w:rsidRPr="00D73053">
        <w:rPr>
          <w:rFonts w:ascii="SimSun" w:eastAsia="SimSun" w:hAnsi="SimSun" w:hint="eastAsia"/>
          <w:sz w:val="20"/>
          <w:szCs w:val="20"/>
        </w:rPr>
        <w:t>神的灵</w:t>
      </w:r>
      <w:r w:rsidRPr="00D73053">
        <w:rPr>
          <w:rFonts w:ascii="SimSun" w:eastAsia="SimSun" w:hAnsi="SimSun"/>
          <w:sz w:val="20"/>
          <w:szCs w:val="20"/>
        </w:rPr>
        <w:t>”</w:t>
      </w:r>
      <w:r w:rsidRPr="00D73053">
        <w:rPr>
          <w:rFonts w:ascii="SimSun" w:eastAsia="SimSun" w:hAnsi="SimSun" w:hint="eastAsia"/>
          <w:sz w:val="20"/>
          <w:szCs w:val="20"/>
        </w:rPr>
        <w:t>交互使用。这节说，今天神的灵乃是基督的灵。</w:t>
      </w:r>
      <w:r w:rsidRPr="00D73053">
        <w:rPr>
          <w:rFonts w:ascii="SimSun" w:eastAsia="SimSun" w:hAnsi="SimSun"/>
          <w:sz w:val="20"/>
          <w:szCs w:val="20"/>
        </w:rPr>
        <w:t>“</w:t>
      </w:r>
      <w:r w:rsidRPr="00D73053">
        <w:rPr>
          <w:rFonts w:ascii="SimSun" w:eastAsia="SimSun" w:hAnsi="SimSun" w:hint="eastAsia"/>
          <w:sz w:val="20"/>
          <w:szCs w:val="20"/>
        </w:rPr>
        <w:t>耶稣的灵</w:t>
      </w:r>
      <w:r w:rsidRPr="00D73053">
        <w:rPr>
          <w:rFonts w:ascii="SimSun" w:eastAsia="SimSun" w:hAnsi="SimSun"/>
          <w:sz w:val="20"/>
          <w:szCs w:val="20"/>
        </w:rPr>
        <w:t>”</w:t>
      </w:r>
      <w:r w:rsidRPr="00D73053">
        <w:rPr>
          <w:rFonts w:ascii="SimSun" w:eastAsia="SimSun" w:hAnsi="SimSun" w:hint="eastAsia"/>
          <w:sz w:val="20"/>
          <w:szCs w:val="20"/>
        </w:rPr>
        <w:t>着重人性和受苦的能力，但</w:t>
      </w:r>
      <w:r w:rsidRPr="00D73053">
        <w:rPr>
          <w:rFonts w:ascii="SimSun" w:eastAsia="SimSun" w:hAnsi="SimSun"/>
          <w:sz w:val="20"/>
          <w:szCs w:val="20"/>
        </w:rPr>
        <w:t>“</w:t>
      </w:r>
      <w:r w:rsidRPr="00D73053">
        <w:rPr>
          <w:rFonts w:ascii="SimSun" w:eastAsia="SimSun" w:hAnsi="SimSun" w:hint="eastAsia"/>
          <w:sz w:val="20"/>
          <w:szCs w:val="20"/>
        </w:rPr>
        <w:t>基督的灵</w:t>
      </w:r>
      <w:r w:rsidRPr="00D73053">
        <w:rPr>
          <w:rFonts w:ascii="SimSun" w:eastAsia="SimSun" w:hAnsi="SimSun"/>
          <w:sz w:val="20"/>
          <w:szCs w:val="20"/>
        </w:rPr>
        <w:t>”</w:t>
      </w:r>
      <w:r w:rsidRPr="00D73053">
        <w:rPr>
          <w:rFonts w:ascii="SimSun" w:eastAsia="SimSun" w:hAnsi="SimSun" w:hint="eastAsia"/>
          <w:sz w:val="20"/>
          <w:szCs w:val="20"/>
        </w:rPr>
        <w:t>着重复活和生命的分赐。在行传十六章所面对环境的逼迫，需要人性里受苦的能力。但罗马八章里所对付我们天性中的死，需要分赐生命的复活大能。因此，在行传十六章，</w:t>
      </w:r>
      <w:r w:rsidRPr="00D73053">
        <w:rPr>
          <w:rFonts w:ascii="SimSun" w:eastAsia="SimSun" w:hAnsi="SimSun"/>
          <w:sz w:val="20"/>
          <w:szCs w:val="20"/>
        </w:rPr>
        <w:t>“</w:t>
      </w:r>
      <w:r w:rsidRPr="00D73053">
        <w:rPr>
          <w:rFonts w:ascii="SimSun" w:eastAsia="SimSun" w:hAnsi="SimSun" w:hint="eastAsia"/>
          <w:sz w:val="20"/>
          <w:szCs w:val="20"/>
        </w:rPr>
        <w:t>耶稣的灵</w:t>
      </w:r>
      <w:r w:rsidRPr="00D73053">
        <w:rPr>
          <w:rFonts w:ascii="SimSun" w:eastAsia="SimSun" w:hAnsi="SimSun"/>
          <w:sz w:val="20"/>
          <w:szCs w:val="20"/>
        </w:rPr>
        <w:t>”</w:t>
      </w:r>
      <w:r w:rsidRPr="00D73053">
        <w:rPr>
          <w:rFonts w:ascii="SimSun" w:eastAsia="SimSun" w:hAnsi="SimSun" w:hint="eastAsia"/>
          <w:sz w:val="20"/>
          <w:szCs w:val="20"/>
        </w:rPr>
        <w:t>引导在逼迫之下的福音传扬。但在罗马八章，乃是</w:t>
      </w:r>
      <w:r w:rsidRPr="00D73053">
        <w:rPr>
          <w:rFonts w:ascii="SimSun" w:eastAsia="SimSun" w:hAnsi="SimSun"/>
          <w:sz w:val="20"/>
          <w:szCs w:val="20"/>
        </w:rPr>
        <w:t>“</w:t>
      </w:r>
      <w:r w:rsidRPr="00D73053">
        <w:rPr>
          <w:rFonts w:ascii="SimSun" w:eastAsia="SimSun" w:hAnsi="SimSun" w:hint="eastAsia"/>
          <w:sz w:val="20"/>
          <w:szCs w:val="20"/>
        </w:rPr>
        <w:t>基督的灵</w:t>
      </w:r>
      <w:r w:rsidRPr="00D73053">
        <w:rPr>
          <w:rFonts w:ascii="SimSun" w:eastAsia="SimSun" w:hAnsi="SimSun"/>
          <w:sz w:val="20"/>
          <w:szCs w:val="20"/>
        </w:rPr>
        <w:t>”</w:t>
      </w:r>
      <w:r w:rsidRPr="00D73053">
        <w:rPr>
          <w:rFonts w:ascii="SimSun" w:eastAsia="SimSun" w:hAnsi="SimSun" w:hint="eastAsia"/>
          <w:sz w:val="20"/>
          <w:szCs w:val="20"/>
        </w:rPr>
        <w:t>将我们从任何一种死的元素中点活，并且借着分赐生命到我们里面，使我们有活力。九节接下去几节说到：</w:t>
      </w:r>
      <w:r w:rsidRPr="00D73053">
        <w:rPr>
          <w:rFonts w:ascii="SimSun" w:eastAsia="SimSun" w:hAnsi="SimSun"/>
          <w:sz w:val="20"/>
          <w:szCs w:val="20"/>
        </w:rPr>
        <w:t>“</w:t>
      </w:r>
      <w:r w:rsidRPr="00D73053">
        <w:rPr>
          <w:rFonts w:ascii="SimSun" w:eastAsia="SimSun" w:hAnsi="SimSun" w:hint="eastAsia"/>
          <w:sz w:val="20"/>
          <w:szCs w:val="20"/>
        </w:rPr>
        <w:t>但基督</w:t>
      </w:r>
      <w:r w:rsidR="001E0F03" w:rsidRPr="00D73053">
        <w:rPr>
          <w:rFonts w:ascii="SimSun" w:eastAsia="SimSun" w:hAnsi="SimSun" w:hint="eastAsia"/>
          <w:sz w:val="20"/>
          <w:szCs w:val="20"/>
        </w:rPr>
        <w:t>（</w:t>
      </w:r>
      <w:r w:rsidRPr="00D73053">
        <w:rPr>
          <w:rFonts w:ascii="SimSun" w:eastAsia="SimSun" w:hAnsi="SimSun" w:hint="eastAsia"/>
          <w:sz w:val="20"/>
          <w:szCs w:val="20"/>
        </w:rPr>
        <w:t>就是基督的灵</w:t>
      </w:r>
      <w:r w:rsidR="001E0F03" w:rsidRPr="00D73053">
        <w:rPr>
          <w:rFonts w:ascii="SimSun" w:eastAsia="SimSun" w:hAnsi="SimSun" w:hint="eastAsia"/>
          <w:sz w:val="20"/>
          <w:szCs w:val="20"/>
        </w:rPr>
        <w:t>）</w:t>
      </w:r>
      <w:r w:rsidRPr="00D73053">
        <w:rPr>
          <w:rFonts w:ascii="SimSun" w:eastAsia="SimSun" w:hAnsi="SimSun" w:hint="eastAsia"/>
          <w:sz w:val="20"/>
          <w:szCs w:val="20"/>
        </w:rPr>
        <w:t>若在你们里面，身体固然</w:t>
      </w:r>
      <w:r w:rsidRPr="00D73053">
        <w:rPr>
          <w:rFonts w:ascii="SimSun" w:eastAsia="SimSun" w:hAnsi="SimSun"/>
          <w:sz w:val="20"/>
          <w:szCs w:val="20"/>
        </w:rPr>
        <w:t>……</w:t>
      </w:r>
      <w:r w:rsidRPr="00D73053">
        <w:rPr>
          <w:rFonts w:ascii="SimSun" w:eastAsia="SimSun" w:hAnsi="SimSun" w:hint="eastAsia"/>
          <w:sz w:val="20"/>
          <w:szCs w:val="20"/>
        </w:rPr>
        <w:t>是死的，灵却</w:t>
      </w:r>
      <w:r w:rsidRPr="00D73053">
        <w:rPr>
          <w:rFonts w:ascii="SimSun" w:eastAsia="SimSun" w:hAnsi="SimSun"/>
          <w:sz w:val="20"/>
          <w:szCs w:val="20"/>
        </w:rPr>
        <w:t>……</w:t>
      </w:r>
      <w:r w:rsidRPr="00D73053">
        <w:rPr>
          <w:rFonts w:ascii="SimSun" w:eastAsia="SimSun" w:hAnsi="SimSun" w:hint="eastAsia"/>
          <w:sz w:val="20"/>
          <w:szCs w:val="20"/>
        </w:rPr>
        <w:t>是生命。然而那叫耶稣从死人中复活者的灵，若住在你们里面，那叫基督从死人中复活的，也必借着祂住在你们里面的灵，赐生命给你们必死的身体。</w:t>
      </w:r>
      <w:r w:rsidRPr="00D73053">
        <w:rPr>
          <w:rFonts w:ascii="SimSun" w:eastAsia="SimSun" w:hAnsi="SimSun"/>
          <w:sz w:val="20"/>
          <w:szCs w:val="20"/>
        </w:rPr>
        <w:t>”</w:t>
      </w:r>
      <w:r w:rsidRPr="00D73053">
        <w:rPr>
          <w:rFonts w:ascii="SimSun" w:eastAsia="SimSun" w:hAnsi="SimSun" w:hint="eastAsia"/>
          <w:sz w:val="20"/>
          <w:szCs w:val="20"/>
        </w:rPr>
        <w:t>（</w:t>
      </w:r>
      <w:r w:rsidRPr="00D73053">
        <w:rPr>
          <w:rFonts w:ascii="SimSun" w:eastAsia="SimSun" w:hAnsi="SimSun"/>
          <w:sz w:val="20"/>
          <w:szCs w:val="20"/>
        </w:rPr>
        <w:t>10</w:t>
      </w:r>
      <w:r w:rsidR="0059750F" w:rsidRPr="00D73053">
        <w:rPr>
          <w:rFonts w:ascii="SimSun" w:eastAsia="SimSun" w:hAnsi="SimSun"/>
          <w:sz w:val="20"/>
          <w:szCs w:val="20"/>
        </w:rPr>
        <w:t>～</w:t>
      </w:r>
      <w:r w:rsidRPr="00D73053">
        <w:rPr>
          <w:rFonts w:ascii="SimSun" w:eastAsia="SimSun" w:hAnsi="SimSun"/>
          <w:sz w:val="20"/>
          <w:szCs w:val="20"/>
        </w:rPr>
        <w:t>11</w:t>
      </w:r>
      <w:r w:rsidRPr="00D73053">
        <w:rPr>
          <w:rFonts w:ascii="SimSun" w:eastAsia="SimSun" w:hAnsi="SimSun" w:hint="eastAsia"/>
          <w:sz w:val="20"/>
          <w:szCs w:val="20"/>
        </w:rPr>
        <w:t>）耶稣的灵乃是成肉体并受苦之耶稣的灵；但基督的灵乃是复活并赐生命之基督的灵。凭耶稣的灵我们能分享</w:t>
      </w:r>
      <w:r w:rsidRPr="00D73053">
        <w:rPr>
          <w:rFonts w:ascii="SimSun" w:eastAsia="SimSun" w:hAnsi="SimSun"/>
          <w:sz w:val="20"/>
          <w:szCs w:val="20"/>
        </w:rPr>
        <w:t>“</w:t>
      </w:r>
      <w:r w:rsidRPr="00D73053">
        <w:rPr>
          <w:rFonts w:ascii="SimSun" w:eastAsia="SimSun" w:hAnsi="SimSun" w:hint="eastAsia"/>
          <w:sz w:val="20"/>
          <w:szCs w:val="20"/>
        </w:rPr>
        <w:t>受苦的交通，模成祂的死</w:t>
      </w:r>
      <w:r w:rsidRPr="00D73053">
        <w:rPr>
          <w:rFonts w:ascii="SimSun" w:eastAsia="SimSun" w:hAnsi="SimSun"/>
          <w:sz w:val="20"/>
          <w:szCs w:val="20"/>
        </w:rPr>
        <w:t>”</w:t>
      </w:r>
      <w:r w:rsidRPr="00D73053">
        <w:rPr>
          <w:rFonts w:ascii="SimSun" w:eastAsia="SimSun" w:hAnsi="SimSun" w:hint="eastAsia"/>
          <w:sz w:val="20"/>
          <w:szCs w:val="20"/>
        </w:rPr>
        <w:t>；但凭基督的灵我们能有分于</w:t>
      </w:r>
      <w:r w:rsidRPr="00D73053">
        <w:rPr>
          <w:rFonts w:ascii="SimSun" w:eastAsia="SimSun" w:hAnsi="SimSun"/>
          <w:sz w:val="20"/>
          <w:szCs w:val="20"/>
        </w:rPr>
        <w:t>“</w:t>
      </w:r>
      <w:r w:rsidRPr="00D73053">
        <w:rPr>
          <w:rFonts w:ascii="SimSun" w:eastAsia="SimSun" w:hAnsi="SimSun" w:hint="eastAsia"/>
          <w:sz w:val="20"/>
          <w:szCs w:val="20"/>
        </w:rPr>
        <w:t>祂复活的大能</w:t>
      </w:r>
      <w:r w:rsidRPr="00D73053">
        <w:rPr>
          <w:rFonts w:ascii="SimSun" w:eastAsia="SimSun" w:hAnsi="SimSun"/>
          <w:sz w:val="20"/>
          <w:szCs w:val="20"/>
        </w:rPr>
        <w:t>”</w:t>
      </w:r>
      <w:r w:rsidRPr="00D73053">
        <w:rPr>
          <w:rFonts w:ascii="SimSun" w:eastAsia="SimSun" w:hAnsi="SimSun" w:hint="eastAsia"/>
          <w:sz w:val="20"/>
          <w:szCs w:val="20"/>
        </w:rPr>
        <w:t>（腓三</w:t>
      </w:r>
      <w:r w:rsidRPr="00D73053">
        <w:rPr>
          <w:rFonts w:ascii="SimSun" w:eastAsia="SimSun" w:hAnsi="SimSun"/>
          <w:sz w:val="20"/>
          <w:szCs w:val="20"/>
        </w:rPr>
        <w:t>10</w:t>
      </w:r>
      <w:r w:rsidRPr="00D73053">
        <w:rPr>
          <w:rFonts w:ascii="SimSun" w:eastAsia="SimSun" w:hAnsi="SimSun" w:hint="eastAsia"/>
          <w:sz w:val="20"/>
          <w:szCs w:val="20"/>
        </w:rPr>
        <w:t>），在祂升天的超越并祂登宝座的权柄上与祂联合为一。凭耶稣的灵，我们分享主的人性与祂受苦的能力；凭基督的灵，我们有分于祂复活的生命、祂复活的大能、祂的超越以及祂掌权的权柄（</w:t>
      </w:r>
      <w:r w:rsidR="0059750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73053">
        <w:rPr>
          <w:rFonts w:ascii="SimSun" w:eastAsia="SimSun" w:hAnsi="SimSun" w:hint="eastAsia"/>
          <w:sz w:val="20"/>
          <w:szCs w:val="20"/>
        </w:rPr>
        <w:t>李常受文集一九六五年</w:t>
      </w:r>
      <w:r w:rsidR="00CF3B68">
        <w:rPr>
          <w:rFonts w:ascii="SimSun" w:eastAsia="SimSun" w:hAnsi="SimSun" w:hint="eastAsia"/>
          <w:sz w:val="20"/>
          <w:szCs w:val="20"/>
        </w:rPr>
        <w:t>》</w:t>
      </w:r>
      <w:r w:rsidRPr="00D73053">
        <w:rPr>
          <w:rFonts w:ascii="SimSun" w:eastAsia="SimSun" w:hAnsi="SimSun" w:hint="eastAsia"/>
          <w:sz w:val="20"/>
          <w:szCs w:val="20"/>
        </w:rPr>
        <w:t>第一册，七五五页）。</w:t>
      </w:r>
    </w:p>
    <w:p w:rsidR="00217C96" w:rsidRPr="00D73053" w:rsidRDefault="00217C96" w:rsidP="00217C96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6F7D1B" w:rsidRDefault="006F7D1B" w:rsidP="006F7D1B">
      <w:pPr>
        <w:jc w:val="both"/>
        <w:rPr>
          <w:ins w:id="11" w:author="saints" w:date="2022-04-24T10:12:00Z"/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D0069">
        <w:rPr>
          <w:rFonts w:ascii="SimSun" w:eastAsia="SimSun" w:hAnsi="SimSun" w:hint="eastAsia"/>
          <w:color w:val="000000" w:themeColor="text1"/>
          <w:sz w:val="20"/>
          <w:szCs w:val="20"/>
        </w:rPr>
        <w:t>教会的正统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E70FC4" w:rsidRPr="0039033B">
        <w:rPr>
          <w:rFonts w:ascii="SimSun" w:eastAsia="SimSun" w:hAnsi="SimSun" w:hint="eastAsia"/>
          <w:color w:val="000000" w:themeColor="text1"/>
          <w:sz w:val="20"/>
          <w:szCs w:val="20"/>
        </w:rPr>
        <w:t>第一章　以弗所教会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751419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E52674"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="00751419">
        <w:rPr>
          <w:rFonts w:ascii="SimSun" w:eastAsia="SimSun" w:hAnsi="SimSun" w:hint="eastAsia"/>
          <w:color w:val="000000" w:themeColor="text1"/>
          <w:sz w:val="20"/>
          <w:szCs w:val="20"/>
        </w:rPr>
        <w:t>后半</w:t>
      </w:r>
      <w:r w:rsidR="0059750F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E52674">
        <w:rPr>
          <w:rFonts w:ascii="SimSun" w:eastAsia="SimSun" w:hAnsi="SimSun" w:hint="eastAsia"/>
          <w:color w:val="000000" w:themeColor="text1"/>
          <w:sz w:val="20"/>
          <w:szCs w:val="20"/>
        </w:rPr>
        <w:t>第1</w:t>
      </w:r>
      <w:r w:rsidR="00751419">
        <w:rPr>
          <w:rFonts w:ascii="SimSun" w:eastAsia="SimSun" w:hAnsi="SimSun"/>
          <w:color w:val="000000" w:themeColor="text1"/>
          <w:sz w:val="20"/>
          <w:szCs w:val="20"/>
        </w:rPr>
        <w:t>0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段）</w:t>
      </w:r>
    </w:p>
    <w:p w:rsidR="006610C1" w:rsidRDefault="006610C1" w:rsidP="006F7D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217C96" w:rsidRPr="00D73053" w:rsidRDefault="00217C96" w:rsidP="00217C96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416D31" w:rsidTr="003910D9">
        <w:tc>
          <w:tcPr>
            <w:tcW w:w="1295" w:type="dxa"/>
          </w:tcPr>
          <w:p w:rsidR="00217C96" w:rsidRPr="00D73053" w:rsidRDefault="00217C96" w:rsidP="003910D9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D73053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周五</w:t>
            </w:r>
            <w:r w:rsidR="004D454D" w:rsidRPr="00D73053">
              <w:rPr>
                <w:rFonts w:ascii="SimSun" w:eastAsia="SimSun" w:hAnsi="SimSun"/>
                <w:b/>
                <w:sz w:val="20"/>
                <w:szCs w:val="20"/>
              </w:rPr>
              <w:t>4</w:t>
            </w:r>
            <w:r w:rsidRPr="00D73053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653EC4" w:rsidRPr="00D73053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="005D4187" w:rsidRPr="00D73053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</w:p>
        </w:tc>
      </w:tr>
    </w:tbl>
    <w:p w:rsidR="00217C96" w:rsidRPr="00D73053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1F39D7" w:rsidRPr="00E72030" w:rsidRDefault="001F39D7" w:rsidP="001F39D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E72030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约翰福音</w:t>
      </w:r>
      <w:r w:rsidRPr="00E72030">
        <w:rPr>
          <w:rFonts w:ascii="SimSun" w:eastAsia="SimSun" w:hAnsi="SimSun"/>
          <w:b/>
          <w:color w:val="000000"/>
          <w:sz w:val="20"/>
          <w:szCs w:val="20"/>
          <w:lang w:eastAsia="zh-CN"/>
        </w:rPr>
        <w:t>7:39</w:t>
      </w:r>
      <w:r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E72030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耶稣这话是指着信入祂的人将要受的那灵说的；那时还没有那灵，因为耶稣尚未得着荣耀。</w:t>
      </w:r>
    </w:p>
    <w:p w:rsidR="00217C96" w:rsidRPr="00D73053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F874AA" w:rsidRPr="00D73053" w:rsidRDefault="00F874AA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腓立比书</w:t>
      </w: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1:19</w:t>
      </w:r>
    </w:p>
    <w:p w:rsidR="00F874AA" w:rsidRPr="00D73053" w:rsidRDefault="00B85FA9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1:</w:t>
      </w:r>
      <w:r w:rsidR="00F874AA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19</w:t>
      </w:r>
      <w:r w:rsidR="00F874AA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874AA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因为我知道，这事借着你们的祈求，和耶稣基督之灵全备的供应，终必叫我得救。</w:t>
      </w:r>
    </w:p>
    <w:p w:rsidR="00F874AA" w:rsidRPr="00D73053" w:rsidRDefault="00F874AA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约翰福音</w:t>
      </w: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7:39</w:t>
      </w:r>
    </w:p>
    <w:p w:rsidR="00F874AA" w:rsidRPr="00D73053" w:rsidRDefault="00B85FA9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7:</w:t>
      </w:r>
      <w:r w:rsidR="00F874AA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39</w:t>
      </w:r>
      <w:r w:rsidR="00F874AA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874AA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耶稣这话是指着信入祂的人将要受的那灵说的；那时还没有那灵，因为耶稣尚未得着荣耀。</w:t>
      </w:r>
    </w:p>
    <w:p w:rsidR="00F874AA" w:rsidRPr="00D73053" w:rsidRDefault="00F874AA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罗马书</w:t>
      </w: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8:9</w:t>
      </w:r>
    </w:p>
    <w:p w:rsidR="00F874AA" w:rsidRPr="00D73053" w:rsidRDefault="00B85FA9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8:</w:t>
      </w:r>
      <w:r w:rsidR="00F874AA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9</w:t>
      </w:r>
      <w:r w:rsidR="00F874AA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874AA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但神的灵若住在你们里面，你们就不在肉体里，乃在灵里了；然而人若没有基督的灵，就不是属基督的。</w:t>
      </w:r>
    </w:p>
    <w:p w:rsidR="00F874AA" w:rsidRPr="00D73053" w:rsidRDefault="00F874AA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约翰福音</w:t>
      </w: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14:16-17</w:t>
      </w:r>
      <w:r w:rsidR="008718C3" w:rsidRPr="00D73053"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>，</w:t>
      </w:r>
      <w:r w:rsidR="0075483C" w:rsidRPr="00D73053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26</w:t>
      </w:r>
    </w:p>
    <w:p w:rsidR="00F874AA" w:rsidRPr="00D73053" w:rsidRDefault="00B85FA9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14:</w:t>
      </w:r>
      <w:r w:rsidR="00F874AA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16</w:t>
      </w:r>
      <w:r w:rsidR="00F874AA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874AA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我要求父，祂必赐给你们另一位保惠师，叫祂永远与你们同在，</w:t>
      </w:r>
    </w:p>
    <w:p w:rsidR="00F874AA" w:rsidRPr="00D73053" w:rsidRDefault="00B85FA9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14:</w:t>
      </w:r>
      <w:r w:rsidR="00F874AA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17</w:t>
      </w:r>
      <w:r w:rsidR="00F874AA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874AA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就是实际的灵，乃世人不能接受的，因为不见祂，也不认识祂；你们却认识祂，因祂与你们同住，且要在你们里面。</w:t>
      </w:r>
    </w:p>
    <w:p w:rsidR="00F874AA" w:rsidRPr="00D73053" w:rsidRDefault="00B85FA9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14:</w:t>
      </w:r>
      <w:r w:rsidR="00F874AA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26</w:t>
      </w:r>
      <w:r w:rsidR="00F874AA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874AA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但保惠师，就是父在我的名里所要差来的圣灵，祂要将一切的事教导你们，并且要叫你们想起我对你们所说的一切话。</w:t>
      </w:r>
    </w:p>
    <w:p w:rsidR="00F874AA" w:rsidRPr="00D73053" w:rsidRDefault="00F874AA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罗马书</w:t>
      </w: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8:26-27</w:t>
      </w:r>
    </w:p>
    <w:p w:rsidR="00F874AA" w:rsidRPr="00D73053" w:rsidRDefault="00B85FA9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8:</w:t>
      </w:r>
      <w:r w:rsidR="00F874AA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26</w:t>
      </w:r>
      <w:r w:rsidR="00F874AA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874AA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况且，那灵也照样帮同担负我们的软弱；我们本不晓得当怎样祷告，只是那灵亲自用说不出来的叹息，为我们代求。</w:t>
      </w:r>
    </w:p>
    <w:p w:rsidR="00F874AA" w:rsidRPr="00D73053" w:rsidRDefault="00B85FA9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8:</w:t>
      </w:r>
      <w:r w:rsidR="00F874AA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27</w:t>
      </w:r>
      <w:r w:rsidR="00F874AA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874AA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那鉴察人心的，晓得那灵的意思，因为祂是照着神为圣徒代求。</w:t>
      </w:r>
    </w:p>
    <w:p w:rsidR="00F874AA" w:rsidRPr="00D73053" w:rsidRDefault="00F874AA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启示录</w:t>
      </w: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1:4</w:t>
      </w:r>
    </w:p>
    <w:p w:rsidR="00F874AA" w:rsidRPr="00D73053" w:rsidRDefault="00B85FA9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1:</w:t>
      </w:r>
      <w:r w:rsidR="00F874AA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4</w:t>
      </w:r>
      <w:r w:rsidR="00F874AA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874AA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约翰写信给在亚西亚的七个召会：愿恩典与平安，从那今是昔是以后永是的，从祂宝座前的七灵，</w:t>
      </w:r>
    </w:p>
    <w:p w:rsidR="00217C96" w:rsidRPr="00D73053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DF44C7" w:rsidRPr="00D73053" w:rsidRDefault="00DF44C7" w:rsidP="007A01D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73053">
        <w:rPr>
          <w:rFonts w:ascii="SimSun" w:eastAsia="SimSun" w:hAnsi="SimSun" w:hint="eastAsia"/>
          <w:sz w:val="20"/>
          <w:szCs w:val="20"/>
        </w:rPr>
        <w:t>神的灵从起初就有了（创一</w:t>
      </w:r>
      <w:r w:rsidRPr="00D73053">
        <w:rPr>
          <w:rFonts w:ascii="SimSun" w:eastAsia="SimSun" w:hAnsi="SimSun"/>
          <w:sz w:val="20"/>
          <w:szCs w:val="20"/>
        </w:rPr>
        <w:t>1</w:t>
      </w:r>
      <w:r w:rsidR="0059750F" w:rsidRPr="00D73053">
        <w:rPr>
          <w:rFonts w:ascii="SimSun" w:eastAsia="SimSun" w:hAnsi="SimSun"/>
          <w:sz w:val="20"/>
          <w:szCs w:val="20"/>
        </w:rPr>
        <w:t>～</w:t>
      </w:r>
      <w:r w:rsidRPr="00D73053">
        <w:rPr>
          <w:rFonts w:ascii="SimSun" w:eastAsia="SimSun" w:hAnsi="SimSun"/>
          <w:sz w:val="20"/>
          <w:szCs w:val="20"/>
        </w:rPr>
        <w:t>2</w:t>
      </w:r>
      <w:r w:rsidRPr="00D73053">
        <w:rPr>
          <w:rFonts w:ascii="SimSun" w:eastAsia="SimSun" w:hAnsi="SimSun" w:hint="eastAsia"/>
          <w:sz w:val="20"/>
          <w:szCs w:val="20"/>
        </w:rPr>
        <w:t>），但那灵，就是基督的灵（罗八</w:t>
      </w:r>
      <w:r w:rsidRPr="00D73053">
        <w:rPr>
          <w:rFonts w:ascii="SimSun" w:eastAsia="SimSun" w:hAnsi="SimSun"/>
          <w:sz w:val="20"/>
          <w:szCs w:val="20"/>
        </w:rPr>
        <w:t>9</w:t>
      </w:r>
      <w:r w:rsidRPr="00D73053">
        <w:rPr>
          <w:rFonts w:ascii="SimSun" w:eastAsia="SimSun" w:hAnsi="SimSun" w:hint="eastAsia"/>
          <w:sz w:val="20"/>
          <w:szCs w:val="20"/>
        </w:rPr>
        <w:t>），耶稣基督的灵（腓一</w:t>
      </w:r>
      <w:r w:rsidRPr="00D73053">
        <w:rPr>
          <w:rFonts w:ascii="SimSun" w:eastAsia="SimSun" w:hAnsi="SimSun"/>
          <w:sz w:val="20"/>
          <w:szCs w:val="20"/>
        </w:rPr>
        <w:t>19</w:t>
      </w:r>
      <w:r w:rsidRPr="00D73053">
        <w:rPr>
          <w:rFonts w:ascii="SimSun" w:eastAsia="SimSun" w:hAnsi="SimSun" w:hint="eastAsia"/>
          <w:sz w:val="20"/>
          <w:szCs w:val="20"/>
        </w:rPr>
        <w:t>），在主说这话时还没有，因为祂尚未得着荣耀。耶稣是在复活时得着荣耀的（路二四</w:t>
      </w:r>
      <w:r w:rsidRPr="00D73053">
        <w:rPr>
          <w:rFonts w:ascii="SimSun" w:eastAsia="SimSun" w:hAnsi="SimSun"/>
          <w:sz w:val="20"/>
          <w:szCs w:val="20"/>
        </w:rPr>
        <w:t>26</w:t>
      </w:r>
      <w:r w:rsidRPr="00D73053">
        <w:rPr>
          <w:rFonts w:ascii="SimSun" w:eastAsia="SimSun" w:hAnsi="SimSun" w:hint="eastAsia"/>
          <w:sz w:val="20"/>
          <w:szCs w:val="20"/>
        </w:rPr>
        <w:t>）。祂复活后，神的灵就成了那成为肉体、钉十字架、复活之耶稣基督的灵。基督在祂复活的晚上，已将这灵吹到门徒里面（约二十</w:t>
      </w:r>
      <w:r w:rsidRPr="00D73053">
        <w:rPr>
          <w:rFonts w:ascii="SimSun" w:eastAsia="SimSun" w:hAnsi="SimSun"/>
          <w:sz w:val="20"/>
          <w:szCs w:val="20"/>
        </w:rPr>
        <w:t>22</w:t>
      </w:r>
      <w:r w:rsidRPr="00D73053">
        <w:rPr>
          <w:rFonts w:ascii="SimSun" w:eastAsia="SimSun" w:hAnsi="SimSun" w:hint="eastAsia"/>
          <w:sz w:val="20"/>
          <w:szCs w:val="20"/>
        </w:rPr>
        <w:t>）。现今这灵乃是另一位保惠师，就是基督受死之前所应许实际的灵（十四</w:t>
      </w:r>
      <w:r w:rsidRPr="00D73053">
        <w:rPr>
          <w:rFonts w:ascii="SimSun" w:eastAsia="SimSun" w:hAnsi="SimSun"/>
          <w:sz w:val="20"/>
          <w:szCs w:val="20"/>
        </w:rPr>
        <w:t>16</w:t>
      </w:r>
      <w:r w:rsidR="0059750F" w:rsidRPr="00D73053">
        <w:rPr>
          <w:rFonts w:ascii="SimSun" w:eastAsia="SimSun" w:hAnsi="SimSun"/>
          <w:sz w:val="20"/>
          <w:szCs w:val="20"/>
        </w:rPr>
        <w:t>～</w:t>
      </w:r>
      <w:r w:rsidRPr="00D73053">
        <w:rPr>
          <w:rFonts w:ascii="SimSun" w:eastAsia="SimSun" w:hAnsi="SimSun"/>
          <w:sz w:val="20"/>
          <w:szCs w:val="20"/>
        </w:rPr>
        <w:t>17</w:t>
      </w:r>
      <w:r w:rsidRPr="00D73053">
        <w:rPr>
          <w:rFonts w:ascii="SimSun" w:eastAsia="SimSun" w:hAnsi="SimSun" w:hint="eastAsia"/>
          <w:sz w:val="20"/>
          <w:szCs w:val="20"/>
        </w:rPr>
        <w:t>）。当这灵还是神的灵，祂只有神圣的元素；当祂借着基督成为肉体、钉十字架</w:t>
      </w:r>
      <w:r w:rsidRPr="00D73053">
        <w:rPr>
          <w:rFonts w:ascii="SimSun" w:eastAsia="SimSun" w:hAnsi="SimSun" w:hint="eastAsia"/>
          <w:sz w:val="20"/>
          <w:szCs w:val="20"/>
        </w:rPr>
        <w:lastRenderedPageBreak/>
        <w:t>并复活，成了耶稣基督的灵，祂就兼有神圣与属人的元素，连同基督成为肉体、钉十字架和复活的一切素质和实际。因此，祂现今乃是包罗万有耶稣基督的灵，作了活水给我们接受（七</w:t>
      </w:r>
      <w:r w:rsidRPr="00D73053">
        <w:rPr>
          <w:rFonts w:ascii="SimSun" w:eastAsia="SimSun" w:hAnsi="SimSun"/>
          <w:sz w:val="20"/>
          <w:szCs w:val="20"/>
        </w:rPr>
        <w:t>38</w:t>
      </w:r>
      <w:r w:rsidR="0059750F" w:rsidRPr="00D73053">
        <w:rPr>
          <w:rFonts w:ascii="SimSun" w:eastAsia="SimSun" w:hAnsi="SimSun"/>
          <w:sz w:val="20"/>
          <w:szCs w:val="20"/>
        </w:rPr>
        <w:t>～</w:t>
      </w:r>
      <w:r w:rsidRPr="00D73053">
        <w:rPr>
          <w:rFonts w:ascii="SimSun" w:eastAsia="SimSun" w:hAnsi="SimSun"/>
          <w:sz w:val="20"/>
          <w:szCs w:val="20"/>
        </w:rPr>
        <w:t>39</w:t>
      </w:r>
      <w:r w:rsidRPr="00D73053">
        <w:rPr>
          <w:rFonts w:ascii="SimSun" w:eastAsia="SimSun" w:hAnsi="SimSun" w:hint="eastAsia"/>
          <w:sz w:val="20"/>
          <w:szCs w:val="20"/>
        </w:rPr>
        <w:t>）（</w:t>
      </w:r>
      <w:r w:rsidR="005965C8" w:rsidRPr="00D73053">
        <w:rPr>
          <w:rFonts w:ascii="SimSun" w:eastAsia="SimSun" w:hAnsi="SimSun" w:hint="eastAsia"/>
          <w:sz w:val="20"/>
          <w:szCs w:val="20"/>
        </w:rPr>
        <w:t>《圣经恢复本》</w:t>
      </w:r>
      <w:r w:rsidRPr="00D73053">
        <w:rPr>
          <w:rFonts w:ascii="SimSun" w:eastAsia="SimSun" w:hAnsi="SimSun" w:hint="eastAsia"/>
          <w:sz w:val="20"/>
          <w:szCs w:val="20"/>
        </w:rPr>
        <w:t>，约七</w:t>
      </w:r>
      <w:r w:rsidRPr="00D73053">
        <w:rPr>
          <w:rFonts w:ascii="SimSun" w:eastAsia="SimSun" w:hAnsi="SimSun"/>
          <w:sz w:val="20"/>
          <w:szCs w:val="20"/>
        </w:rPr>
        <w:t>39</w:t>
      </w:r>
      <w:r w:rsidRPr="00D73053">
        <w:rPr>
          <w:rFonts w:ascii="SimSun" w:eastAsia="SimSun" w:hAnsi="SimSun" w:hint="eastAsia"/>
          <w:sz w:val="20"/>
          <w:szCs w:val="20"/>
        </w:rPr>
        <w:t>注</w:t>
      </w:r>
      <w:r w:rsidRPr="00D73053">
        <w:rPr>
          <w:rFonts w:ascii="SimSun" w:eastAsia="SimSun" w:hAnsi="SimSun"/>
          <w:sz w:val="20"/>
          <w:szCs w:val="20"/>
        </w:rPr>
        <w:t>1</w:t>
      </w:r>
      <w:r w:rsidRPr="00D73053">
        <w:rPr>
          <w:rFonts w:ascii="SimSun" w:eastAsia="SimSun" w:hAnsi="SimSun" w:hint="eastAsia"/>
          <w:sz w:val="20"/>
          <w:szCs w:val="20"/>
        </w:rPr>
        <w:t>）。</w:t>
      </w:r>
    </w:p>
    <w:p w:rsidR="000B1A76" w:rsidRPr="00D73053" w:rsidRDefault="001E0F03" w:rsidP="00D7305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73053">
        <w:rPr>
          <w:rFonts w:ascii="SimSun" w:eastAsia="SimSun" w:hAnsi="SimSun"/>
          <w:sz w:val="20"/>
          <w:szCs w:val="20"/>
        </w:rPr>
        <w:t>（</w:t>
      </w:r>
      <w:r w:rsidR="000B1A76" w:rsidRPr="00D73053">
        <w:rPr>
          <w:rFonts w:ascii="SimSun" w:eastAsia="SimSun" w:hAnsi="SimSun" w:hint="eastAsia"/>
          <w:sz w:val="20"/>
          <w:szCs w:val="20"/>
        </w:rPr>
        <w:t>腓立比一章十九节的</w:t>
      </w:r>
      <w:r w:rsidRPr="00D73053">
        <w:rPr>
          <w:rFonts w:ascii="SimSun" w:eastAsia="SimSun" w:hAnsi="SimSun" w:hint="eastAsia"/>
          <w:sz w:val="20"/>
          <w:szCs w:val="20"/>
        </w:rPr>
        <w:t>）</w:t>
      </w:r>
      <w:r w:rsidR="000B1A76" w:rsidRPr="00D73053">
        <w:rPr>
          <w:rFonts w:ascii="SimSun" w:eastAsia="SimSun" w:hAnsi="SimSun" w:hint="eastAsia"/>
          <w:sz w:val="20"/>
          <w:szCs w:val="20"/>
        </w:rPr>
        <w:t>耶稣基督的灵，就是约翰七章三十九节所说的那灵。这不仅是主成为肉体前之神的灵，更是主复活后之神的灵，就是具有神性的圣灵，与主的成为肉体（人性）、十字架下的人性生活、钉十字架并复活调和而成的。在出埃及三十章二十三至二十五节，由橄榄油和四种香料调和而成的圣膏油，是这复合之神的灵完满的预表。现今这灵乃是耶稣基督的灵。这里不是说耶稣的灵（徒十六</w:t>
      </w:r>
      <w:r w:rsidR="000B1A76" w:rsidRPr="00D73053">
        <w:rPr>
          <w:rFonts w:ascii="SimSun" w:eastAsia="SimSun" w:hAnsi="SimSun"/>
          <w:sz w:val="20"/>
          <w:szCs w:val="20"/>
        </w:rPr>
        <w:t>7</w:t>
      </w:r>
      <w:r w:rsidR="000B1A76" w:rsidRPr="00D73053">
        <w:rPr>
          <w:rFonts w:ascii="SimSun" w:eastAsia="SimSun" w:hAnsi="SimSun" w:hint="eastAsia"/>
          <w:sz w:val="20"/>
          <w:szCs w:val="20"/>
        </w:rPr>
        <w:t>），也不是说基督的灵（罗八</w:t>
      </w:r>
      <w:r w:rsidR="000B1A76" w:rsidRPr="00D73053">
        <w:rPr>
          <w:rFonts w:ascii="SimSun" w:eastAsia="SimSun" w:hAnsi="SimSun"/>
          <w:sz w:val="20"/>
          <w:szCs w:val="20"/>
        </w:rPr>
        <w:t>9</w:t>
      </w:r>
      <w:r w:rsidR="000B1A76" w:rsidRPr="00D73053">
        <w:rPr>
          <w:rFonts w:ascii="SimSun" w:eastAsia="SimSun" w:hAnsi="SimSun" w:hint="eastAsia"/>
          <w:sz w:val="20"/>
          <w:szCs w:val="20"/>
        </w:rPr>
        <w:t>），乃是说耶稣基督的灵。耶稣的灵主要的是为着主的人性和人性生活，基督的灵主要的是为着主的复活。我们要经历主的人性，就需要耶稣的灵；要经历主复活的大能，就需要基督的灵。保罗在受苦时，经历了主在人性中的受苦并主的复活；因此，那灵对他乃是耶稣基督的灵，就是三一神那复合、包罗万有、赐生命的灵。对于像保罗那样经历并享受基督的人性生活和复活的人，这样一位灵有全备的供应，甚至就是全备的供应。至终，这复合的耶稣基督之灵，成了神的七灵，祂是神宝座前的七盏火灯，在地上完成神的行政，使神关乎召会的经纶得以成就；祂也是羔羊的七眼，为要把祂一切的所是传输到召会里面（启一</w:t>
      </w:r>
      <w:r w:rsidR="000B1A76" w:rsidRPr="00D73053">
        <w:rPr>
          <w:rFonts w:ascii="SimSun" w:eastAsia="SimSun" w:hAnsi="SimSun"/>
          <w:sz w:val="20"/>
          <w:szCs w:val="20"/>
        </w:rPr>
        <w:t>4</w:t>
      </w:r>
      <w:r w:rsidR="000B1A76" w:rsidRPr="00D73053">
        <w:rPr>
          <w:rFonts w:ascii="SimSun" w:eastAsia="SimSun" w:hAnsi="SimSun" w:hint="eastAsia"/>
          <w:sz w:val="20"/>
          <w:szCs w:val="20"/>
        </w:rPr>
        <w:t>，四</w:t>
      </w:r>
      <w:r w:rsidR="000B1A76" w:rsidRPr="00D73053">
        <w:rPr>
          <w:rFonts w:ascii="SimSun" w:eastAsia="SimSun" w:hAnsi="SimSun"/>
          <w:sz w:val="20"/>
          <w:szCs w:val="20"/>
        </w:rPr>
        <w:t>5</w:t>
      </w:r>
      <w:r w:rsidR="000B1A76" w:rsidRPr="00D73053">
        <w:rPr>
          <w:rFonts w:ascii="SimSun" w:eastAsia="SimSun" w:hAnsi="SimSun" w:hint="eastAsia"/>
          <w:sz w:val="20"/>
          <w:szCs w:val="20"/>
        </w:rPr>
        <w:t>，五</w:t>
      </w:r>
      <w:r w:rsidR="000B1A76" w:rsidRPr="00D73053">
        <w:rPr>
          <w:rFonts w:ascii="SimSun" w:eastAsia="SimSun" w:hAnsi="SimSun"/>
          <w:sz w:val="20"/>
          <w:szCs w:val="20"/>
        </w:rPr>
        <w:t>6</w:t>
      </w:r>
      <w:r w:rsidR="000B1A76" w:rsidRPr="00D73053">
        <w:rPr>
          <w:rFonts w:ascii="SimSun" w:eastAsia="SimSun" w:hAnsi="SimSun" w:hint="eastAsia"/>
          <w:sz w:val="20"/>
          <w:szCs w:val="20"/>
        </w:rPr>
        <w:t>）。</w:t>
      </w:r>
    </w:p>
    <w:p w:rsidR="000B1A76" w:rsidRPr="00D73053" w:rsidRDefault="000B1A76" w:rsidP="00D7305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73053">
        <w:rPr>
          <w:rFonts w:ascii="SimSun" w:eastAsia="SimSun" w:hAnsi="SimSun" w:hint="eastAsia"/>
          <w:sz w:val="20"/>
          <w:szCs w:val="20"/>
        </w:rPr>
        <w:t>因为耶稣的灵专指主的受苦，基督的灵专指祂的复活，所以耶稣基督的灵是联于祂的受苦，也联于祂的复活。耶稣基督的灵就是那曾在地上过受苦生活之耶稣的灵，与如今在复活里之基督的灵。耶稣基督的灵是那一位的实际；祂在人性里生活在地上，并从死人中复活，如今在诸天之上，也住在信徒里面，并要成为神经纶的中心，直到永远。这样一位耶稣和这样一位基督的实际，就是耶稣基督的灵（</w:t>
      </w:r>
      <w:r w:rsidR="00A13CF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73053">
        <w:rPr>
          <w:rFonts w:ascii="SimSun" w:eastAsia="SimSun" w:hAnsi="SimSun" w:hint="eastAsia"/>
          <w:sz w:val="20"/>
          <w:szCs w:val="20"/>
        </w:rPr>
        <w:t>新约总论</w:t>
      </w:r>
      <w:r w:rsidR="000D265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D73053">
        <w:rPr>
          <w:rFonts w:ascii="SimSun" w:eastAsia="SimSun" w:hAnsi="SimSun" w:hint="eastAsia"/>
          <w:sz w:val="20"/>
          <w:szCs w:val="20"/>
        </w:rPr>
        <w:t>第四册，九至一</w:t>
      </w:r>
      <w:r w:rsidRPr="00D73053">
        <w:rPr>
          <w:rFonts w:ascii="SimSun" w:eastAsia="SimSun" w:hAnsi="SimSun"/>
          <w:sz w:val="20"/>
          <w:szCs w:val="20"/>
        </w:rPr>
        <w:t>○</w:t>
      </w:r>
      <w:r w:rsidRPr="00D73053">
        <w:rPr>
          <w:rFonts w:ascii="SimSun" w:eastAsia="SimSun" w:hAnsi="SimSun" w:hint="eastAsia"/>
          <w:sz w:val="20"/>
          <w:szCs w:val="20"/>
        </w:rPr>
        <w:t>页）。</w:t>
      </w:r>
    </w:p>
    <w:p w:rsidR="000E15B0" w:rsidRPr="0078567B" w:rsidRDefault="000E15B0" w:rsidP="000E15B0">
      <w:pPr>
        <w:pStyle w:val="NormalWeb"/>
        <w:snapToGrid w:val="0"/>
        <w:spacing w:before="0" w:beforeAutospacing="0" w:after="0" w:afterAutospacing="0"/>
        <w:contextualSpacing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416D31" w:rsidTr="003910D9">
        <w:tc>
          <w:tcPr>
            <w:tcW w:w="1295" w:type="dxa"/>
          </w:tcPr>
          <w:p w:rsidR="00217C96" w:rsidRPr="00D73053" w:rsidRDefault="00217C96" w:rsidP="003910D9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D73053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="004D454D" w:rsidRPr="00D73053">
              <w:rPr>
                <w:rFonts w:ascii="SimSun" w:eastAsia="SimSun" w:hAnsi="SimSun"/>
                <w:b/>
                <w:sz w:val="20"/>
                <w:szCs w:val="20"/>
              </w:rPr>
              <w:t>4</w:t>
            </w:r>
            <w:r w:rsidRPr="00D73053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5D4187" w:rsidRPr="00D73053">
              <w:rPr>
                <w:rFonts w:ascii="SimSun" w:eastAsia="SimSun" w:hAnsi="SimSun"/>
                <w:b/>
                <w:sz w:val="20"/>
                <w:szCs w:val="20"/>
              </w:rPr>
              <w:t>30</w:t>
            </w:r>
          </w:p>
        </w:tc>
      </w:tr>
    </w:tbl>
    <w:p w:rsidR="00217C96" w:rsidRPr="00D73053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5809B3" w:rsidRPr="00D73053" w:rsidRDefault="005809B3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腓立比书</w:t>
      </w: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4:11-1</w:t>
      </w:r>
      <w:r w:rsidR="00D951B3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3</w:t>
      </w:r>
      <w:r w:rsidR="00030AE4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</w:t>
      </w:r>
      <w:r w:rsidR="00A4775F" w:rsidRPr="00D73053">
        <w:rPr>
          <w:rFonts w:ascii="SimSun" w:eastAsia="SimSun" w:hAnsi="SimSun"/>
          <w:sz w:val="20"/>
          <w:szCs w:val="20"/>
          <w:lang w:eastAsia="zh-CN"/>
        </w:rPr>
        <w:t>……</w:t>
      </w:r>
      <w:r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我已经学会了，无论在什么景况，都可以知足。我知道怎样处卑贱，也知道怎样处富余；或饱足、或饥饿、或富余、或缺乏，在各事上，并在一切事上，我都学得秘诀。我在那加我能力者的里面，凡事都能作。</w:t>
      </w:r>
    </w:p>
    <w:p w:rsidR="00217C96" w:rsidRPr="00D73053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相关经节</w:t>
      </w:r>
    </w:p>
    <w:p w:rsidR="002004A9" w:rsidRPr="00D73053" w:rsidRDefault="002004A9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腓立比书</w:t>
      </w: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1:19</w:t>
      </w:r>
      <w:r w:rsidR="0075483C" w:rsidRPr="00D73053"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>；</w:t>
      </w:r>
      <w:r w:rsidR="007C1983" w:rsidRPr="00D73053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4:11-19</w:t>
      </w:r>
    </w:p>
    <w:p w:rsidR="002004A9" w:rsidRPr="00D73053" w:rsidRDefault="002004A9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1:19</w:t>
      </w:r>
      <w:r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因为我知道，这事借着你们的祈求，和耶稣基督之灵全备的供应，终必叫我得救。</w:t>
      </w:r>
    </w:p>
    <w:p w:rsidR="002004A9" w:rsidRPr="00D73053" w:rsidRDefault="00810A19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4:</w:t>
      </w:r>
      <w:r w:rsidR="002004A9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11</w:t>
      </w:r>
      <w:r w:rsidR="002004A9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004A9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我并不是因缺乏说这话，因为我已经学会了，无论在什么景况，都可以知足。</w:t>
      </w:r>
    </w:p>
    <w:p w:rsidR="002004A9" w:rsidRPr="00D73053" w:rsidRDefault="00443561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4:</w:t>
      </w:r>
      <w:r w:rsidR="002004A9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12</w:t>
      </w:r>
      <w:r w:rsidR="002004A9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004A9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我知道怎样处卑贱，也知道怎样处富余；或饱足、或饥饿、或富余、或缺乏，在各事上，并在一切事上，我都学得秘诀。</w:t>
      </w:r>
    </w:p>
    <w:p w:rsidR="002004A9" w:rsidRPr="00D73053" w:rsidRDefault="00443561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4:</w:t>
      </w:r>
      <w:r w:rsidR="002004A9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13</w:t>
      </w:r>
      <w:r w:rsidR="002004A9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004A9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我在那加我能力者的里面，凡事都能作。</w:t>
      </w:r>
    </w:p>
    <w:p w:rsidR="002004A9" w:rsidRPr="00D73053" w:rsidRDefault="00443561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4:</w:t>
      </w:r>
      <w:r w:rsidR="002004A9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14</w:t>
      </w:r>
      <w:r w:rsidR="002004A9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004A9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然而，你们有分于我的患难，乃是美事。</w:t>
      </w:r>
    </w:p>
    <w:p w:rsidR="002004A9" w:rsidRPr="00D73053" w:rsidRDefault="00443561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4:</w:t>
      </w:r>
      <w:r w:rsidR="002004A9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15</w:t>
      </w:r>
      <w:r w:rsidR="002004A9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004A9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腓立比人哪，你们也知道我初传福音，离开马其顿的时候，在授受的账上，除了你们以外，并没有一个召会与我有交通；</w:t>
      </w:r>
    </w:p>
    <w:p w:rsidR="002004A9" w:rsidRPr="00D73053" w:rsidRDefault="00443561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4:</w:t>
      </w:r>
      <w:r w:rsidR="002004A9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16</w:t>
      </w:r>
      <w:r w:rsidR="002004A9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004A9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就是我在帖撒罗尼迦，你们也一次两次</w:t>
      </w:r>
      <w:r w:rsidR="000C6FA1">
        <w:rPr>
          <w:rFonts w:ascii="PMingLiU" w:eastAsia="PMingLiU" w:hAnsi="PMingLiU" w:cs="SimSun" w:hint="eastAsia"/>
          <w:color w:val="000000"/>
          <w:sz w:val="20"/>
          <w:szCs w:val="20"/>
          <w:lang w:eastAsia="zh-CN"/>
        </w:rPr>
        <w:t>地</w:t>
      </w:r>
      <w:r w:rsidR="002004A9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，打发人供给我的需用。</w:t>
      </w:r>
    </w:p>
    <w:p w:rsidR="002004A9" w:rsidRPr="00D73053" w:rsidRDefault="00443561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4:</w:t>
      </w:r>
      <w:r w:rsidR="002004A9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17</w:t>
      </w:r>
      <w:r w:rsidR="002004A9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004A9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我并不寻求什么馈送，只寻求你们的果子增多，归入你们的账上。</w:t>
      </w:r>
    </w:p>
    <w:p w:rsidR="002004A9" w:rsidRPr="00D73053" w:rsidRDefault="00443561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4:</w:t>
      </w:r>
      <w:r w:rsidR="002004A9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18</w:t>
      </w:r>
      <w:r w:rsidR="002004A9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004A9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但我一切都收到了，并且有余，我已经充足，因我从以巴弗提受了你们的馈送，如同馨香之气，可收纳的祭物，是神所喜悦的。</w:t>
      </w:r>
    </w:p>
    <w:p w:rsidR="002004A9" w:rsidRPr="00D73053" w:rsidRDefault="00443561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4:</w:t>
      </w:r>
      <w:r w:rsidR="002004A9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19</w:t>
      </w:r>
      <w:r w:rsidR="002004A9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004A9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我的神必在荣耀中，照着祂的丰富，在基督耶稣里，使你们一切所需用的都充足。</w:t>
      </w:r>
    </w:p>
    <w:p w:rsidR="002004A9" w:rsidRPr="00D73053" w:rsidRDefault="002004A9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彼得前书</w:t>
      </w: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5:5-10</w:t>
      </w:r>
    </w:p>
    <w:p w:rsidR="002004A9" w:rsidRPr="00D73053" w:rsidRDefault="00942DE1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5:</w:t>
      </w:r>
      <w:r w:rsidR="002004A9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5</w:t>
      </w:r>
      <w:r w:rsidR="002004A9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004A9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照样，年幼的，要服从年长的；你们众人彼此相待，也都要以谦卑束腰，因为神敌挡狂傲的人，赐恩给谦卑的人。</w:t>
      </w:r>
    </w:p>
    <w:p w:rsidR="002004A9" w:rsidRPr="00D73053" w:rsidRDefault="00942DE1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5:</w:t>
      </w:r>
      <w:r w:rsidR="002004A9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6</w:t>
      </w:r>
      <w:r w:rsidR="002004A9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004A9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所以你们要谦卑，服在神大能的手下，使祂到了时候，可以叫你们升高。</w:t>
      </w:r>
    </w:p>
    <w:p w:rsidR="002004A9" w:rsidRPr="00D73053" w:rsidRDefault="00942DE1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5:</w:t>
      </w:r>
      <w:r w:rsidR="002004A9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7</w:t>
      </w:r>
      <w:r w:rsidR="002004A9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004A9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你们要将一切的忧虑卸给神，因为祂顾念你们。</w:t>
      </w:r>
    </w:p>
    <w:p w:rsidR="002004A9" w:rsidRPr="00D73053" w:rsidRDefault="00942DE1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5:</w:t>
      </w:r>
      <w:r w:rsidR="002004A9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8</w:t>
      </w:r>
      <w:r w:rsidR="002004A9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004A9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务要谨守、儆醒。你们的对头魔鬼，如同吼叫的狮子，遍地游行，寻找可吞吃的人；</w:t>
      </w:r>
    </w:p>
    <w:p w:rsidR="002004A9" w:rsidRPr="00D73053" w:rsidRDefault="00942DE1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5:</w:t>
      </w:r>
      <w:r w:rsidR="002004A9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9 </w:t>
      </w:r>
      <w:r w:rsidR="002004A9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你们要抵挡他，要在信上坚固，知道你们在世上的众弟兄，也是遭遇同样的苦难。</w:t>
      </w:r>
    </w:p>
    <w:p w:rsidR="002004A9" w:rsidRPr="00D73053" w:rsidRDefault="00942DE1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5:</w:t>
      </w:r>
      <w:r w:rsidR="002004A9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10</w:t>
      </w:r>
      <w:r w:rsidR="002004A9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004A9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但那全般恩典的神，就是那曾在基督耶稣里召你们进入祂永远荣耀的，等你们暂受苦难之后，必要亲自成全你们，坚固你们，加强你们，给你们立定根基。</w:t>
      </w:r>
    </w:p>
    <w:p w:rsidR="00217C96" w:rsidRPr="00D73053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501246" w:rsidRPr="00D73053" w:rsidRDefault="001746CC" w:rsidP="007A01D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73053">
        <w:rPr>
          <w:rFonts w:ascii="SimSun" w:eastAsia="SimSun" w:hAnsi="SimSun" w:hint="eastAsia"/>
          <w:sz w:val="20"/>
          <w:szCs w:val="20"/>
        </w:rPr>
        <w:t>在腓立比一章使徒</w:t>
      </w:r>
      <w:r w:rsidR="001E0F03" w:rsidRPr="00D73053">
        <w:rPr>
          <w:rFonts w:ascii="SimSun" w:eastAsia="SimSun" w:hAnsi="SimSun" w:hint="eastAsia"/>
          <w:sz w:val="20"/>
          <w:szCs w:val="20"/>
        </w:rPr>
        <w:t>（</w:t>
      </w:r>
      <w:r w:rsidRPr="00D73053">
        <w:rPr>
          <w:rFonts w:ascii="SimSun" w:eastAsia="SimSun" w:hAnsi="SimSun" w:hint="eastAsia"/>
          <w:sz w:val="20"/>
          <w:szCs w:val="20"/>
        </w:rPr>
        <w:t>保罗</w:t>
      </w:r>
      <w:r w:rsidR="001E0F03" w:rsidRPr="00D73053">
        <w:rPr>
          <w:rFonts w:ascii="SimSun" w:eastAsia="SimSun" w:hAnsi="SimSun" w:hint="eastAsia"/>
          <w:sz w:val="20"/>
          <w:szCs w:val="20"/>
        </w:rPr>
        <w:t>）</w:t>
      </w:r>
      <w:r w:rsidRPr="00D73053">
        <w:rPr>
          <w:rFonts w:ascii="SimSun" w:eastAsia="SimSun" w:hAnsi="SimSun" w:hint="eastAsia"/>
          <w:sz w:val="20"/>
          <w:szCs w:val="20"/>
        </w:rPr>
        <w:t>正受牢狱之苦，期待得着释放。为着受苦，他需要受苦之耶稣的灵；为着得释放，他需要复起之基督的灵。耶稣基督之灵全备的供</w:t>
      </w:r>
      <w:r w:rsidRPr="00D73053">
        <w:rPr>
          <w:rFonts w:ascii="SimSun" w:eastAsia="SimSun" w:hAnsi="SimSun" w:hint="eastAsia"/>
          <w:sz w:val="20"/>
          <w:szCs w:val="20"/>
        </w:rPr>
        <w:lastRenderedPageBreak/>
        <w:t>应，乃是那时他面对他的光景所需要的一切（</w:t>
      </w:r>
      <w:r w:rsidR="00602F2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73053">
        <w:rPr>
          <w:rFonts w:ascii="SimSun" w:eastAsia="SimSun" w:hAnsi="SimSun" w:hint="eastAsia"/>
          <w:sz w:val="20"/>
          <w:szCs w:val="20"/>
        </w:rPr>
        <w:t>李常受文集一九六五年</w:t>
      </w:r>
      <w:r w:rsidR="000A7326">
        <w:rPr>
          <w:rFonts w:ascii="SimSun" w:eastAsia="SimSun" w:hAnsi="SimSun" w:hint="eastAsia"/>
          <w:sz w:val="20"/>
          <w:szCs w:val="20"/>
        </w:rPr>
        <w:t>》</w:t>
      </w:r>
      <w:r w:rsidRPr="00D73053">
        <w:rPr>
          <w:rFonts w:ascii="SimSun" w:eastAsia="SimSun" w:hAnsi="SimSun" w:hint="eastAsia"/>
          <w:sz w:val="20"/>
          <w:szCs w:val="20"/>
        </w:rPr>
        <w:t>第一册，七五六页）。</w:t>
      </w:r>
      <w:r w:rsidRPr="00D73053">
        <w:rPr>
          <w:rFonts w:ascii="SimSun" w:eastAsia="SimSun" w:hAnsi="SimSun"/>
          <w:sz w:val="20"/>
          <w:szCs w:val="20"/>
        </w:rPr>
        <w:t xml:space="preserve"> </w:t>
      </w:r>
    </w:p>
    <w:p w:rsidR="00D12672" w:rsidRPr="00D73053" w:rsidRDefault="001746CC" w:rsidP="007A01D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73053">
        <w:rPr>
          <w:rFonts w:ascii="SimSun" w:eastAsia="SimSun" w:hAnsi="SimSun" w:hint="eastAsia"/>
          <w:sz w:val="20"/>
          <w:szCs w:val="20"/>
        </w:rPr>
        <w:t>耶稣基督的灵是全备的供应。</w:t>
      </w:r>
      <w:r w:rsidRPr="00D73053">
        <w:rPr>
          <w:rFonts w:ascii="SimSun" w:eastAsia="SimSun" w:hAnsi="SimSun"/>
          <w:sz w:val="20"/>
          <w:szCs w:val="20"/>
        </w:rPr>
        <w:t>“</w:t>
      </w:r>
      <w:r w:rsidRPr="00D73053">
        <w:rPr>
          <w:rFonts w:ascii="SimSun" w:eastAsia="SimSun" w:hAnsi="SimSun" w:hint="eastAsia"/>
          <w:sz w:val="20"/>
          <w:szCs w:val="20"/>
        </w:rPr>
        <w:t>全备的供应</w:t>
      </w:r>
      <w:r w:rsidRPr="00D73053">
        <w:rPr>
          <w:rFonts w:ascii="SimSun" w:eastAsia="SimSun" w:hAnsi="SimSun"/>
          <w:sz w:val="20"/>
          <w:szCs w:val="20"/>
        </w:rPr>
        <w:t>”</w:t>
      </w:r>
      <w:r w:rsidRPr="00D73053">
        <w:rPr>
          <w:rFonts w:ascii="SimSun" w:eastAsia="SimSun" w:hAnsi="SimSun" w:hint="eastAsia"/>
          <w:sz w:val="20"/>
          <w:szCs w:val="20"/>
        </w:rPr>
        <w:t>这辞的原文是指歌咏团的首领，供应团员所需用的一切。耶稣基督包罗万有之灵这全备的供应，乃是为着我们活耶稣基督而显大祂。</w:t>
      </w:r>
      <w:r w:rsidRPr="00D73053">
        <w:rPr>
          <w:rFonts w:ascii="SimSun" w:eastAsia="SimSun" w:hAnsi="SimSun"/>
          <w:sz w:val="20"/>
          <w:szCs w:val="20"/>
        </w:rPr>
        <w:t>……</w:t>
      </w:r>
      <w:r w:rsidRPr="00D73053">
        <w:rPr>
          <w:rFonts w:ascii="SimSun" w:eastAsia="SimSun" w:hAnsi="SimSun" w:hint="eastAsia"/>
          <w:sz w:val="20"/>
          <w:szCs w:val="20"/>
        </w:rPr>
        <w:t>我们先活基督；然后我们就显大祂。</w:t>
      </w:r>
      <w:r w:rsidRPr="00D73053">
        <w:rPr>
          <w:rFonts w:ascii="SimSun" w:eastAsia="SimSun" w:hAnsi="SimSun"/>
          <w:sz w:val="20"/>
          <w:szCs w:val="20"/>
        </w:rPr>
        <w:t>……</w:t>
      </w:r>
      <w:r w:rsidRPr="00D73053">
        <w:rPr>
          <w:rFonts w:ascii="SimSun" w:eastAsia="SimSun" w:hAnsi="SimSun" w:hint="eastAsia"/>
          <w:sz w:val="20"/>
          <w:szCs w:val="20"/>
        </w:rPr>
        <w:t>当</w:t>
      </w:r>
      <w:r w:rsidR="001E0F03" w:rsidRPr="00D73053">
        <w:rPr>
          <w:rFonts w:ascii="SimSun" w:eastAsia="SimSun" w:hAnsi="SimSun" w:hint="eastAsia"/>
          <w:sz w:val="20"/>
          <w:szCs w:val="20"/>
        </w:rPr>
        <w:t>（</w:t>
      </w:r>
      <w:r w:rsidRPr="00D73053">
        <w:rPr>
          <w:rFonts w:ascii="SimSun" w:eastAsia="SimSun" w:hAnsi="SimSun" w:hint="eastAsia"/>
          <w:sz w:val="20"/>
          <w:szCs w:val="20"/>
        </w:rPr>
        <w:t>保罗</w:t>
      </w:r>
      <w:r w:rsidR="001E0F03" w:rsidRPr="00D73053">
        <w:rPr>
          <w:rFonts w:ascii="SimSun" w:eastAsia="SimSun" w:hAnsi="SimSun" w:hint="eastAsia"/>
          <w:sz w:val="20"/>
          <w:szCs w:val="20"/>
        </w:rPr>
        <w:t>）</w:t>
      </w:r>
      <w:r w:rsidRPr="00D73053">
        <w:rPr>
          <w:rFonts w:ascii="SimSun" w:eastAsia="SimSun" w:hAnsi="SimSun" w:hint="eastAsia"/>
          <w:sz w:val="20"/>
          <w:szCs w:val="20"/>
        </w:rPr>
        <w:t>在罗马监狱里，他没有羞辱基督，反而借着每日活基督而显大基督（</w:t>
      </w:r>
      <w:r w:rsidR="00A13CF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73053">
        <w:rPr>
          <w:rFonts w:ascii="SimSun" w:eastAsia="SimSun" w:hAnsi="SimSun" w:hint="eastAsia"/>
          <w:sz w:val="20"/>
          <w:szCs w:val="20"/>
        </w:rPr>
        <w:t>李常受文集一九九一至一九九二年</w:t>
      </w:r>
      <w:r w:rsidR="000A7326">
        <w:rPr>
          <w:rFonts w:ascii="SimSun" w:eastAsia="SimSun" w:hAnsi="SimSun" w:hint="eastAsia"/>
          <w:sz w:val="20"/>
          <w:szCs w:val="20"/>
        </w:rPr>
        <w:t>》</w:t>
      </w:r>
      <w:r w:rsidRPr="00D73053">
        <w:rPr>
          <w:rFonts w:ascii="SimSun" w:eastAsia="SimSun" w:hAnsi="SimSun" w:hint="eastAsia"/>
          <w:sz w:val="20"/>
          <w:szCs w:val="20"/>
        </w:rPr>
        <w:t>第一册，六六六页）。</w:t>
      </w:r>
    </w:p>
    <w:p w:rsidR="00D12672" w:rsidRPr="00D73053" w:rsidRDefault="00D12672" w:rsidP="00D7305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73053">
        <w:rPr>
          <w:rFonts w:ascii="SimSun" w:eastAsia="SimSun" w:hAnsi="SimSun" w:hint="eastAsia"/>
          <w:sz w:val="20"/>
          <w:szCs w:val="20"/>
        </w:rPr>
        <w:t>我们必须看见那灵全备的供应包含些什么。第一，全备的供应包含神圣的人位带着神圣的生命与性情。所以，全备的供应包含了神性，而神性包含神圣的生命、性情、所是及人位；换言之，就是包含了神自己。</w:t>
      </w:r>
    </w:p>
    <w:p w:rsidR="00D12672" w:rsidRPr="00D73053" w:rsidRDefault="00D12672" w:rsidP="00D7305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73053">
        <w:rPr>
          <w:rFonts w:ascii="SimSun" w:eastAsia="SimSun" w:hAnsi="SimSun" w:hint="eastAsia"/>
          <w:sz w:val="20"/>
          <w:szCs w:val="20"/>
        </w:rPr>
        <w:t>全备的供应也包含拔高的人性，就是一种带着正确生命、生活、性情和人位的人性。主耶稣是神又是人；祂里面有神性，也有人性。因此，祂在地上的时候，过着是神又是人的生活。主在地上三十三年半所经历的一切，如今都在包罗万有的灵里。因此，神性和人性，包括主耶稣的人性生活，都在包罗万有之灵全备的供应里。</w:t>
      </w:r>
    </w:p>
    <w:p w:rsidR="00D12672" w:rsidRPr="00D73053" w:rsidRDefault="00D12672" w:rsidP="00D7305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73053">
        <w:rPr>
          <w:rFonts w:ascii="SimSun" w:eastAsia="SimSun" w:hAnsi="SimSun" w:hint="eastAsia"/>
          <w:sz w:val="20"/>
          <w:szCs w:val="20"/>
        </w:rPr>
        <w:t>主耶稣在十字架上完成了奇妙的死。基督包罗万有的死对付了宇宙中每一件消极的事物。因着祂的死，一切罪恶的事物都被了结。这奇妙的死也包含在那灵全备的供应里。基督的复活和升天也包含在这供应里。</w:t>
      </w:r>
    </w:p>
    <w:p w:rsidR="00D12672" w:rsidRPr="00D73053" w:rsidRDefault="00D12672" w:rsidP="00D7305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73053">
        <w:rPr>
          <w:rFonts w:ascii="SimSun" w:eastAsia="SimSun" w:hAnsi="SimSun" w:hint="eastAsia"/>
          <w:sz w:val="20"/>
          <w:szCs w:val="20"/>
        </w:rPr>
        <w:t>那灵全备的供应也包含神圣的属性和人性的美德。神是爱，也是光；是圣别的，也是公义的。这些乃是神的属性。此外，为人的基督还有一切人性的美德。神圣的属性和人性的美德，都在耶稣基督包罗万有的灵里。</w:t>
      </w:r>
    </w:p>
    <w:p w:rsidR="00D12672" w:rsidRPr="00D73053" w:rsidRDefault="00D12672" w:rsidP="00D7305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73053">
        <w:rPr>
          <w:rFonts w:ascii="SimSun" w:eastAsia="SimSun" w:hAnsi="SimSun" w:hint="eastAsia"/>
          <w:sz w:val="20"/>
          <w:szCs w:val="20"/>
        </w:rPr>
        <w:t>我们每日所需要的服从与爱，在那灵全备的供应里也找得到。虽然圣经吩咐作妻子的要服从丈夫，作丈夫的要爱妻子（弗五</w:t>
      </w:r>
      <w:r w:rsidRPr="00D73053">
        <w:rPr>
          <w:rFonts w:ascii="SimSun" w:eastAsia="SimSun" w:hAnsi="SimSun"/>
          <w:sz w:val="20"/>
          <w:szCs w:val="20"/>
        </w:rPr>
        <w:t>24</w:t>
      </w:r>
      <w:r w:rsidR="0059750F" w:rsidRPr="00D73053">
        <w:rPr>
          <w:rFonts w:ascii="SimSun" w:eastAsia="SimSun" w:hAnsi="SimSun"/>
          <w:sz w:val="20"/>
          <w:szCs w:val="20"/>
        </w:rPr>
        <w:t>～</w:t>
      </w:r>
      <w:r w:rsidRPr="00D73053">
        <w:rPr>
          <w:rFonts w:ascii="SimSun" w:eastAsia="SimSun" w:hAnsi="SimSun"/>
          <w:sz w:val="20"/>
          <w:szCs w:val="20"/>
        </w:rPr>
        <w:t>25</w:t>
      </w:r>
      <w:r w:rsidRPr="00D73053">
        <w:rPr>
          <w:rFonts w:ascii="SimSun" w:eastAsia="SimSun" w:hAnsi="SimSun" w:hint="eastAsia"/>
          <w:sz w:val="20"/>
          <w:szCs w:val="20"/>
        </w:rPr>
        <w:t>），但实际上，我们凭自己既没有真正的服从，也没有真正的爱。我们不但没有服从，反而有背叛。我们不但没有正确的爱，反倒有失衡、弯曲的爱。</w:t>
      </w:r>
      <w:r w:rsidRPr="00D73053">
        <w:rPr>
          <w:rFonts w:ascii="SimSun" w:eastAsia="SimSun" w:hAnsi="SimSun"/>
          <w:sz w:val="20"/>
          <w:szCs w:val="20"/>
        </w:rPr>
        <w:t>……</w:t>
      </w:r>
      <w:r w:rsidRPr="00D73053">
        <w:rPr>
          <w:rFonts w:ascii="SimSun" w:eastAsia="SimSun" w:hAnsi="SimSun" w:hint="eastAsia"/>
          <w:sz w:val="20"/>
          <w:szCs w:val="20"/>
        </w:rPr>
        <w:t>当我们享受那灵全备的供应时，就不知不觉得享这供应里的成分。例如，我们会爱别人，却不觉得我们在爱人。照样，我们服从人，自己却不知道。</w:t>
      </w:r>
      <w:r w:rsidRPr="00D73053">
        <w:rPr>
          <w:rFonts w:ascii="SimSun" w:eastAsia="SimSun" w:hAnsi="SimSun"/>
          <w:sz w:val="20"/>
          <w:szCs w:val="20"/>
        </w:rPr>
        <w:t>……</w:t>
      </w:r>
      <w:r w:rsidRPr="00D73053">
        <w:rPr>
          <w:rFonts w:ascii="SimSun" w:eastAsia="SimSun" w:hAnsi="SimSun" w:hint="eastAsia"/>
          <w:sz w:val="20"/>
          <w:szCs w:val="20"/>
        </w:rPr>
        <w:t>真实的爱与真实</w:t>
      </w:r>
      <w:r w:rsidR="001779C7" w:rsidRPr="00D73053">
        <w:rPr>
          <w:rFonts w:ascii="SimSun" w:eastAsia="SimSun" w:hAnsi="SimSun" w:hint="eastAsia"/>
          <w:sz w:val="20"/>
          <w:szCs w:val="20"/>
        </w:rPr>
        <w:t>的服从，总是自自然然、不知不觉的（</w:t>
      </w:r>
      <w:r w:rsidR="00A13CF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1779C7" w:rsidRPr="00D73053">
        <w:rPr>
          <w:rFonts w:ascii="SimSun" w:eastAsia="SimSun" w:hAnsi="SimSun" w:hint="eastAsia"/>
          <w:sz w:val="20"/>
          <w:szCs w:val="20"/>
        </w:rPr>
        <w:t>新约总论</w:t>
      </w:r>
      <w:r w:rsidR="000D265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1779C7" w:rsidRPr="00D73053">
        <w:rPr>
          <w:rFonts w:ascii="SimSun" w:eastAsia="SimSun" w:hAnsi="SimSun" w:hint="eastAsia"/>
          <w:sz w:val="20"/>
          <w:szCs w:val="20"/>
        </w:rPr>
        <w:t>第十三册，四九六至四九八页）。</w:t>
      </w:r>
    </w:p>
    <w:p w:rsidR="00217C96" w:rsidRDefault="00217C96" w:rsidP="00217C96">
      <w:pPr>
        <w:tabs>
          <w:tab w:val="left" w:pos="2430"/>
        </w:tabs>
        <w:ind w:firstLine="450"/>
        <w:jc w:val="both"/>
        <w:rPr>
          <w:ins w:id="12" w:author="saints" w:date="2022-04-24T10:13:00Z"/>
          <w:rFonts w:ascii="SimSun" w:eastAsia="SimSun" w:hAnsi="SimSun"/>
          <w:sz w:val="20"/>
          <w:szCs w:val="20"/>
        </w:rPr>
      </w:pPr>
    </w:p>
    <w:p w:rsidR="006610C1" w:rsidRDefault="006610C1" w:rsidP="00217C96">
      <w:pPr>
        <w:tabs>
          <w:tab w:val="left" w:pos="2430"/>
        </w:tabs>
        <w:ind w:firstLine="450"/>
        <w:jc w:val="both"/>
        <w:rPr>
          <w:ins w:id="13" w:author="saints" w:date="2022-04-24T10:13:00Z"/>
          <w:rFonts w:ascii="SimSun" w:eastAsia="SimSun" w:hAnsi="SimSun"/>
          <w:sz w:val="20"/>
          <w:szCs w:val="20"/>
        </w:rPr>
      </w:pPr>
    </w:p>
    <w:p w:rsidR="006610C1" w:rsidRDefault="006610C1" w:rsidP="00217C96">
      <w:pPr>
        <w:tabs>
          <w:tab w:val="left" w:pos="2430"/>
        </w:tabs>
        <w:ind w:firstLine="450"/>
        <w:jc w:val="both"/>
        <w:rPr>
          <w:ins w:id="14" w:author="saints" w:date="2022-04-24T10:13:00Z"/>
          <w:rFonts w:ascii="SimSun" w:eastAsia="SimSun" w:hAnsi="SimSun"/>
          <w:sz w:val="20"/>
          <w:szCs w:val="20"/>
        </w:rPr>
      </w:pPr>
    </w:p>
    <w:p w:rsidR="006610C1" w:rsidRDefault="006610C1" w:rsidP="00217C96">
      <w:pPr>
        <w:tabs>
          <w:tab w:val="left" w:pos="2430"/>
        </w:tabs>
        <w:ind w:firstLine="450"/>
        <w:jc w:val="both"/>
        <w:rPr>
          <w:ins w:id="15" w:author="saints" w:date="2022-04-24T10:13:00Z"/>
          <w:rFonts w:ascii="SimSun" w:eastAsia="SimSun" w:hAnsi="SimSun"/>
          <w:sz w:val="20"/>
          <w:szCs w:val="20"/>
        </w:rPr>
      </w:pPr>
    </w:p>
    <w:p w:rsidR="006610C1" w:rsidRPr="00D73053" w:rsidRDefault="006610C1" w:rsidP="00217C9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217C96" w:rsidRPr="00D73053" w:rsidRDefault="00A52FF1" w:rsidP="00217C96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  <w:r w:rsidRPr="00D73053">
        <w:rPr>
          <w:rStyle w:val="Strong"/>
          <w:rFonts w:ascii="SimSun" w:eastAsia="SimSun" w:hAnsi="SimSun" w:hint="eastAsia"/>
          <w:sz w:val="20"/>
          <w:szCs w:val="20"/>
        </w:rPr>
        <w:lastRenderedPageBreak/>
        <w:t>圣灵的丰满</w:t>
      </w:r>
      <w:r w:rsidRPr="00D73053">
        <w:rPr>
          <w:rStyle w:val="Strong"/>
          <w:rFonts w:ascii="SimSun" w:eastAsia="SimSun" w:hAnsi="SimSun"/>
          <w:sz w:val="20"/>
          <w:szCs w:val="20"/>
        </w:rPr>
        <w:t>─</w:t>
      </w:r>
      <w:r w:rsidRPr="00D73053">
        <w:rPr>
          <w:rStyle w:val="Strong"/>
          <w:rFonts w:ascii="SimSun" w:eastAsia="SimSun" w:hAnsi="SimSun" w:hint="eastAsia"/>
          <w:sz w:val="20"/>
          <w:szCs w:val="20"/>
        </w:rPr>
        <w:t>耶稣基督的灵</w:t>
      </w:r>
    </w:p>
    <w:p w:rsidR="00EB7812" w:rsidRPr="00D73053" w:rsidRDefault="00217C96" w:rsidP="00185F4F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  <w:r w:rsidRPr="00D73053">
        <w:rPr>
          <w:rFonts w:ascii="SimSun" w:eastAsia="SimSun" w:hAnsi="SimSun" w:cs="SimSun"/>
          <w:sz w:val="20"/>
          <w:szCs w:val="20"/>
        </w:rPr>
        <w:t>（</w:t>
      </w:r>
      <w:r w:rsidR="005502E1" w:rsidRPr="00D73053">
        <w:rPr>
          <w:rFonts w:ascii="SimSun" w:eastAsia="SimSun" w:hAnsi="SimSun" w:cs="SimSun" w:hint="eastAsia"/>
          <w:sz w:val="20"/>
          <w:szCs w:val="20"/>
        </w:rPr>
        <w:t>大本</w:t>
      </w:r>
      <w:r w:rsidR="00E953E4" w:rsidRPr="00D73053">
        <w:rPr>
          <w:rFonts w:ascii="SimSun" w:eastAsia="SimSun" w:hAnsi="SimSun" w:cs="SimSun" w:hint="eastAsia"/>
          <w:sz w:val="20"/>
          <w:szCs w:val="20"/>
        </w:rPr>
        <w:t>第</w:t>
      </w:r>
      <w:r w:rsidR="0099750E" w:rsidRPr="00D73053">
        <w:rPr>
          <w:rFonts w:ascii="SimSun" w:eastAsia="SimSun" w:hAnsi="SimSun" w:cs="SimSun"/>
          <w:sz w:val="20"/>
          <w:szCs w:val="20"/>
        </w:rPr>
        <w:t>196</w:t>
      </w:r>
      <w:r w:rsidR="00E953E4" w:rsidRPr="00D73053">
        <w:rPr>
          <w:rFonts w:ascii="SimSun" w:eastAsia="SimSun" w:hAnsi="SimSun" w:cs="SimSun" w:hint="eastAsia"/>
          <w:sz w:val="20"/>
          <w:szCs w:val="20"/>
        </w:rPr>
        <w:t>首</w:t>
      </w:r>
      <w:r w:rsidR="00F7661A" w:rsidRPr="00D73053">
        <w:rPr>
          <w:rFonts w:ascii="SimSun" w:eastAsia="SimSun" w:hAnsi="SimSun" w:cs="SimSun"/>
          <w:sz w:val="20"/>
          <w:szCs w:val="20"/>
        </w:rPr>
        <w:t>）</w:t>
      </w:r>
    </w:p>
    <w:p w:rsidR="00D5435C" w:rsidRPr="00D73053" w:rsidRDefault="00D5435C" w:rsidP="00185F4F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</w:p>
    <w:p w:rsidR="00CB42C9" w:rsidRPr="00D73053" w:rsidRDefault="00CB42C9" w:rsidP="00D73053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900"/>
        <w:rPr>
          <w:rFonts w:ascii="SimSun" w:eastAsia="SimSun" w:hAnsi="SimSun" w:cs="Microsoft JhengHei"/>
          <w:sz w:val="20"/>
          <w:szCs w:val="20"/>
          <w:lang w:eastAsia="zh-CN"/>
        </w:rPr>
      </w:pPr>
      <w:r w:rsidRPr="00D73053">
        <w:rPr>
          <w:rFonts w:ascii="SimSun" w:eastAsia="SimSun" w:hAnsi="SimSun" w:cs="Microsoft JhengHei" w:hint="eastAsia"/>
          <w:sz w:val="20"/>
          <w:szCs w:val="20"/>
          <w:lang w:eastAsia="zh-CN"/>
        </w:rPr>
        <w:t>今日我们神的灵，成了耶稣基督灵；</w:t>
      </w:r>
    </w:p>
    <w:p w:rsidR="00CB42C9" w:rsidRPr="00D73053" w:rsidRDefault="00CB42C9" w:rsidP="003377FC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SimSun" w:eastAsia="SimSun" w:hAnsi="SimSun" w:cs="Microsoft JhengHei"/>
          <w:sz w:val="20"/>
          <w:szCs w:val="20"/>
          <w:lang w:eastAsia="zh-CN"/>
        </w:rPr>
      </w:pPr>
      <w:r w:rsidRPr="00D73053">
        <w:rPr>
          <w:rFonts w:ascii="SimSun" w:eastAsia="SimSun" w:hAnsi="SimSun" w:cs="Microsoft JhengHei" w:hint="eastAsia"/>
          <w:sz w:val="20"/>
          <w:szCs w:val="20"/>
          <w:lang w:eastAsia="zh-CN"/>
        </w:rPr>
        <w:t>死而复活的神人，得荣升天，此灵成。</w:t>
      </w:r>
    </w:p>
    <w:p w:rsidR="00FA0F1C" w:rsidRPr="00D73053" w:rsidRDefault="00FA0F1C" w:rsidP="00D73053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SimSun" w:eastAsia="SimSun" w:hAnsi="SimSun" w:cs="Microsoft JhengHei"/>
          <w:sz w:val="20"/>
          <w:szCs w:val="20"/>
          <w:lang w:eastAsia="zh-CN"/>
        </w:rPr>
      </w:pPr>
    </w:p>
    <w:p w:rsidR="00CB42C9" w:rsidRPr="00D73053" w:rsidRDefault="00CB42C9" w:rsidP="00D73053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900"/>
        <w:rPr>
          <w:rFonts w:ascii="SimSun" w:eastAsia="SimSun" w:hAnsi="SimSun" w:cs="Microsoft JhengHei"/>
          <w:sz w:val="20"/>
          <w:szCs w:val="20"/>
          <w:lang w:eastAsia="zh-CN"/>
        </w:rPr>
      </w:pPr>
      <w:r w:rsidRPr="00D73053">
        <w:rPr>
          <w:rFonts w:ascii="SimSun" w:eastAsia="SimSun" w:hAnsi="SimSun" w:cs="Microsoft JhengHei" w:hint="eastAsia"/>
          <w:sz w:val="20"/>
          <w:szCs w:val="20"/>
          <w:lang w:eastAsia="zh-CN"/>
        </w:rPr>
        <w:t>从那升天的耶稣，这灵降到我灵里，</w:t>
      </w:r>
    </w:p>
    <w:p w:rsidR="00CB42C9" w:rsidRPr="00D73053" w:rsidRDefault="00CB42C9" w:rsidP="00BE72EE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SimSun" w:eastAsia="SimSun" w:hAnsi="SimSun" w:cs="Microsoft JhengHei"/>
          <w:sz w:val="20"/>
          <w:szCs w:val="20"/>
          <w:lang w:eastAsia="zh-CN"/>
        </w:rPr>
      </w:pPr>
      <w:r w:rsidRPr="00D73053">
        <w:rPr>
          <w:rFonts w:ascii="SimSun" w:eastAsia="SimSun" w:hAnsi="SimSun" w:cs="Microsoft JhengHei" w:hint="eastAsia"/>
          <w:sz w:val="20"/>
          <w:szCs w:val="20"/>
          <w:lang w:eastAsia="zh-CN"/>
        </w:rPr>
        <w:t>使祂一切的实际，都成我们的经历。</w:t>
      </w:r>
    </w:p>
    <w:p w:rsidR="00FA0F1C" w:rsidRPr="00D73053" w:rsidRDefault="00FA0F1C" w:rsidP="00D73053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SimSun" w:eastAsia="SimSun" w:hAnsi="SimSun" w:cs="Microsoft JhengHei"/>
          <w:sz w:val="20"/>
          <w:szCs w:val="20"/>
          <w:lang w:eastAsia="zh-CN"/>
        </w:rPr>
      </w:pPr>
    </w:p>
    <w:p w:rsidR="00CB42C9" w:rsidRPr="00D73053" w:rsidRDefault="00CB42C9" w:rsidP="00D73053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900"/>
        <w:rPr>
          <w:rFonts w:ascii="SimSun" w:eastAsia="SimSun" w:hAnsi="SimSun" w:cs="Microsoft JhengHei"/>
          <w:sz w:val="20"/>
          <w:szCs w:val="20"/>
          <w:lang w:eastAsia="zh-CN"/>
        </w:rPr>
      </w:pPr>
      <w:r w:rsidRPr="00D73053">
        <w:rPr>
          <w:rFonts w:ascii="SimSun" w:eastAsia="SimSun" w:hAnsi="SimSun" w:cs="Microsoft JhengHei" w:hint="eastAsia"/>
          <w:sz w:val="20"/>
          <w:szCs w:val="20"/>
          <w:lang w:eastAsia="zh-CN"/>
        </w:rPr>
        <w:t>这个耶稣基督灵，包含一切的成分；</w:t>
      </w:r>
    </w:p>
    <w:p w:rsidR="00CB42C9" w:rsidRPr="00D73053" w:rsidRDefault="00CB42C9" w:rsidP="00FA0F1C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SimSun" w:eastAsia="SimSun" w:hAnsi="SimSun" w:cs="Microsoft JhengHei"/>
          <w:sz w:val="20"/>
          <w:szCs w:val="20"/>
          <w:lang w:eastAsia="zh-CN"/>
        </w:rPr>
      </w:pPr>
      <w:r w:rsidRPr="00D73053">
        <w:rPr>
          <w:rFonts w:ascii="SimSun" w:eastAsia="SimSun" w:hAnsi="SimSun" w:cs="Microsoft JhengHei" w:hint="eastAsia"/>
          <w:sz w:val="20"/>
          <w:szCs w:val="20"/>
          <w:lang w:eastAsia="zh-CN"/>
        </w:rPr>
        <w:t>神、人二性其中存，人生、神荣也藏隐。</w:t>
      </w:r>
    </w:p>
    <w:p w:rsidR="00FA0F1C" w:rsidRPr="00D73053" w:rsidRDefault="00FA0F1C" w:rsidP="00D73053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SimSun" w:eastAsia="SimSun" w:hAnsi="SimSun" w:cs="Microsoft JhengHei"/>
          <w:sz w:val="20"/>
          <w:szCs w:val="20"/>
          <w:lang w:eastAsia="zh-CN"/>
        </w:rPr>
      </w:pPr>
    </w:p>
    <w:p w:rsidR="00CB42C9" w:rsidRPr="00D73053" w:rsidRDefault="00CB42C9" w:rsidP="00D73053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900"/>
        <w:rPr>
          <w:rFonts w:ascii="SimSun" w:eastAsia="SimSun" w:hAnsi="SimSun" w:cs="Microsoft JhengHei"/>
          <w:sz w:val="20"/>
          <w:szCs w:val="20"/>
          <w:lang w:eastAsia="zh-CN"/>
        </w:rPr>
      </w:pPr>
      <w:r w:rsidRPr="00D73053">
        <w:rPr>
          <w:rFonts w:ascii="SimSun" w:eastAsia="SimSun" w:hAnsi="SimSun" w:cs="Microsoft JhengHei" w:hint="eastAsia"/>
          <w:sz w:val="20"/>
          <w:szCs w:val="20"/>
          <w:lang w:eastAsia="zh-CN"/>
        </w:rPr>
        <w:t>死的功能及受苦、复活大能并升天、</w:t>
      </w:r>
    </w:p>
    <w:p w:rsidR="00CB42C9" w:rsidRPr="00D73053" w:rsidRDefault="00CB42C9" w:rsidP="00FA0F1C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SimSun" w:eastAsia="SimSun" w:hAnsi="SimSun" w:cs="Microsoft JhengHei"/>
          <w:sz w:val="20"/>
          <w:szCs w:val="20"/>
          <w:lang w:eastAsia="zh-CN"/>
        </w:rPr>
      </w:pPr>
      <w:r w:rsidRPr="00D73053">
        <w:rPr>
          <w:rFonts w:ascii="SimSun" w:eastAsia="SimSun" w:hAnsi="SimSun" w:cs="Microsoft JhengHei" w:hint="eastAsia"/>
          <w:sz w:val="20"/>
          <w:szCs w:val="20"/>
          <w:lang w:eastAsia="zh-CN"/>
        </w:rPr>
        <w:t>宝座、权柄和国度，全都在这灵中含。</w:t>
      </w:r>
    </w:p>
    <w:p w:rsidR="00FA0F1C" w:rsidRPr="00D73053" w:rsidRDefault="00FA0F1C" w:rsidP="00D73053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SimSun" w:eastAsia="SimSun" w:hAnsi="SimSun" w:cs="Microsoft JhengHei"/>
          <w:sz w:val="20"/>
          <w:szCs w:val="20"/>
          <w:lang w:eastAsia="zh-CN"/>
        </w:rPr>
      </w:pPr>
    </w:p>
    <w:p w:rsidR="00CB42C9" w:rsidRPr="00D73053" w:rsidRDefault="00CB42C9" w:rsidP="00D73053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900"/>
        <w:rPr>
          <w:rFonts w:ascii="SimSun" w:eastAsia="SimSun" w:hAnsi="SimSun" w:cs="Microsoft JhengHei"/>
          <w:sz w:val="20"/>
          <w:szCs w:val="20"/>
          <w:lang w:eastAsia="zh-CN"/>
        </w:rPr>
      </w:pPr>
      <w:r w:rsidRPr="00D73053">
        <w:rPr>
          <w:rFonts w:ascii="SimSun" w:eastAsia="SimSun" w:hAnsi="SimSun" w:cs="Microsoft JhengHei" w:hint="eastAsia"/>
          <w:sz w:val="20"/>
          <w:szCs w:val="20"/>
          <w:lang w:eastAsia="zh-CN"/>
        </w:rPr>
        <w:t>凭这一切的成分，这灵运行在我灵；</w:t>
      </w:r>
    </w:p>
    <w:p w:rsidR="00CB42C9" w:rsidRPr="00D73053" w:rsidRDefault="00CB42C9" w:rsidP="00FA0F1C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SimSun" w:eastAsia="SimSun" w:hAnsi="SimSun" w:cs="Microsoft JhengHei"/>
          <w:sz w:val="20"/>
          <w:szCs w:val="20"/>
          <w:lang w:eastAsia="zh-TW"/>
        </w:rPr>
      </w:pPr>
      <w:r w:rsidRPr="00D73053">
        <w:rPr>
          <w:rFonts w:ascii="SimSun" w:eastAsia="SimSun" w:hAnsi="SimSun" w:cs="Microsoft JhengHei" w:hint="eastAsia"/>
          <w:sz w:val="20"/>
          <w:szCs w:val="20"/>
          <w:lang w:eastAsia="zh-TW"/>
        </w:rPr>
        <w:t>借祂膏油的涂抹，我得享受主丰盛。</w:t>
      </w:r>
    </w:p>
    <w:p w:rsidR="00FA0F1C" w:rsidRPr="00D73053" w:rsidRDefault="00FA0F1C" w:rsidP="00D73053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SimSun" w:eastAsia="SimSun" w:hAnsi="SimSun" w:cs="Microsoft JhengHei"/>
          <w:sz w:val="20"/>
          <w:szCs w:val="20"/>
          <w:lang w:eastAsia="zh-TW"/>
        </w:rPr>
      </w:pPr>
    </w:p>
    <w:p w:rsidR="00CB42C9" w:rsidRPr="00D73053" w:rsidRDefault="00CB42C9" w:rsidP="00D73053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900"/>
        <w:rPr>
          <w:rFonts w:ascii="SimSun" w:eastAsia="SimSun" w:hAnsi="SimSun" w:cs="Microsoft JhengHei"/>
          <w:sz w:val="20"/>
          <w:szCs w:val="20"/>
          <w:lang w:eastAsia="zh-CN"/>
        </w:rPr>
      </w:pPr>
      <w:r w:rsidRPr="00D73053">
        <w:rPr>
          <w:rFonts w:ascii="SimSun" w:eastAsia="SimSun" w:hAnsi="SimSun" w:cs="Microsoft JhengHei" w:hint="eastAsia"/>
          <w:sz w:val="20"/>
          <w:szCs w:val="20"/>
          <w:lang w:eastAsia="zh-CN"/>
        </w:rPr>
        <w:t>这个包罗万有灵，是我一切的秘诀；</w:t>
      </w:r>
    </w:p>
    <w:p w:rsidR="00CB42C9" w:rsidRPr="00D73053" w:rsidRDefault="00CB42C9" w:rsidP="00D73053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SimSun" w:eastAsia="SimSun" w:hAnsi="SimSun" w:cs="Microsoft JhengHei"/>
          <w:sz w:val="20"/>
          <w:szCs w:val="20"/>
          <w:lang w:eastAsia="zh-CN"/>
        </w:rPr>
      </w:pPr>
      <w:r w:rsidRPr="00D73053">
        <w:rPr>
          <w:rFonts w:ascii="SimSun" w:eastAsia="SimSun" w:hAnsi="SimSun" w:cs="Microsoft JhengHei" w:hint="eastAsia"/>
          <w:sz w:val="20"/>
          <w:szCs w:val="20"/>
          <w:lang w:eastAsia="zh-CN"/>
        </w:rPr>
        <w:t>多方作工在我里，使神作我的一切。</w:t>
      </w:r>
    </w:p>
    <w:p w:rsidR="00217C96" w:rsidRPr="00D73053" w:rsidRDefault="00217C96" w:rsidP="00221BBA">
      <w:pPr>
        <w:pStyle w:val="level"/>
        <w:shd w:val="clear" w:color="auto" w:fill="FFFFFF"/>
        <w:spacing w:before="0" w:beforeAutospacing="0" w:after="0" w:afterAutospacing="0"/>
        <w:ind w:right="-119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217C96" w:rsidRPr="00416D31" w:rsidTr="003910D9">
        <w:trPr>
          <w:trHeight w:val="234"/>
        </w:trPr>
        <w:tc>
          <w:tcPr>
            <w:tcW w:w="1295" w:type="dxa"/>
          </w:tcPr>
          <w:p w:rsidR="00217C96" w:rsidRPr="00D73053" w:rsidRDefault="00217C96" w:rsidP="003910D9">
            <w:pPr>
              <w:tabs>
                <w:tab w:val="left" w:pos="2430"/>
              </w:tabs>
              <w:rPr>
                <w:rFonts w:ascii="SimSun" w:eastAsia="SimSun" w:hAnsi="SimSun"/>
                <w:b/>
                <w:sz w:val="20"/>
                <w:szCs w:val="20"/>
              </w:rPr>
            </w:pPr>
            <w:r w:rsidRPr="00D73053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="005D4187" w:rsidRPr="00D73053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D73053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5D4187" w:rsidRPr="00D73053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</w:p>
        </w:tc>
      </w:tr>
    </w:tbl>
    <w:p w:rsidR="00217C96" w:rsidRPr="00D73053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6A47BF" w:rsidRPr="00D73053" w:rsidRDefault="00F441FA" w:rsidP="0024093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彼得后书</w:t>
      </w: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1:4</w:t>
      </w:r>
      <w:r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借这荣耀和美德，祂已将又宝贵又极大的应许赐给我们，叫你们既逃离世上从情欲来的败坏，就借着这些应许，得有分于神的性情。</w:t>
      </w:r>
    </w:p>
    <w:p w:rsidR="001A38A7" w:rsidRPr="00D73053" w:rsidRDefault="00217C96" w:rsidP="00527E0B">
      <w:pPr>
        <w:tabs>
          <w:tab w:val="left" w:pos="2430"/>
        </w:tabs>
        <w:jc w:val="center"/>
        <w:rPr>
          <w:rFonts w:ascii="SimSun" w:eastAsia="SimSun" w:hAnsi="SimSun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626D0C" w:rsidRPr="00D73053" w:rsidRDefault="00626D0C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彼得后书</w:t>
      </w: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1:2-11</w:t>
      </w:r>
    </w:p>
    <w:p w:rsidR="00626D0C" w:rsidRPr="00D73053" w:rsidRDefault="00A96FDC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1:</w:t>
      </w:r>
      <w:r w:rsidR="00626D0C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2</w:t>
      </w:r>
      <w:r w:rsidR="00626D0C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626D0C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愿恩典与平安，因你们充分认识神和我们的主耶稣，繁增</w:t>
      </w:r>
      <w:r w:rsidR="004D042F">
        <w:rPr>
          <w:rFonts w:ascii="PMingLiU" w:eastAsia="PMingLiU" w:hAnsi="PMingLiU" w:cs="SimSun" w:hint="eastAsia"/>
          <w:color w:val="000000"/>
          <w:sz w:val="20"/>
          <w:szCs w:val="20"/>
          <w:lang w:eastAsia="zh-CN"/>
        </w:rPr>
        <w:t>地</w:t>
      </w:r>
      <w:r w:rsidR="00626D0C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归与你们。</w:t>
      </w:r>
    </w:p>
    <w:p w:rsidR="00626D0C" w:rsidRPr="00D73053" w:rsidRDefault="00A96FDC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1:</w:t>
      </w:r>
      <w:r w:rsidR="00626D0C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3</w:t>
      </w:r>
      <w:r w:rsidR="00626D0C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626D0C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神的神能，借着我们充分认识那用祂自己的荣耀和美德呼召我们的，已将一切关于生命和敬虔的事赐给我们。</w:t>
      </w:r>
    </w:p>
    <w:p w:rsidR="00626D0C" w:rsidRPr="00D73053" w:rsidRDefault="00A96FDC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1:</w:t>
      </w:r>
      <w:r w:rsidR="00626D0C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4</w:t>
      </w:r>
      <w:r w:rsidR="00626D0C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0C3091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借</w:t>
      </w:r>
      <w:r w:rsidR="00626D0C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这荣耀和美德，祂已将又宝贵又极大的应许赐给我们，叫你们既逃离世上从情欲来的败坏，就借着这些应许，得有分于神的性情。</w:t>
      </w:r>
    </w:p>
    <w:p w:rsidR="00626D0C" w:rsidRPr="00D73053" w:rsidRDefault="00A96FDC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1:</w:t>
      </w:r>
      <w:r w:rsidR="00626D0C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5</w:t>
      </w:r>
      <w:r w:rsidR="00626D0C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626D0C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正因这缘故，你们要分外殷勤，在你们的信上，充足的供应美德，在美德上供应知识，</w:t>
      </w:r>
    </w:p>
    <w:p w:rsidR="00626D0C" w:rsidRPr="00D73053" w:rsidRDefault="00737134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1:</w:t>
      </w:r>
      <w:r w:rsidR="00626D0C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6</w:t>
      </w:r>
      <w:r w:rsidR="00626D0C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626D0C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在知识上供应节制，在节制上供应忍耐，在忍耐上供应敬虔，</w:t>
      </w:r>
    </w:p>
    <w:p w:rsidR="00626D0C" w:rsidRPr="00D73053" w:rsidRDefault="00737134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1:</w:t>
      </w:r>
      <w:r w:rsidR="00626D0C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7</w:t>
      </w:r>
      <w:r w:rsidR="00626D0C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626D0C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在敬虔上供应弟兄相爱，在弟兄相爱上供应爱。</w:t>
      </w:r>
    </w:p>
    <w:p w:rsidR="00626D0C" w:rsidRPr="00D73053" w:rsidRDefault="00737134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lastRenderedPageBreak/>
        <w:t>1:</w:t>
      </w:r>
      <w:r w:rsidR="00626D0C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8</w:t>
      </w:r>
      <w:r w:rsidR="00626D0C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626D0C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因为这几样存在你们里面，且不断增多，就必将你们构成非闲懒不结果子的，以致充分</w:t>
      </w:r>
      <w:r w:rsidR="004D042F">
        <w:rPr>
          <w:rFonts w:ascii="PMingLiU" w:eastAsia="PMingLiU" w:hAnsi="PMingLiU" w:cs="SimSun" w:hint="eastAsia"/>
          <w:color w:val="000000"/>
          <w:sz w:val="20"/>
          <w:szCs w:val="20"/>
          <w:lang w:eastAsia="zh-CN"/>
        </w:rPr>
        <w:t>地</w:t>
      </w:r>
      <w:r w:rsidR="00626D0C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认识我们的主耶稣基督。</w:t>
      </w:r>
    </w:p>
    <w:p w:rsidR="00626D0C" w:rsidRPr="00D73053" w:rsidRDefault="00737134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1:</w:t>
      </w:r>
      <w:r w:rsidR="00626D0C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9 </w:t>
      </w:r>
      <w:r w:rsidR="00626D0C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那没有这几样的，就是眼瞎、近视，忘了他旧日的罪已经得了洁净。</w:t>
      </w:r>
    </w:p>
    <w:p w:rsidR="00626D0C" w:rsidRPr="00D73053" w:rsidRDefault="00737134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1:</w:t>
      </w:r>
      <w:r w:rsidR="00626D0C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10</w:t>
      </w:r>
      <w:r w:rsidR="00626D0C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626D0C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所以弟兄们，应当更加殷勤，使你们所蒙的呼召和拣选坚定不移；你们行这几样，就永不失脚。</w:t>
      </w:r>
    </w:p>
    <w:p w:rsidR="00626D0C" w:rsidRPr="00D73053" w:rsidRDefault="00737134" w:rsidP="00D7305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1:</w:t>
      </w:r>
      <w:r w:rsidR="00626D0C" w:rsidRPr="00D73053">
        <w:rPr>
          <w:rFonts w:ascii="SimSun" w:eastAsia="SimSun" w:hAnsi="SimSun"/>
          <w:b/>
          <w:color w:val="000000"/>
          <w:sz w:val="20"/>
          <w:szCs w:val="20"/>
          <w:lang w:eastAsia="zh-CN"/>
        </w:rPr>
        <w:t>11</w:t>
      </w:r>
      <w:r w:rsidR="00626D0C" w:rsidRPr="00D73053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626D0C" w:rsidRPr="00D7305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这样，你们就必得着丰富充足的供应，以进入我们主和救主耶稣基督永远的国。</w:t>
      </w:r>
    </w:p>
    <w:p w:rsidR="00F15496" w:rsidRPr="007A01DB" w:rsidRDefault="00F15496" w:rsidP="0024093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</w:p>
    <w:p w:rsidR="00217C96" w:rsidRPr="00D33747" w:rsidRDefault="00217C96" w:rsidP="00AC2409">
      <w:pPr>
        <w:rPr>
          <w:rFonts w:ascii="SimSun" w:eastAsia="SimSun" w:hAnsi="SimSun"/>
          <w:sz w:val="20"/>
          <w:szCs w:val="20"/>
        </w:rPr>
      </w:pPr>
    </w:p>
    <w:sectPr w:rsidR="00217C96" w:rsidRPr="00D33747" w:rsidSect="00C608F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B9" w:rsidRDefault="00CC12B9">
      <w:r>
        <w:separator/>
      </w:r>
    </w:p>
  </w:endnote>
  <w:endnote w:type="continuationSeparator" w:id="0">
    <w:p w:rsidR="00CC12B9" w:rsidRDefault="00CC12B9">
      <w:r>
        <w:continuationSeparator/>
      </w:r>
    </w:p>
  </w:endnote>
  <w:endnote w:type="continuationNotice" w:id="1">
    <w:p w:rsidR="00CC12B9" w:rsidRDefault="00CC12B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﷽﷽﷽﷽﷽﷽﷽﷽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805673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805673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805673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805673" w:rsidRPr="00FE7206">
          <w:rPr>
            <w:rStyle w:val="PageNumber"/>
            <w:sz w:val="16"/>
            <w:szCs w:val="16"/>
          </w:rPr>
          <w:fldChar w:fldCharType="separate"/>
        </w:r>
        <w:r w:rsidR="006610C1">
          <w:rPr>
            <w:rStyle w:val="PageNumber"/>
            <w:noProof/>
            <w:sz w:val="16"/>
            <w:szCs w:val="16"/>
          </w:rPr>
          <w:t>4</w:t>
        </w:r>
        <w:r w:rsidR="00805673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B9" w:rsidRDefault="00CC12B9">
      <w:r>
        <w:separator/>
      </w:r>
    </w:p>
  </w:footnote>
  <w:footnote w:type="continuationSeparator" w:id="0">
    <w:p w:rsidR="00CC12B9" w:rsidRDefault="00CC12B9">
      <w:r>
        <w:continuationSeparator/>
      </w:r>
    </w:p>
  </w:footnote>
  <w:footnote w:type="continuationNotice" w:id="1">
    <w:p w:rsidR="00CC12B9" w:rsidRDefault="00CC12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90" w:rsidRDefault="000927F6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>
      <w:rPr>
        <w:rStyle w:val="MWDate"/>
        <w:rFonts w:ascii="KaiTi" w:eastAsia="KaiTi" w:hAnsi="KaiTi"/>
        <w:b/>
        <w:sz w:val="18"/>
        <w:szCs w:val="18"/>
      </w:rPr>
      <w:t xml:space="preserve">     </w:t>
    </w:r>
    <w:r w:rsidR="00FE3C90"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145498" w:rsidRPr="00145498">
      <w:rPr>
        <w:rStyle w:val="MWDate"/>
        <w:rFonts w:ascii="KaiTi" w:eastAsia="KaiTi" w:hAnsi="KaiTi" w:hint="eastAsia"/>
        <w:b/>
        <w:sz w:val="18"/>
        <w:szCs w:val="18"/>
      </w:rPr>
      <w:t>感恩节特会</w:t>
    </w:r>
    <w:r w:rsidR="00145498" w:rsidRPr="00145498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145498" w:rsidRPr="00145498">
      <w:rPr>
        <w:rStyle w:val="MWDate"/>
        <w:rFonts w:ascii="KaiTi" w:eastAsia="KaiTi" w:hAnsi="KaiTi" w:hint="eastAsia"/>
        <w:b/>
        <w:sz w:val="18"/>
        <w:szCs w:val="18"/>
      </w:rPr>
      <w:t>活在神圣三一里并与神圣三一同活</w:t>
    </w:r>
    <w:r w:rsidR="00B40B3A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</w:p>
  <w:p w:rsidR="00423D65" w:rsidRPr="00554C73" w:rsidRDefault="00805673" w:rsidP="00FE3C90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805673">
      <w:rPr>
        <w:noProof/>
        <w:sz w:val="8"/>
        <w:szCs w:val="8"/>
      </w:rPr>
      <w:pict>
        <v:shape id="Freeform 6" o:spid="_x0000_s1026" style="position:absolute;margin-left:17.65pt;margin-top: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ElkCtuAAAAAJAQAADwAAAAAAAAAAAAAAAAAsBQAAZHJz&#10;L2Rvd25yZXYueG1sUEsFBgAAAAAEAAQA8wAAADk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B40B3A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7D607F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E90D43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B1B49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1B1B49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1B1B49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1A45E6" w:rsidRPr="00167CA1">
      <w:rPr>
        <w:rStyle w:val="MWDate"/>
        <w:rFonts w:ascii="KaiTi" w:eastAsia="KaiTi" w:hAnsi="KaiTi" w:hint="eastAsia"/>
        <w:b/>
        <w:bCs/>
        <w:sz w:val="18"/>
        <w:szCs w:val="18"/>
      </w:rPr>
      <w:t>第</w:t>
    </w:r>
    <w:r w:rsidR="00D35772">
      <w:rPr>
        <w:rStyle w:val="MWDate"/>
        <w:rFonts w:ascii="KaiTi" w:eastAsia="KaiTi" w:hAnsi="KaiTi" w:hint="eastAsia"/>
        <w:b/>
        <w:bCs/>
        <w:sz w:val="18"/>
        <w:szCs w:val="18"/>
      </w:rPr>
      <w:t>五</w:t>
    </w:r>
    <w:r w:rsidR="001A45E6" w:rsidRPr="00167CA1">
      <w:rPr>
        <w:rStyle w:val="MWDate"/>
        <w:rFonts w:ascii="KaiTi" w:eastAsia="KaiTi" w:hAnsi="KaiTi" w:hint="eastAsia"/>
        <w:b/>
        <w:bCs/>
        <w:sz w:val="18"/>
        <w:szCs w:val="18"/>
      </w:rPr>
      <w:t>周</w:t>
    </w:r>
    <w:r w:rsidR="00B722F7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B1B49" w:rsidRPr="001B1B49">
      <w:rPr>
        <w:rStyle w:val="MWDate"/>
        <w:rFonts w:ascii="KaiTi" w:eastAsia="KaiTi" w:hAnsi="KaiTi" w:hint="eastAsia"/>
        <w:b/>
        <w:bCs/>
        <w:sz w:val="18"/>
        <w:szCs w:val="18"/>
      </w:rPr>
      <w:t>与神圣三一同活（二）神在我们里面运行</w:t>
    </w:r>
    <w:r w:rsidR="00D33747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858D2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608FD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A45E6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1B1B49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        </w:t>
    </w:r>
    <w:r w:rsidR="001B1B49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1A45E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B55C25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757100">
      <w:rPr>
        <w:rStyle w:val="MWDate"/>
        <w:rFonts w:ascii="KaiTi" w:eastAsia="KaiTi" w:hAnsi="KaiTi"/>
        <w:b/>
        <w:bCs/>
        <w:sz w:val="18"/>
        <w:szCs w:val="18"/>
      </w:rPr>
      <w:t>4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D35772">
      <w:rPr>
        <w:rStyle w:val="MWDate"/>
        <w:rFonts w:ascii="KaiTi" w:eastAsia="KaiTi" w:hAnsi="KaiTi"/>
        <w:b/>
        <w:bCs/>
        <w:sz w:val="18"/>
        <w:szCs w:val="18"/>
      </w:rPr>
      <w:t>25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D35772">
      <w:rPr>
        <w:rStyle w:val="MWDate"/>
        <w:rFonts w:ascii="KaiTi" w:eastAsia="KaiTi" w:hAnsi="KaiTi"/>
        <w:b/>
        <w:bCs/>
        <w:sz w:val="18"/>
        <w:szCs w:val="18"/>
      </w:rPr>
      <w:t>5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D35772">
      <w:rPr>
        <w:rStyle w:val="MWDate"/>
        <w:rFonts w:ascii="KaiTi" w:eastAsia="KaiTi" w:hAnsi="KaiTi"/>
        <w:b/>
        <w:bCs/>
        <w:sz w:val="18"/>
        <w:szCs w:val="18"/>
      </w:rPr>
      <w:t>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715CE"/>
    <w:multiLevelType w:val="multilevel"/>
    <w:tmpl w:val="7A60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B75580"/>
    <w:multiLevelType w:val="multilevel"/>
    <w:tmpl w:val="90D6F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D2534"/>
    <w:multiLevelType w:val="hybridMultilevel"/>
    <w:tmpl w:val="B8FE8A8C"/>
    <w:lvl w:ilvl="0" w:tplc="37F8869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F80A22"/>
    <w:multiLevelType w:val="multilevel"/>
    <w:tmpl w:val="C8088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26CBA"/>
    <w:multiLevelType w:val="multilevel"/>
    <w:tmpl w:val="BEA8C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C66220"/>
    <w:multiLevelType w:val="multilevel"/>
    <w:tmpl w:val="6ADE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70B51"/>
    <w:multiLevelType w:val="hybridMultilevel"/>
    <w:tmpl w:val="C34E1E32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31">
    <w:nsid w:val="61AD79BD"/>
    <w:multiLevelType w:val="hybridMultilevel"/>
    <w:tmpl w:val="3C7A8F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67DF3"/>
    <w:multiLevelType w:val="multilevel"/>
    <w:tmpl w:val="66427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D04C4"/>
    <w:multiLevelType w:val="multilevel"/>
    <w:tmpl w:val="FEFE1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F41981"/>
    <w:multiLevelType w:val="multilevel"/>
    <w:tmpl w:val="45960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2"/>
  </w:num>
  <w:num w:numId="4">
    <w:abstractNumId w:val="3"/>
  </w:num>
  <w:num w:numId="5">
    <w:abstractNumId w:val="22"/>
  </w:num>
  <w:num w:numId="6">
    <w:abstractNumId w:val="1"/>
  </w:num>
  <w:num w:numId="7">
    <w:abstractNumId w:val="36"/>
  </w:num>
  <w:num w:numId="8">
    <w:abstractNumId w:val="23"/>
  </w:num>
  <w:num w:numId="9">
    <w:abstractNumId w:val="9"/>
  </w:num>
  <w:num w:numId="10">
    <w:abstractNumId w:val="19"/>
  </w:num>
  <w:num w:numId="11">
    <w:abstractNumId w:val="39"/>
  </w:num>
  <w:num w:numId="12">
    <w:abstractNumId w:val="18"/>
  </w:num>
  <w:num w:numId="13">
    <w:abstractNumId w:val="26"/>
  </w:num>
  <w:num w:numId="14">
    <w:abstractNumId w:val="37"/>
  </w:num>
  <w:num w:numId="15">
    <w:abstractNumId w:val="24"/>
  </w:num>
  <w:num w:numId="16">
    <w:abstractNumId w:val="15"/>
  </w:num>
  <w:num w:numId="17">
    <w:abstractNumId w:val="43"/>
  </w:num>
  <w:num w:numId="18">
    <w:abstractNumId w:val="33"/>
  </w:num>
  <w:num w:numId="19">
    <w:abstractNumId w:val="21"/>
  </w:num>
  <w:num w:numId="20">
    <w:abstractNumId w:val="4"/>
  </w:num>
  <w:num w:numId="21">
    <w:abstractNumId w:val="12"/>
  </w:num>
  <w:num w:numId="22">
    <w:abstractNumId w:val="29"/>
  </w:num>
  <w:num w:numId="23">
    <w:abstractNumId w:val="8"/>
  </w:num>
  <w:num w:numId="24">
    <w:abstractNumId w:val="20"/>
  </w:num>
  <w:num w:numId="25">
    <w:abstractNumId w:val="16"/>
  </w:num>
  <w:num w:numId="26">
    <w:abstractNumId w:val="1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11"/>
  </w:num>
  <w:num w:numId="32">
    <w:abstractNumId w:val="17"/>
  </w:num>
  <w:num w:numId="33">
    <w:abstractNumId w:val="32"/>
  </w:num>
  <w:num w:numId="34">
    <w:abstractNumId w:val="35"/>
  </w:num>
  <w:num w:numId="35">
    <w:abstractNumId w:val="41"/>
  </w:num>
  <w:num w:numId="36">
    <w:abstractNumId w:val="31"/>
  </w:num>
  <w:num w:numId="37">
    <w:abstractNumId w:val="7"/>
  </w:num>
  <w:num w:numId="38">
    <w:abstractNumId w:val="30"/>
  </w:num>
  <w:num w:numId="39">
    <w:abstractNumId w:val="14"/>
  </w:num>
  <w:num w:numId="40">
    <w:abstractNumId w:val="5"/>
  </w:num>
  <w:num w:numId="41">
    <w:abstractNumId w:val="27"/>
  </w:num>
  <w:num w:numId="42">
    <w:abstractNumId w:val="38"/>
  </w:num>
  <w:num w:numId="43">
    <w:abstractNumId w:val="44"/>
  </w:num>
  <w:num w:numId="44">
    <w:abstractNumId w:val="34"/>
  </w:num>
  <w:num w:numId="45">
    <w:abstractNumId w:val="28"/>
  </w:num>
  <w:num w:numId="4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419"/>
    <w:rsid w:val="00003AC1"/>
    <w:rsid w:val="00003BD4"/>
    <w:rsid w:val="00003F47"/>
    <w:rsid w:val="00003FF1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6FFE"/>
    <w:rsid w:val="0000779D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37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41A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AE4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1BB"/>
    <w:rsid w:val="00045831"/>
    <w:rsid w:val="00045E9A"/>
    <w:rsid w:val="00046195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2CD5"/>
    <w:rsid w:val="000534B5"/>
    <w:rsid w:val="00053C8A"/>
    <w:rsid w:val="00053F0D"/>
    <w:rsid w:val="00054633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0DF6"/>
    <w:rsid w:val="00070EDD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1E6"/>
    <w:rsid w:val="00074552"/>
    <w:rsid w:val="00074959"/>
    <w:rsid w:val="00074EFD"/>
    <w:rsid w:val="0007565C"/>
    <w:rsid w:val="00075883"/>
    <w:rsid w:val="00075B52"/>
    <w:rsid w:val="00075C3E"/>
    <w:rsid w:val="00076033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75F"/>
    <w:rsid w:val="00090FB0"/>
    <w:rsid w:val="000912C2"/>
    <w:rsid w:val="00091F48"/>
    <w:rsid w:val="00092022"/>
    <w:rsid w:val="0009243A"/>
    <w:rsid w:val="000927F6"/>
    <w:rsid w:val="00092EED"/>
    <w:rsid w:val="00093336"/>
    <w:rsid w:val="0009378C"/>
    <w:rsid w:val="00093F96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326"/>
    <w:rsid w:val="000A74B4"/>
    <w:rsid w:val="000A78BD"/>
    <w:rsid w:val="000B00FC"/>
    <w:rsid w:val="000B0166"/>
    <w:rsid w:val="000B025A"/>
    <w:rsid w:val="000B04D6"/>
    <w:rsid w:val="000B056C"/>
    <w:rsid w:val="000B0BF4"/>
    <w:rsid w:val="000B0E76"/>
    <w:rsid w:val="000B1A76"/>
    <w:rsid w:val="000B1D07"/>
    <w:rsid w:val="000B21E6"/>
    <w:rsid w:val="000B239A"/>
    <w:rsid w:val="000B23AA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4E0"/>
    <w:rsid w:val="000C258F"/>
    <w:rsid w:val="000C25E0"/>
    <w:rsid w:val="000C2655"/>
    <w:rsid w:val="000C306E"/>
    <w:rsid w:val="000C3091"/>
    <w:rsid w:val="000C3206"/>
    <w:rsid w:val="000C33E2"/>
    <w:rsid w:val="000C3615"/>
    <w:rsid w:val="000C363E"/>
    <w:rsid w:val="000C3651"/>
    <w:rsid w:val="000C3AAA"/>
    <w:rsid w:val="000C4285"/>
    <w:rsid w:val="000C4E49"/>
    <w:rsid w:val="000C6BAA"/>
    <w:rsid w:val="000C6F90"/>
    <w:rsid w:val="000C6FA1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5B"/>
    <w:rsid w:val="000D26CA"/>
    <w:rsid w:val="000D2828"/>
    <w:rsid w:val="000D31DB"/>
    <w:rsid w:val="000D3259"/>
    <w:rsid w:val="000D421D"/>
    <w:rsid w:val="000D4B8F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15B0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737"/>
    <w:rsid w:val="000E5888"/>
    <w:rsid w:val="000E58B9"/>
    <w:rsid w:val="000E5AA2"/>
    <w:rsid w:val="000E685D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2E1"/>
    <w:rsid w:val="000F3AE2"/>
    <w:rsid w:val="000F4263"/>
    <w:rsid w:val="000F451E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2EF1"/>
    <w:rsid w:val="001030C7"/>
    <w:rsid w:val="00103245"/>
    <w:rsid w:val="001032C3"/>
    <w:rsid w:val="00103671"/>
    <w:rsid w:val="001042D3"/>
    <w:rsid w:val="00104B17"/>
    <w:rsid w:val="00105451"/>
    <w:rsid w:val="00105A56"/>
    <w:rsid w:val="00105D6E"/>
    <w:rsid w:val="0010606B"/>
    <w:rsid w:val="0010658C"/>
    <w:rsid w:val="00106F9F"/>
    <w:rsid w:val="00107411"/>
    <w:rsid w:val="00107808"/>
    <w:rsid w:val="0011049E"/>
    <w:rsid w:val="00110642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17666"/>
    <w:rsid w:val="0011789B"/>
    <w:rsid w:val="00117A08"/>
    <w:rsid w:val="001204C1"/>
    <w:rsid w:val="0012069E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F00"/>
    <w:rsid w:val="001238B7"/>
    <w:rsid w:val="00123B4D"/>
    <w:rsid w:val="001247FD"/>
    <w:rsid w:val="00124806"/>
    <w:rsid w:val="00124BC9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109E"/>
    <w:rsid w:val="00131E02"/>
    <w:rsid w:val="001323C4"/>
    <w:rsid w:val="00132B8F"/>
    <w:rsid w:val="00132FB9"/>
    <w:rsid w:val="001330A1"/>
    <w:rsid w:val="0013401F"/>
    <w:rsid w:val="0013430E"/>
    <w:rsid w:val="00134910"/>
    <w:rsid w:val="00135606"/>
    <w:rsid w:val="00135646"/>
    <w:rsid w:val="00135649"/>
    <w:rsid w:val="001356ED"/>
    <w:rsid w:val="00135855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23C3"/>
    <w:rsid w:val="00142D2D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498"/>
    <w:rsid w:val="0014598C"/>
    <w:rsid w:val="00145C25"/>
    <w:rsid w:val="00145CFB"/>
    <w:rsid w:val="001464AD"/>
    <w:rsid w:val="00146C0A"/>
    <w:rsid w:val="0015004E"/>
    <w:rsid w:val="00150766"/>
    <w:rsid w:val="001509AB"/>
    <w:rsid w:val="00150A63"/>
    <w:rsid w:val="00150F57"/>
    <w:rsid w:val="0015108B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2E1"/>
    <w:rsid w:val="00154624"/>
    <w:rsid w:val="00154691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0D59"/>
    <w:rsid w:val="00161405"/>
    <w:rsid w:val="0016155A"/>
    <w:rsid w:val="00161600"/>
    <w:rsid w:val="00161741"/>
    <w:rsid w:val="00161ECD"/>
    <w:rsid w:val="00162EE8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71EE"/>
    <w:rsid w:val="001673C5"/>
    <w:rsid w:val="00167512"/>
    <w:rsid w:val="0016754D"/>
    <w:rsid w:val="001679EC"/>
    <w:rsid w:val="00167CA1"/>
    <w:rsid w:val="00167D33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394"/>
    <w:rsid w:val="00172712"/>
    <w:rsid w:val="00172EA8"/>
    <w:rsid w:val="00173129"/>
    <w:rsid w:val="00173E0B"/>
    <w:rsid w:val="00173EA9"/>
    <w:rsid w:val="00173EB9"/>
    <w:rsid w:val="00174195"/>
    <w:rsid w:val="001742FE"/>
    <w:rsid w:val="001746CC"/>
    <w:rsid w:val="00174A92"/>
    <w:rsid w:val="0017560E"/>
    <w:rsid w:val="00175C10"/>
    <w:rsid w:val="00175E06"/>
    <w:rsid w:val="001767BC"/>
    <w:rsid w:val="00176C06"/>
    <w:rsid w:val="00176C86"/>
    <w:rsid w:val="00176FE0"/>
    <w:rsid w:val="00177443"/>
    <w:rsid w:val="001778E0"/>
    <w:rsid w:val="001779C7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5F4F"/>
    <w:rsid w:val="001862E2"/>
    <w:rsid w:val="001863D6"/>
    <w:rsid w:val="00186BAF"/>
    <w:rsid w:val="00187516"/>
    <w:rsid w:val="00187D09"/>
    <w:rsid w:val="00190120"/>
    <w:rsid w:val="001904B6"/>
    <w:rsid w:val="00190544"/>
    <w:rsid w:val="00190706"/>
    <w:rsid w:val="00190DFB"/>
    <w:rsid w:val="0019161A"/>
    <w:rsid w:val="00191779"/>
    <w:rsid w:val="00191E3C"/>
    <w:rsid w:val="00192135"/>
    <w:rsid w:val="00194225"/>
    <w:rsid w:val="0019552F"/>
    <w:rsid w:val="0019563F"/>
    <w:rsid w:val="0019594F"/>
    <w:rsid w:val="00196578"/>
    <w:rsid w:val="00197505"/>
    <w:rsid w:val="00197B42"/>
    <w:rsid w:val="00197D29"/>
    <w:rsid w:val="001A025E"/>
    <w:rsid w:val="001A08BF"/>
    <w:rsid w:val="001A0A20"/>
    <w:rsid w:val="001A1488"/>
    <w:rsid w:val="001A173D"/>
    <w:rsid w:val="001A17C7"/>
    <w:rsid w:val="001A2664"/>
    <w:rsid w:val="001A266A"/>
    <w:rsid w:val="001A267D"/>
    <w:rsid w:val="001A2C33"/>
    <w:rsid w:val="001A2C6E"/>
    <w:rsid w:val="001A38A7"/>
    <w:rsid w:val="001A3A02"/>
    <w:rsid w:val="001A4172"/>
    <w:rsid w:val="001A45E6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35"/>
    <w:rsid w:val="001A7C7B"/>
    <w:rsid w:val="001B020B"/>
    <w:rsid w:val="001B0771"/>
    <w:rsid w:val="001B094A"/>
    <w:rsid w:val="001B0C4D"/>
    <w:rsid w:val="001B163C"/>
    <w:rsid w:val="001B17EA"/>
    <w:rsid w:val="001B19D6"/>
    <w:rsid w:val="001B1B49"/>
    <w:rsid w:val="001B29D7"/>
    <w:rsid w:val="001B2D12"/>
    <w:rsid w:val="001B2DF9"/>
    <w:rsid w:val="001B2E02"/>
    <w:rsid w:val="001B3942"/>
    <w:rsid w:val="001B3B68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919"/>
    <w:rsid w:val="001C0B60"/>
    <w:rsid w:val="001C0C16"/>
    <w:rsid w:val="001C162A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3B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0F03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022"/>
    <w:rsid w:val="001E6060"/>
    <w:rsid w:val="001E651C"/>
    <w:rsid w:val="001E7054"/>
    <w:rsid w:val="001E7573"/>
    <w:rsid w:val="001E78CB"/>
    <w:rsid w:val="001F0950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9D7"/>
    <w:rsid w:val="001F4C89"/>
    <w:rsid w:val="001F5176"/>
    <w:rsid w:val="001F6D8A"/>
    <w:rsid w:val="001F77A3"/>
    <w:rsid w:val="001F7A20"/>
    <w:rsid w:val="002002C1"/>
    <w:rsid w:val="002004A9"/>
    <w:rsid w:val="00200A24"/>
    <w:rsid w:val="00200E65"/>
    <w:rsid w:val="002010B8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666D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507"/>
    <w:rsid w:val="00215829"/>
    <w:rsid w:val="00216D79"/>
    <w:rsid w:val="00217C96"/>
    <w:rsid w:val="00217F9E"/>
    <w:rsid w:val="00220292"/>
    <w:rsid w:val="00221376"/>
    <w:rsid w:val="0022198A"/>
    <w:rsid w:val="002219DE"/>
    <w:rsid w:val="00221BBA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8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EB8"/>
    <w:rsid w:val="00237575"/>
    <w:rsid w:val="002379D0"/>
    <w:rsid w:val="00237A25"/>
    <w:rsid w:val="00237CAB"/>
    <w:rsid w:val="00237CB5"/>
    <w:rsid w:val="00240167"/>
    <w:rsid w:val="00240201"/>
    <w:rsid w:val="0024093E"/>
    <w:rsid w:val="002409FE"/>
    <w:rsid w:val="00240ADA"/>
    <w:rsid w:val="00240EBF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A79"/>
    <w:rsid w:val="002442E0"/>
    <w:rsid w:val="002443DC"/>
    <w:rsid w:val="00244D78"/>
    <w:rsid w:val="0024529C"/>
    <w:rsid w:val="00245723"/>
    <w:rsid w:val="00245E29"/>
    <w:rsid w:val="00245E50"/>
    <w:rsid w:val="0024653B"/>
    <w:rsid w:val="00246592"/>
    <w:rsid w:val="00246832"/>
    <w:rsid w:val="00246941"/>
    <w:rsid w:val="00246DBD"/>
    <w:rsid w:val="002476C8"/>
    <w:rsid w:val="00250536"/>
    <w:rsid w:val="00250A3C"/>
    <w:rsid w:val="00250F20"/>
    <w:rsid w:val="00251DB5"/>
    <w:rsid w:val="0025213C"/>
    <w:rsid w:val="00252764"/>
    <w:rsid w:val="00252835"/>
    <w:rsid w:val="002530D1"/>
    <w:rsid w:val="00253489"/>
    <w:rsid w:val="00253D6A"/>
    <w:rsid w:val="00253DEE"/>
    <w:rsid w:val="002543CC"/>
    <w:rsid w:val="0025475A"/>
    <w:rsid w:val="0025494E"/>
    <w:rsid w:val="00254AFE"/>
    <w:rsid w:val="00254C61"/>
    <w:rsid w:val="00254CBD"/>
    <w:rsid w:val="00255049"/>
    <w:rsid w:val="00255120"/>
    <w:rsid w:val="00256093"/>
    <w:rsid w:val="00256522"/>
    <w:rsid w:val="002567CD"/>
    <w:rsid w:val="002567E1"/>
    <w:rsid w:val="00256A6B"/>
    <w:rsid w:val="00256FA4"/>
    <w:rsid w:val="0025733A"/>
    <w:rsid w:val="00257A70"/>
    <w:rsid w:val="00257F44"/>
    <w:rsid w:val="002604B1"/>
    <w:rsid w:val="00260C56"/>
    <w:rsid w:val="0026157C"/>
    <w:rsid w:val="00261874"/>
    <w:rsid w:val="00261AFD"/>
    <w:rsid w:val="00261E98"/>
    <w:rsid w:val="002621BD"/>
    <w:rsid w:val="00262873"/>
    <w:rsid w:val="00262D54"/>
    <w:rsid w:val="00262E56"/>
    <w:rsid w:val="002634B4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5F2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38A"/>
    <w:rsid w:val="00273E0E"/>
    <w:rsid w:val="00273EC7"/>
    <w:rsid w:val="002741D1"/>
    <w:rsid w:val="002749CF"/>
    <w:rsid w:val="00274A79"/>
    <w:rsid w:val="00275046"/>
    <w:rsid w:val="00275333"/>
    <w:rsid w:val="00275568"/>
    <w:rsid w:val="00275822"/>
    <w:rsid w:val="00277B6F"/>
    <w:rsid w:val="002800AC"/>
    <w:rsid w:val="002802DE"/>
    <w:rsid w:val="00280370"/>
    <w:rsid w:val="002803E7"/>
    <w:rsid w:val="002810C2"/>
    <w:rsid w:val="002810F9"/>
    <w:rsid w:val="002823AB"/>
    <w:rsid w:val="002823AF"/>
    <w:rsid w:val="00282C91"/>
    <w:rsid w:val="00282FBC"/>
    <w:rsid w:val="00283187"/>
    <w:rsid w:val="00283190"/>
    <w:rsid w:val="0028389E"/>
    <w:rsid w:val="00283F2D"/>
    <w:rsid w:val="00285309"/>
    <w:rsid w:val="00285404"/>
    <w:rsid w:val="002867D0"/>
    <w:rsid w:val="00286957"/>
    <w:rsid w:val="0028730B"/>
    <w:rsid w:val="00290113"/>
    <w:rsid w:val="0029182D"/>
    <w:rsid w:val="00291E21"/>
    <w:rsid w:val="00291ECB"/>
    <w:rsid w:val="00291F18"/>
    <w:rsid w:val="00292B64"/>
    <w:rsid w:val="00292D97"/>
    <w:rsid w:val="00294762"/>
    <w:rsid w:val="002955BF"/>
    <w:rsid w:val="002962CC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289"/>
    <w:rsid w:val="002A47D9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789"/>
    <w:rsid w:val="002B0BD7"/>
    <w:rsid w:val="002B165A"/>
    <w:rsid w:val="002B1CCA"/>
    <w:rsid w:val="002B1E8F"/>
    <w:rsid w:val="002B20DE"/>
    <w:rsid w:val="002B21DB"/>
    <w:rsid w:val="002B22CA"/>
    <w:rsid w:val="002B2432"/>
    <w:rsid w:val="002B2498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0A29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4ED4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6D4"/>
    <w:rsid w:val="002D472B"/>
    <w:rsid w:val="002D4B18"/>
    <w:rsid w:val="002D5EE0"/>
    <w:rsid w:val="002D60DC"/>
    <w:rsid w:val="002D7008"/>
    <w:rsid w:val="002D7A87"/>
    <w:rsid w:val="002D7B7E"/>
    <w:rsid w:val="002D7C25"/>
    <w:rsid w:val="002D7E7F"/>
    <w:rsid w:val="002E01A3"/>
    <w:rsid w:val="002E08EF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30C"/>
    <w:rsid w:val="002E55DA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28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3A9"/>
    <w:rsid w:val="002F743F"/>
    <w:rsid w:val="002F7550"/>
    <w:rsid w:val="002F783F"/>
    <w:rsid w:val="002F787F"/>
    <w:rsid w:val="002F7A06"/>
    <w:rsid w:val="002F7C07"/>
    <w:rsid w:val="003002C0"/>
    <w:rsid w:val="00300386"/>
    <w:rsid w:val="00300902"/>
    <w:rsid w:val="00300C32"/>
    <w:rsid w:val="00301688"/>
    <w:rsid w:val="00301B19"/>
    <w:rsid w:val="00302157"/>
    <w:rsid w:val="00302CBB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3AC"/>
    <w:rsid w:val="003166BD"/>
    <w:rsid w:val="00316B5B"/>
    <w:rsid w:val="00320597"/>
    <w:rsid w:val="00321A2A"/>
    <w:rsid w:val="00322228"/>
    <w:rsid w:val="00323064"/>
    <w:rsid w:val="0032338F"/>
    <w:rsid w:val="00323C2D"/>
    <w:rsid w:val="003242D0"/>
    <w:rsid w:val="003242D7"/>
    <w:rsid w:val="00324333"/>
    <w:rsid w:val="00324AD6"/>
    <w:rsid w:val="00324D81"/>
    <w:rsid w:val="0032519F"/>
    <w:rsid w:val="003251C8"/>
    <w:rsid w:val="00325A80"/>
    <w:rsid w:val="00325D43"/>
    <w:rsid w:val="003262AE"/>
    <w:rsid w:val="00326577"/>
    <w:rsid w:val="00326CC9"/>
    <w:rsid w:val="00326D29"/>
    <w:rsid w:val="0032772A"/>
    <w:rsid w:val="00327802"/>
    <w:rsid w:val="0032798F"/>
    <w:rsid w:val="00327BA7"/>
    <w:rsid w:val="00327BFB"/>
    <w:rsid w:val="003304BE"/>
    <w:rsid w:val="003304D0"/>
    <w:rsid w:val="00330BC6"/>
    <w:rsid w:val="003312A3"/>
    <w:rsid w:val="00331337"/>
    <w:rsid w:val="00331828"/>
    <w:rsid w:val="00331D66"/>
    <w:rsid w:val="003322F7"/>
    <w:rsid w:val="00332C41"/>
    <w:rsid w:val="00332CA1"/>
    <w:rsid w:val="00332DBB"/>
    <w:rsid w:val="00333404"/>
    <w:rsid w:val="003334B6"/>
    <w:rsid w:val="00334171"/>
    <w:rsid w:val="003351F8"/>
    <w:rsid w:val="00335455"/>
    <w:rsid w:val="00335DD4"/>
    <w:rsid w:val="00337108"/>
    <w:rsid w:val="00337569"/>
    <w:rsid w:val="00337653"/>
    <w:rsid w:val="003377FC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1FD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3D1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B4E"/>
    <w:rsid w:val="00362ADF"/>
    <w:rsid w:val="00362CBB"/>
    <w:rsid w:val="00362FAA"/>
    <w:rsid w:val="003633A2"/>
    <w:rsid w:val="003636DC"/>
    <w:rsid w:val="00363A8C"/>
    <w:rsid w:val="003644FB"/>
    <w:rsid w:val="00364D35"/>
    <w:rsid w:val="003650C6"/>
    <w:rsid w:val="00365C54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567"/>
    <w:rsid w:val="00376762"/>
    <w:rsid w:val="0037678D"/>
    <w:rsid w:val="003776F4"/>
    <w:rsid w:val="00377EAE"/>
    <w:rsid w:val="00377F4A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6C68"/>
    <w:rsid w:val="00387127"/>
    <w:rsid w:val="003877D5"/>
    <w:rsid w:val="003878C0"/>
    <w:rsid w:val="00387ACF"/>
    <w:rsid w:val="00387C5E"/>
    <w:rsid w:val="00387F88"/>
    <w:rsid w:val="00390162"/>
    <w:rsid w:val="0039033B"/>
    <w:rsid w:val="003908E7"/>
    <w:rsid w:val="003910D9"/>
    <w:rsid w:val="00391D2E"/>
    <w:rsid w:val="00391D7B"/>
    <w:rsid w:val="0039223D"/>
    <w:rsid w:val="003924A3"/>
    <w:rsid w:val="00392564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605"/>
    <w:rsid w:val="003A36D7"/>
    <w:rsid w:val="003A3B53"/>
    <w:rsid w:val="003A3E6F"/>
    <w:rsid w:val="003A4078"/>
    <w:rsid w:val="003A4492"/>
    <w:rsid w:val="003A4726"/>
    <w:rsid w:val="003A5D06"/>
    <w:rsid w:val="003A661C"/>
    <w:rsid w:val="003A6791"/>
    <w:rsid w:val="003A6AD3"/>
    <w:rsid w:val="003A764F"/>
    <w:rsid w:val="003A7B9B"/>
    <w:rsid w:val="003B1F5E"/>
    <w:rsid w:val="003B22F7"/>
    <w:rsid w:val="003B2AF3"/>
    <w:rsid w:val="003B2E0D"/>
    <w:rsid w:val="003B3266"/>
    <w:rsid w:val="003B3740"/>
    <w:rsid w:val="003B3970"/>
    <w:rsid w:val="003B3A68"/>
    <w:rsid w:val="003B3EC9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215"/>
    <w:rsid w:val="003C3884"/>
    <w:rsid w:val="003C3FE1"/>
    <w:rsid w:val="003C5A29"/>
    <w:rsid w:val="003C6890"/>
    <w:rsid w:val="003C771D"/>
    <w:rsid w:val="003C7ADB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C97"/>
    <w:rsid w:val="003D4FE4"/>
    <w:rsid w:val="003D5783"/>
    <w:rsid w:val="003D5BEC"/>
    <w:rsid w:val="003D5DAB"/>
    <w:rsid w:val="003D699B"/>
    <w:rsid w:val="003D6AC9"/>
    <w:rsid w:val="003D6EBC"/>
    <w:rsid w:val="003D71CC"/>
    <w:rsid w:val="003D7686"/>
    <w:rsid w:val="003D7965"/>
    <w:rsid w:val="003E06CF"/>
    <w:rsid w:val="003E0FDC"/>
    <w:rsid w:val="003E128A"/>
    <w:rsid w:val="003E19F3"/>
    <w:rsid w:val="003E1E45"/>
    <w:rsid w:val="003E1E6B"/>
    <w:rsid w:val="003E2B6C"/>
    <w:rsid w:val="003E2F6B"/>
    <w:rsid w:val="003E388D"/>
    <w:rsid w:val="003E3B08"/>
    <w:rsid w:val="003E3B1A"/>
    <w:rsid w:val="003E3D61"/>
    <w:rsid w:val="003E3E15"/>
    <w:rsid w:val="003E3F34"/>
    <w:rsid w:val="003E4170"/>
    <w:rsid w:val="003E436B"/>
    <w:rsid w:val="003E4C9B"/>
    <w:rsid w:val="003E53F7"/>
    <w:rsid w:val="003E5CC5"/>
    <w:rsid w:val="003E6041"/>
    <w:rsid w:val="003E614B"/>
    <w:rsid w:val="003E6470"/>
    <w:rsid w:val="003E67D6"/>
    <w:rsid w:val="003E73EC"/>
    <w:rsid w:val="003E7A7F"/>
    <w:rsid w:val="003F005D"/>
    <w:rsid w:val="003F00E9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5A7"/>
    <w:rsid w:val="00400BAD"/>
    <w:rsid w:val="00401229"/>
    <w:rsid w:val="0040149C"/>
    <w:rsid w:val="00401A1D"/>
    <w:rsid w:val="00402306"/>
    <w:rsid w:val="00402361"/>
    <w:rsid w:val="004025FB"/>
    <w:rsid w:val="0040310B"/>
    <w:rsid w:val="00403245"/>
    <w:rsid w:val="0040398A"/>
    <w:rsid w:val="00403EAF"/>
    <w:rsid w:val="00404782"/>
    <w:rsid w:val="00404805"/>
    <w:rsid w:val="00404EEC"/>
    <w:rsid w:val="00404F5E"/>
    <w:rsid w:val="004050FF"/>
    <w:rsid w:val="004051A2"/>
    <w:rsid w:val="004052BD"/>
    <w:rsid w:val="00405530"/>
    <w:rsid w:val="00405DD3"/>
    <w:rsid w:val="00406357"/>
    <w:rsid w:val="00410DFE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CD"/>
    <w:rsid w:val="004142D0"/>
    <w:rsid w:val="004143AD"/>
    <w:rsid w:val="004159E5"/>
    <w:rsid w:val="004159FB"/>
    <w:rsid w:val="00415F79"/>
    <w:rsid w:val="00417140"/>
    <w:rsid w:val="004172BB"/>
    <w:rsid w:val="0041737A"/>
    <w:rsid w:val="0042002F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5906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16DD"/>
    <w:rsid w:val="0043214E"/>
    <w:rsid w:val="00432370"/>
    <w:rsid w:val="0043251C"/>
    <w:rsid w:val="00432557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96"/>
    <w:rsid w:val="00435CD7"/>
    <w:rsid w:val="004360B4"/>
    <w:rsid w:val="0044021C"/>
    <w:rsid w:val="0044069D"/>
    <w:rsid w:val="0044079B"/>
    <w:rsid w:val="00440E21"/>
    <w:rsid w:val="00440F85"/>
    <w:rsid w:val="0044105E"/>
    <w:rsid w:val="004417EA"/>
    <w:rsid w:val="0044246C"/>
    <w:rsid w:val="00442B2C"/>
    <w:rsid w:val="00442DA4"/>
    <w:rsid w:val="00442EC7"/>
    <w:rsid w:val="00442F5C"/>
    <w:rsid w:val="00443561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1FFE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204"/>
    <w:rsid w:val="0046082B"/>
    <w:rsid w:val="004609CF"/>
    <w:rsid w:val="004613B2"/>
    <w:rsid w:val="00462911"/>
    <w:rsid w:val="00462A3D"/>
    <w:rsid w:val="00462D5B"/>
    <w:rsid w:val="00462D7D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8DD"/>
    <w:rsid w:val="0047193E"/>
    <w:rsid w:val="00471963"/>
    <w:rsid w:val="00471CA2"/>
    <w:rsid w:val="004721E5"/>
    <w:rsid w:val="00472DB6"/>
    <w:rsid w:val="00472E7A"/>
    <w:rsid w:val="0047353D"/>
    <w:rsid w:val="00473788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19D"/>
    <w:rsid w:val="00477377"/>
    <w:rsid w:val="00477493"/>
    <w:rsid w:val="004777C6"/>
    <w:rsid w:val="00477919"/>
    <w:rsid w:val="00477DCC"/>
    <w:rsid w:val="00477FAD"/>
    <w:rsid w:val="00477FE9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F9D"/>
    <w:rsid w:val="00487164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3B79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39E3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6389"/>
    <w:rsid w:val="004A68F2"/>
    <w:rsid w:val="004A6D05"/>
    <w:rsid w:val="004A725D"/>
    <w:rsid w:val="004A7485"/>
    <w:rsid w:val="004A7648"/>
    <w:rsid w:val="004A768C"/>
    <w:rsid w:val="004A76C1"/>
    <w:rsid w:val="004A7BC8"/>
    <w:rsid w:val="004A7D3A"/>
    <w:rsid w:val="004B053A"/>
    <w:rsid w:val="004B0628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073"/>
    <w:rsid w:val="004B3D80"/>
    <w:rsid w:val="004B4320"/>
    <w:rsid w:val="004B43E0"/>
    <w:rsid w:val="004B475E"/>
    <w:rsid w:val="004B4AA7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2C2"/>
    <w:rsid w:val="004C0EE0"/>
    <w:rsid w:val="004C10FE"/>
    <w:rsid w:val="004C1543"/>
    <w:rsid w:val="004C1B0E"/>
    <w:rsid w:val="004C1C36"/>
    <w:rsid w:val="004C20FF"/>
    <w:rsid w:val="004C2D97"/>
    <w:rsid w:val="004C38CA"/>
    <w:rsid w:val="004C4993"/>
    <w:rsid w:val="004C4DA5"/>
    <w:rsid w:val="004C5342"/>
    <w:rsid w:val="004C56AC"/>
    <w:rsid w:val="004C5C41"/>
    <w:rsid w:val="004C6C37"/>
    <w:rsid w:val="004C7670"/>
    <w:rsid w:val="004C7975"/>
    <w:rsid w:val="004C7C1B"/>
    <w:rsid w:val="004D042F"/>
    <w:rsid w:val="004D0DB4"/>
    <w:rsid w:val="004D1044"/>
    <w:rsid w:val="004D1177"/>
    <w:rsid w:val="004D1356"/>
    <w:rsid w:val="004D13D9"/>
    <w:rsid w:val="004D1D3E"/>
    <w:rsid w:val="004D3822"/>
    <w:rsid w:val="004D4105"/>
    <w:rsid w:val="004D454D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23B"/>
    <w:rsid w:val="004E05A4"/>
    <w:rsid w:val="004E077C"/>
    <w:rsid w:val="004E0B32"/>
    <w:rsid w:val="004E151A"/>
    <w:rsid w:val="004E1931"/>
    <w:rsid w:val="004E1C0F"/>
    <w:rsid w:val="004E24A5"/>
    <w:rsid w:val="004E274D"/>
    <w:rsid w:val="004E2775"/>
    <w:rsid w:val="004E2A18"/>
    <w:rsid w:val="004E3C50"/>
    <w:rsid w:val="004E3DB6"/>
    <w:rsid w:val="004E3E95"/>
    <w:rsid w:val="004E3EE4"/>
    <w:rsid w:val="004E4299"/>
    <w:rsid w:val="004E4A01"/>
    <w:rsid w:val="004E4C76"/>
    <w:rsid w:val="004E5707"/>
    <w:rsid w:val="004E627C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253"/>
    <w:rsid w:val="004F7634"/>
    <w:rsid w:val="004F76B0"/>
    <w:rsid w:val="004F7B44"/>
    <w:rsid w:val="004F7FA6"/>
    <w:rsid w:val="00500A34"/>
    <w:rsid w:val="0050123B"/>
    <w:rsid w:val="00501246"/>
    <w:rsid w:val="005021E2"/>
    <w:rsid w:val="00502ABC"/>
    <w:rsid w:val="00502BA1"/>
    <w:rsid w:val="005039A7"/>
    <w:rsid w:val="00504129"/>
    <w:rsid w:val="0050433A"/>
    <w:rsid w:val="00504385"/>
    <w:rsid w:val="00504632"/>
    <w:rsid w:val="00504F08"/>
    <w:rsid w:val="005054F2"/>
    <w:rsid w:val="0050554B"/>
    <w:rsid w:val="00505682"/>
    <w:rsid w:val="0050616E"/>
    <w:rsid w:val="0050719B"/>
    <w:rsid w:val="00507E33"/>
    <w:rsid w:val="00507FB8"/>
    <w:rsid w:val="00510079"/>
    <w:rsid w:val="005105EC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5DDD"/>
    <w:rsid w:val="00516351"/>
    <w:rsid w:val="0051652F"/>
    <w:rsid w:val="005167DB"/>
    <w:rsid w:val="0051697E"/>
    <w:rsid w:val="00516B3A"/>
    <w:rsid w:val="00517160"/>
    <w:rsid w:val="00517E8C"/>
    <w:rsid w:val="005206F3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5FEF"/>
    <w:rsid w:val="00526C74"/>
    <w:rsid w:val="00526D10"/>
    <w:rsid w:val="00526ED5"/>
    <w:rsid w:val="00526FF5"/>
    <w:rsid w:val="00527745"/>
    <w:rsid w:val="0052793C"/>
    <w:rsid w:val="00527E0B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028"/>
    <w:rsid w:val="00534352"/>
    <w:rsid w:val="00534989"/>
    <w:rsid w:val="00534EC4"/>
    <w:rsid w:val="00535035"/>
    <w:rsid w:val="005353CE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147F"/>
    <w:rsid w:val="00542646"/>
    <w:rsid w:val="0054276C"/>
    <w:rsid w:val="00542B6D"/>
    <w:rsid w:val="0054347E"/>
    <w:rsid w:val="00543537"/>
    <w:rsid w:val="00543B25"/>
    <w:rsid w:val="00544686"/>
    <w:rsid w:val="0054537D"/>
    <w:rsid w:val="0054553A"/>
    <w:rsid w:val="00545735"/>
    <w:rsid w:val="005462AA"/>
    <w:rsid w:val="005464FF"/>
    <w:rsid w:val="0054650A"/>
    <w:rsid w:val="005467FC"/>
    <w:rsid w:val="00547BDE"/>
    <w:rsid w:val="005502E1"/>
    <w:rsid w:val="0055064A"/>
    <w:rsid w:val="00550C9E"/>
    <w:rsid w:val="0055163C"/>
    <w:rsid w:val="00551B8F"/>
    <w:rsid w:val="00551C21"/>
    <w:rsid w:val="00551F8E"/>
    <w:rsid w:val="005524A6"/>
    <w:rsid w:val="0055299C"/>
    <w:rsid w:val="00552B2F"/>
    <w:rsid w:val="00552D6B"/>
    <w:rsid w:val="005530AE"/>
    <w:rsid w:val="0055398F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57DB6"/>
    <w:rsid w:val="005605D6"/>
    <w:rsid w:val="0056061E"/>
    <w:rsid w:val="0056064F"/>
    <w:rsid w:val="00560C63"/>
    <w:rsid w:val="00560F2C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4C0C"/>
    <w:rsid w:val="0056532E"/>
    <w:rsid w:val="005656A0"/>
    <w:rsid w:val="005657AA"/>
    <w:rsid w:val="00566B98"/>
    <w:rsid w:val="00566D27"/>
    <w:rsid w:val="00566DA6"/>
    <w:rsid w:val="00566FA3"/>
    <w:rsid w:val="00567056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42A"/>
    <w:rsid w:val="00575EAF"/>
    <w:rsid w:val="00575F9B"/>
    <w:rsid w:val="00576669"/>
    <w:rsid w:val="00576B99"/>
    <w:rsid w:val="0057713B"/>
    <w:rsid w:val="00577B23"/>
    <w:rsid w:val="00577CCF"/>
    <w:rsid w:val="0058048B"/>
    <w:rsid w:val="00580876"/>
    <w:rsid w:val="005809B3"/>
    <w:rsid w:val="00580DE4"/>
    <w:rsid w:val="00580F26"/>
    <w:rsid w:val="005813B3"/>
    <w:rsid w:val="00582F74"/>
    <w:rsid w:val="005833E2"/>
    <w:rsid w:val="005839EE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5C8"/>
    <w:rsid w:val="00596CDB"/>
    <w:rsid w:val="00597012"/>
    <w:rsid w:val="0059750F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69E"/>
    <w:rsid w:val="005A5AD5"/>
    <w:rsid w:val="005A629D"/>
    <w:rsid w:val="005A6743"/>
    <w:rsid w:val="005A706E"/>
    <w:rsid w:val="005A7705"/>
    <w:rsid w:val="005A7D78"/>
    <w:rsid w:val="005A7D98"/>
    <w:rsid w:val="005B0128"/>
    <w:rsid w:val="005B07A5"/>
    <w:rsid w:val="005B08AA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62B1"/>
    <w:rsid w:val="005B7544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1225"/>
    <w:rsid w:val="005D2ED7"/>
    <w:rsid w:val="005D2EF6"/>
    <w:rsid w:val="005D2F9F"/>
    <w:rsid w:val="005D3349"/>
    <w:rsid w:val="005D366E"/>
    <w:rsid w:val="005D3EC2"/>
    <w:rsid w:val="005D3F0C"/>
    <w:rsid w:val="005D4187"/>
    <w:rsid w:val="005D4588"/>
    <w:rsid w:val="005D46B9"/>
    <w:rsid w:val="005D4B5B"/>
    <w:rsid w:val="005D52C5"/>
    <w:rsid w:val="005D69B9"/>
    <w:rsid w:val="005D6C52"/>
    <w:rsid w:val="005D70D8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9FC"/>
    <w:rsid w:val="005E3DF0"/>
    <w:rsid w:val="005E3FC0"/>
    <w:rsid w:val="005E438E"/>
    <w:rsid w:val="005E4710"/>
    <w:rsid w:val="005E552F"/>
    <w:rsid w:val="005E740B"/>
    <w:rsid w:val="005F044F"/>
    <w:rsid w:val="005F0482"/>
    <w:rsid w:val="005F0AC0"/>
    <w:rsid w:val="005F0FD6"/>
    <w:rsid w:val="005F1DF5"/>
    <w:rsid w:val="005F1DF6"/>
    <w:rsid w:val="005F1FA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1D5"/>
    <w:rsid w:val="005F68AD"/>
    <w:rsid w:val="005F7600"/>
    <w:rsid w:val="005F7807"/>
    <w:rsid w:val="005F7F9B"/>
    <w:rsid w:val="006003F6"/>
    <w:rsid w:val="00600573"/>
    <w:rsid w:val="00600832"/>
    <w:rsid w:val="00600A9A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2F26"/>
    <w:rsid w:val="006032C4"/>
    <w:rsid w:val="0060372C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37F"/>
    <w:rsid w:val="006073DB"/>
    <w:rsid w:val="006076FB"/>
    <w:rsid w:val="00607C9F"/>
    <w:rsid w:val="00607EEA"/>
    <w:rsid w:val="00607F98"/>
    <w:rsid w:val="00611BD7"/>
    <w:rsid w:val="00611ED8"/>
    <w:rsid w:val="00612ADC"/>
    <w:rsid w:val="0061378C"/>
    <w:rsid w:val="00614571"/>
    <w:rsid w:val="006146D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17CA2"/>
    <w:rsid w:val="006202BB"/>
    <w:rsid w:val="006204F2"/>
    <w:rsid w:val="00620871"/>
    <w:rsid w:val="006219C9"/>
    <w:rsid w:val="00621B0D"/>
    <w:rsid w:val="0062207E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416"/>
    <w:rsid w:val="00626C25"/>
    <w:rsid w:val="00626D0C"/>
    <w:rsid w:val="00627101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27C"/>
    <w:rsid w:val="006328C1"/>
    <w:rsid w:val="00632935"/>
    <w:rsid w:val="00632D75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AB8"/>
    <w:rsid w:val="006365E2"/>
    <w:rsid w:val="00636C57"/>
    <w:rsid w:val="006371AA"/>
    <w:rsid w:val="00637AD5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2467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6FE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CE1"/>
    <w:rsid w:val="00653E61"/>
    <w:rsid w:val="00653EC4"/>
    <w:rsid w:val="00655296"/>
    <w:rsid w:val="00655401"/>
    <w:rsid w:val="00655564"/>
    <w:rsid w:val="00655C03"/>
    <w:rsid w:val="00656051"/>
    <w:rsid w:val="00656128"/>
    <w:rsid w:val="0065629C"/>
    <w:rsid w:val="006569B6"/>
    <w:rsid w:val="00656A5D"/>
    <w:rsid w:val="00656B9D"/>
    <w:rsid w:val="00657105"/>
    <w:rsid w:val="00657ECB"/>
    <w:rsid w:val="00660140"/>
    <w:rsid w:val="00660D73"/>
    <w:rsid w:val="006610C1"/>
    <w:rsid w:val="00661411"/>
    <w:rsid w:val="006616B0"/>
    <w:rsid w:val="00661A2F"/>
    <w:rsid w:val="006623C5"/>
    <w:rsid w:val="00662491"/>
    <w:rsid w:val="0066288D"/>
    <w:rsid w:val="0066289A"/>
    <w:rsid w:val="00662B1E"/>
    <w:rsid w:val="00663864"/>
    <w:rsid w:val="00663FF3"/>
    <w:rsid w:val="006641FB"/>
    <w:rsid w:val="0066426A"/>
    <w:rsid w:val="0066447D"/>
    <w:rsid w:val="006657D7"/>
    <w:rsid w:val="00665867"/>
    <w:rsid w:val="00665968"/>
    <w:rsid w:val="00666167"/>
    <w:rsid w:val="006664A7"/>
    <w:rsid w:val="0066791F"/>
    <w:rsid w:val="0066796B"/>
    <w:rsid w:val="0067005E"/>
    <w:rsid w:val="006706D7"/>
    <w:rsid w:val="00670E76"/>
    <w:rsid w:val="00671023"/>
    <w:rsid w:val="00671380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16E"/>
    <w:rsid w:val="006754F1"/>
    <w:rsid w:val="0067599A"/>
    <w:rsid w:val="0067691B"/>
    <w:rsid w:val="00676D2E"/>
    <w:rsid w:val="006773EE"/>
    <w:rsid w:val="00677B1E"/>
    <w:rsid w:val="006808AB"/>
    <w:rsid w:val="00680F7F"/>
    <w:rsid w:val="00681003"/>
    <w:rsid w:val="006810B2"/>
    <w:rsid w:val="00681151"/>
    <w:rsid w:val="006812FE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112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6D8"/>
    <w:rsid w:val="00691DB0"/>
    <w:rsid w:val="006927D7"/>
    <w:rsid w:val="00692968"/>
    <w:rsid w:val="00693216"/>
    <w:rsid w:val="00693814"/>
    <w:rsid w:val="006949FD"/>
    <w:rsid w:val="0069534C"/>
    <w:rsid w:val="00695382"/>
    <w:rsid w:val="00695FE6"/>
    <w:rsid w:val="006962C0"/>
    <w:rsid w:val="006963D0"/>
    <w:rsid w:val="00696683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37C"/>
    <w:rsid w:val="006A3E05"/>
    <w:rsid w:val="006A44C8"/>
    <w:rsid w:val="006A45DD"/>
    <w:rsid w:val="006A47BF"/>
    <w:rsid w:val="006A4839"/>
    <w:rsid w:val="006A4DFA"/>
    <w:rsid w:val="006A5611"/>
    <w:rsid w:val="006A5AD4"/>
    <w:rsid w:val="006A5C3A"/>
    <w:rsid w:val="006A5EAF"/>
    <w:rsid w:val="006A61CD"/>
    <w:rsid w:val="006A6240"/>
    <w:rsid w:val="006A63E3"/>
    <w:rsid w:val="006A651E"/>
    <w:rsid w:val="006A6894"/>
    <w:rsid w:val="006A6B5E"/>
    <w:rsid w:val="006A6EF4"/>
    <w:rsid w:val="006A70CC"/>
    <w:rsid w:val="006B0B01"/>
    <w:rsid w:val="006B1071"/>
    <w:rsid w:val="006B18CE"/>
    <w:rsid w:val="006B1BF6"/>
    <w:rsid w:val="006B1CF0"/>
    <w:rsid w:val="006B2505"/>
    <w:rsid w:val="006B27EF"/>
    <w:rsid w:val="006B2E7C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5C0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867"/>
    <w:rsid w:val="006D1AA3"/>
    <w:rsid w:val="006D1C59"/>
    <w:rsid w:val="006D1F9C"/>
    <w:rsid w:val="006D1FEC"/>
    <w:rsid w:val="006D2C4C"/>
    <w:rsid w:val="006D2CE6"/>
    <w:rsid w:val="006D38FB"/>
    <w:rsid w:val="006D3C5A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11"/>
    <w:rsid w:val="006D6EEC"/>
    <w:rsid w:val="006D7093"/>
    <w:rsid w:val="006D7850"/>
    <w:rsid w:val="006D7A8A"/>
    <w:rsid w:val="006D7DC5"/>
    <w:rsid w:val="006E0607"/>
    <w:rsid w:val="006E07FA"/>
    <w:rsid w:val="006E0D74"/>
    <w:rsid w:val="006E1BAA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744"/>
    <w:rsid w:val="006F4C65"/>
    <w:rsid w:val="006F513B"/>
    <w:rsid w:val="006F587D"/>
    <w:rsid w:val="006F5C39"/>
    <w:rsid w:val="006F664B"/>
    <w:rsid w:val="006F682F"/>
    <w:rsid w:val="006F6876"/>
    <w:rsid w:val="006F700C"/>
    <w:rsid w:val="006F72A5"/>
    <w:rsid w:val="006F76D1"/>
    <w:rsid w:val="006F7D1B"/>
    <w:rsid w:val="007008AD"/>
    <w:rsid w:val="00700EEE"/>
    <w:rsid w:val="00701147"/>
    <w:rsid w:val="0070139A"/>
    <w:rsid w:val="00701B6D"/>
    <w:rsid w:val="007021D9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94"/>
    <w:rsid w:val="00706957"/>
    <w:rsid w:val="00707020"/>
    <w:rsid w:val="00707031"/>
    <w:rsid w:val="007077B5"/>
    <w:rsid w:val="0070794C"/>
    <w:rsid w:val="00707A92"/>
    <w:rsid w:val="00707C62"/>
    <w:rsid w:val="007101B5"/>
    <w:rsid w:val="0071052D"/>
    <w:rsid w:val="00710A44"/>
    <w:rsid w:val="007112E6"/>
    <w:rsid w:val="00711354"/>
    <w:rsid w:val="00711C50"/>
    <w:rsid w:val="00711E60"/>
    <w:rsid w:val="0071200F"/>
    <w:rsid w:val="007125F2"/>
    <w:rsid w:val="00712732"/>
    <w:rsid w:val="00713235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D3A"/>
    <w:rsid w:val="00715570"/>
    <w:rsid w:val="00715648"/>
    <w:rsid w:val="007156DF"/>
    <w:rsid w:val="007158CA"/>
    <w:rsid w:val="00716236"/>
    <w:rsid w:val="00716F6F"/>
    <w:rsid w:val="0071702D"/>
    <w:rsid w:val="00717EF9"/>
    <w:rsid w:val="007205EE"/>
    <w:rsid w:val="007207BA"/>
    <w:rsid w:val="00720A4C"/>
    <w:rsid w:val="00720FB4"/>
    <w:rsid w:val="007213F1"/>
    <w:rsid w:val="0072168F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39B5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40B"/>
    <w:rsid w:val="007275CB"/>
    <w:rsid w:val="007276E8"/>
    <w:rsid w:val="0073046D"/>
    <w:rsid w:val="0073090E"/>
    <w:rsid w:val="00730A3D"/>
    <w:rsid w:val="00730BD0"/>
    <w:rsid w:val="00731C02"/>
    <w:rsid w:val="00732459"/>
    <w:rsid w:val="00732858"/>
    <w:rsid w:val="00733450"/>
    <w:rsid w:val="007337B4"/>
    <w:rsid w:val="007339B8"/>
    <w:rsid w:val="00733F0C"/>
    <w:rsid w:val="0073495D"/>
    <w:rsid w:val="00735292"/>
    <w:rsid w:val="007356AD"/>
    <w:rsid w:val="00735986"/>
    <w:rsid w:val="00735CE3"/>
    <w:rsid w:val="007360BE"/>
    <w:rsid w:val="007368C4"/>
    <w:rsid w:val="00736B24"/>
    <w:rsid w:val="00737134"/>
    <w:rsid w:val="007373CF"/>
    <w:rsid w:val="007401A0"/>
    <w:rsid w:val="00740F5B"/>
    <w:rsid w:val="00741205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992"/>
    <w:rsid w:val="00744A2B"/>
    <w:rsid w:val="0074510F"/>
    <w:rsid w:val="007453BF"/>
    <w:rsid w:val="00745CAE"/>
    <w:rsid w:val="00745E15"/>
    <w:rsid w:val="00746ED2"/>
    <w:rsid w:val="0074705E"/>
    <w:rsid w:val="00747E46"/>
    <w:rsid w:val="00747FC5"/>
    <w:rsid w:val="00747FEB"/>
    <w:rsid w:val="007500FB"/>
    <w:rsid w:val="00750E20"/>
    <w:rsid w:val="00751259"/>
    <w:rsid w:val="00751419"/>
    <w:rsid w:val="00751877"/>
    <w:rsid w:val="00751C19"/>
    <w:rsid w:val="00751C7F"/>
    <w:rsid w:val="00751CC7"/>
    <w:rsid w:val="00752260"/>
    <w:rsid w:val="00752414"/>
    <w:rsid w:val="007531F3"/>
    <w:rsid w:val="0075414D"/>
    <w:rsid w:val="0075478D"/>
    <w:rsid w:val="0075483C"/>
    <w:rsid w:val="00755481"/>
    <w:rsid w:val="00755C5A"/>
    <w:rsid w:val="0075632A"/>
    <w:rsid w:val="00756BA1"/>
    <w:rsid w:val="00757100"/>
    <w:rsid w:val="00757212"/>
    <w:rsid w:val="00757490"/>
    <w:rsid w:val="00761062"/>
    <w:rsid w:val="00761199"/>
    <w:rsid w:val="00761391"/>
    <w:rsid w:val="00761652"/>
    <w:rsid w:val="00761D90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1EDF"/>
    <w:rsid w:val="00772F67"/>
    <w:rsid w:val="00773392"/>
    <w:rsid w:val="00773895"/>
    <w:rsid w:val="00774144"/>
    <w:rsid w:val="00774641"/>
    <w:rsid w:val="007746EA"/>
    <w:rsid w:val="00774F8C"/>
    <w:rsid w:val="00775291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730D"/>
    <w:rsid w:val="007773FF"/>
    <w:rsid w:val="00777A12"/>
    <w:rsid w:val="00780EAC"/>
    <w:rsid w:val="0078180D"/>
    <w:rsid w:val="00782965"/>
    <w:rsid w:val="00782A3B"/>
    <w:rsid w:val="00782C78"/>
    <w:rsid w:val="00782F42"/>
    <w:rsid w:val="0078309D"/>
    <w:rsid w:val="007833B8"/>
    <w:rsid w:val="007833C2"/>
    <w:rsid w:val="0078407C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C7E"/>
    <w:rsid w:val="00785EBB"/>
    <w:rsid w:val="007861CB"/>
    <w:rsid w:val="007869B8"/>
    <w:rsid w:val="00786CF4"/>
    <w:rsid w:val="007870A5"/>
    <w:rsid w:val="00787119"/>
    <w:rsid w:val="00787441"/>
    <w:rsid w:val="00787765"/>
    <w:rsid w:val="00787A03"/>
    <w:rsid w:val="00787B3B"/>
    <w:rsid w:val="00787C02"/>
    <w:rsid w:val="007906FD"/>
    <w:rsid w:val="00790A25"/>
    <w:rsid w:val="00790C43"/>
    <w:rsid w:val="00790CC1"/>
    <w:rsid w:val="00791B25"/>
    <w:rsid w:val="0079202E"/>
    <w:rsid w:val="0079261D"/>
    <w:rsid w:val="007929D5"/>
    <w:rsid w:val="00792B1F"/>
    <w:rsid w:val="00792BA2"/>
    <w:rsid w:val="00792FF2"/>
    <w:rsid w:val="007933DE"/>
    <w:rsid w:val="00793A5B"/>
    <w:rsid w:val="00793BD5"/>
    <w:rsid w:val="00793D15"/>
    <w:rsid w:val="00793D60"/>
    <w:rsid w:val="00793E78"/>
    <w:rsid w:val="00794793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E30"/>
    <w:rsid w:val="00797FA0"/>
    <w:rsid w:val="007A01A1"/>
    <w:rsid w:val="007A01DB"/>
    <w:rsid w:val="007A03C9"/>
    <w:rsid w:val="007A06C9"/>
    <w:rsid w:val="007A132A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A786E"/>
    <w:rsid w:val="007B0204"/>
    <w:rsid w:val="007B058E"/>
    <w:rsid w:val="007B08FF"/>
    <w:rsid w:val="007B0CF3"/>
    <w:rsid w:val="007B0E0D"/>
    <w:rsid w:val="007B1391"/>
    <w:rsid w:val="007B164E"/>
    <w:rsid w:val="007B1C4E"/>
    <w:rsid w:val="007B1D67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983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2EEE"/>
    <w:rsid w:val="007D36FE"/>
    <w:rsid w:val="007D37C3"/>
    <w:rsid w:val="007D459A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E0277"/>
    <w:rsid w:val="007E1224"/>
    <w:rsid w:val="007E236B"/>
    <w:rsid w:val="007E2616"/>
    <w:rsid w:val="007E2755"/>
    <w:rsid w:val="007E3004"/>
    <w:rsid w:val="007E3277"/>
    <w:rsid w:val="007E32EE"/>
    <w:rsid w:val="007E4A3F"/>
    <w:rsid w:val="007E4E25"/>
    <w:rsid w:val="007E52F1"/>
    <w:rsid w:val="007E5670"/>
    <w:rsid w:val="007E653C"/>
    <w:rsid w:val="007E655D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24E5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0E0"/>
    <w:rsid w:val="007F55F6"/>
    <w:rsid w:val="007F595C"/>
    <w:rsid w:val="007F5B0D"/>
    <w:rsid w:val="007F5C7C"/>
    <w:rsid w:val="007F5D54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09"/>
    <w:rsid w:val="00804393"/>
    <w:rsid w:val="00804845"/>
    <w:rsid w:val="00804B07"/>
    <w:rsid w:val="008055B6"/>
    <w:rsid w:val="008055D3"/>
    <w:rsid w:val="00805673"/>
    <w:rsid w:val="008059F2"/>
    <w:rsid w:val="00805AAD"/>
    <w:rsid w:val="0080625B"/>
    <w:rsid w:val="00806328"/>
    <w:rsid w:val="00806B7F"/>
    <w:rsid w:val="00807A34"/>
    <w:rsid w:val="00810387"/>
    <w:rsid w:val="00810A19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B9"/>
    <w:rsid w:val="008177EA"/>
    <w:rsid w:val="00817AFB"/>
    <w:rsid w:val="00820498"/>
    <w:rsid w:val="00820881"/>
    <w:rsid w:val="00820DCE"/>
    <w:rsid w:val="00820DE8"/>
    <w:rsid w:val="0082119C"/>
    <w:rsid w:val="008213A5"/>
    <w:rsid w:val="008214ED"/>
    <w:rsid w:val="00821FB9"/>
    <w:rsid w:val="00822191"/>
    <w:rsid w:val="008223DE"/>
    <w:rsid w:val="0082294B"/>
    <w:rsid w:val="008239B9"/>
    <w:rsid w:val="00824204"/>
    <w:rsid w:val="00824673"/>
    <w:rsid w:val="008247F8"/>
    <w:rsid w:val="00825055"/>
    <w:rsid w:val="008251E7"/>
    <w:rsid w:val="00825B71"/>
    <w:rsid w:val="0082639F"/>
    <w:rsid w:val="008270FE"/>
    <w:rsid w:val="00827243"/>
    <w:rsid w:val="008274F6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963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09D"/>
    <w:rsid w:val="00844904"/>
    <w:rsid w:val="00844A23"/>
    <w:rsid w:val="00844AA7"/>
    <w:rsid w:val="00844DBD"/>
    <w:rsid w:val="00844E19"/>
    <w:rsid w:val="0084562D"/>
    <w:rsid w:val="00846990"/>
    <w:rsid w:val="00846A49"/>
    <w:rsid w:val="00847A03"/>
    <w:rsid w:val="00847AA9"/>
    <w:rsid w:val="0085021C"/>
    <w:rsid w:val="00850922"/>
    <w:rsid w:val="00851B79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4F3E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959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8C3"/>
    <w:rsid w:val="00871A8B"/>
    <w:rsid w:val="00871FAA"/>
    <w:rsid w:val="00872812"/>
    <w:rsid w:val="00872B1D"/>
    <w:rsid w:val="00872D55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2EF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57"/>
    <w:rsid w:val="0089518B"/>
    <w:rsid w:val="00895347"/>
    <w:rsid w:val="0089538B"/>
    <w:rsid w:val="00895532"/>
    <w:rsid w:val="00895E21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179"/>
    <w:rsid w:val="008A2316"/>
    <w:rsid w:val="008A23C5"/>
    <w:rsid w:val="008A292C"/>
    <w:rsid w:val="008A302E"/>
    <w:rsid w:val="008A34C6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6FE4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7CB"/>
    <w:rsid w:val="008B3F54"/>
    <w:rsid w:val="008B43E1"/>
    <w:rsid w:val="008B5065"/>
    <w:rsid w:val="008B53FC"/>
    <w:rsid w:val="008B5CB2"/>
    <w:rsid w:val="008B5DAB"/>
    <w:rsid w:val="008B6204"/>
    <w:rsid w:val="008B63A5"/>
    <w:rsid w:val="008B6820"/>
    <w:rsid w:val="008B68E1"/>
    <w:rsid w:val="008B6E53"/>
    <w:rsid w:val="008B6F1B"/>
    <w:rsid w:val="008B7968"/>
    <w:rsid w:val="008B7C17"/>
    <w:rsid w:val="008B7E79"/>
    <w:rsid w:val="008B7EBA"/>
    <w:rsid w:val="008C02EC"/>
    <w:rsid w:val="008C0C06"/>
    <w:rsid w:val="008C0DE8"/>
    <w:rsid w:val="008C12A8"/>
    <w:rsid w:val="008C15B9"/>
    <w:rsid w:val="008C2280"/>
    <w:rsid w:val="008C2CB4"/>
    <w:rsid w:val="008C34B4"/>
    <w:rsid w:val="008C35D3"/>
    <w:rsid w:val="008C38B7"/>
    <w:rsid w:val="008C3FFD"/>
    <w:rsid w:val="008C49D0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818"/>
    <w:rsid w:val="008D3EF3"/>
    <w:rsid w:val="008D40A5"/>
    <w:rsid w:val="008D4398"/>
    <w:rsid w:val="008D44D1"/>
    <w:rsid w:val="008D4778"/>
    <w:rsid w:val="008D4840"/>
    <w:rsid w:val="008D4B25"/>
    <w:rsid w:val="008D4D78"/>
    <w:rsid w:val="008D5455"/>
    <w:rsid w:val="008D6AA2"/>
    <w:rsid w:val="008D6F75"/>
    <w:rsid w:val="008D70BC"/>
    <w:rsid w:val="008D76FA"/>
    <w:rsid w:val="008D788D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5B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09"/>
    <w:rsid w:val="008F57D5"/>
    <w:rsid w:val="008F58B6"/>
    <w:rsid w:val="008F5D18"/>
    <w:rsid w:val="008F5E02"/>
    <w:rsid w:val="008F61CA"/>
    <w:rsid w:val="008F620D"/>
    <w:rsid w:val="008F65F5"/>
    <w:rsid w:val="008F6D32"/>
    <w:rsid w:val="008F7351"/>
    <w:rsid w:val="008F76C4"/>
    <w:rsid w:val="008F7AF7"/>
    <w:rsid w:val="008F7C37"/>
    <w:rsid w:val="008F7E25"/>
    <w:rsid w:val="00900283"/>
    <w:rsid w:val="00900EC9"/>
    <w:rsid w:val="009010E8"/>
    <w:rsid w:val="00901F96"/>
    <w:rsid w:val="009022D2"/>
    <w:rsid w:val="00902376"/>
    <w:rsid w:val="00902708"/>
    <w:rsid w:val="009027BE"/>
    <w:rsid w:val="00902CF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7D9"/>
    <w:rsid w:val="00911811"/>
    <w:rsid w:val="009122F0"/>
    <w:rsid w:val="0091254A"/>
    <w:rsid w:val="009128DE"/>
    <w:rsid w:val="00912CF3"/>
    <w:rsid w:val="00912ECC"/>
    <w:rsid w:val="009136E7"/>
    <w:rsid w:val="009139CE"/>
    <w:rsid w:val="00914534"/>
    <w:rsid w:val="00914D13"/>
    <w:rsid w:val="0091575E"/>
    <w:rsid w:val="00916272"/>
    <w:rsid w:val="00916A97"/>
    <w:rsid w:val="00916CF1"/>
    <w:rsid w:val="009177CB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424C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0D1B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177B"/>
    <w:rsid w:val="00941A47"/>
    <w:rsid w:val="00941F22"/>
    <w:rsid w:val="0094222D"/>
    <w:rsid w:val="00942293"/>
    <w:rsid w:val="00942DE1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4B36"/>
    <w:rsid w:val="0095593D"/>
    <w:rsid w:val="00955B3C"/>
    <w:rsid w:val="0095602D"/>
    <w:rsid w:val="00956B92"/>
    <w:rsid w:val="00957863"/>
    <w:rsid w:val="009578B8"/>
    <w:rsid w:val="00957E97"/>
    <w:rsid w:val="00957EA7"/>
    <w:rsid w:val="009600B4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46BA"/>
    <w:rsid w:val="009655D9"/>
    <w:rsid w:val="00965C8B"/>
    <w:rsid w:val="0096644E"/>
    <w:rsid w:val="009668CA"/>
    <w:rsid w:val="00966A94"/>
    <w:rsid w:val="00966DA3"/>
    <w:rsid w:val="009676C6"/>
    <w:rsid w:val="00967CFD"/>
    <w:rsid w:val="009704A5"/>
    <w:rsid w:val="009704FC"/>
    <w:rsid w:val="009705C4"/>
    <w:rsid w:val="009706F7"/>
    <w:rsid w:val="00970DF0"/>
    <w:rsid w:val="00971942"/>
    <w:rsid w:val="0097228A"/>
    <w:rsid w:val="009725F2"/>
    <w:rsid w:val="00972627"/>
    <w:rsid w:val="0097294C"/>
    <w:rsid w:val="00972D73"/>
    <w:rsid w:val="00973980"/>
    <w:rsid w:val="00974284"/>
    <w:rsid w:val="0097489E"/>
    <w:rsid w:val="00974932"/>
    <w:rsid w:val="00974F9E"/>
    <w:rsid w:val="009757A6"/>
    <w:rsid w:val="009757E9"/>
    <w:rsid w:val="00976214"/>
    <w:rsid w:val="009766D8"/>
    <w:rsid w:val="0097673D"/>
    <w:rsid w:val="009767C6"/>
    <w:rsid w:val="00977612"/>
    <w:rsid w:val="009777B7"/>
    <w:rsid w:val="00977C18"/>
    <w:rsid w:val="00977E59"/>
    <w:rsid w:val="00977E75"/>
    <w:rsid w:val="009806F1"/>
    <w:rsid w:val="00980B72"/>
    <w:rsid w:val="00980F6B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6F6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46F"/>
    <w:rsid w:val="009947BD"/>
    <w:rsid w:val="009955CB"/>
    <w:rsid w:val="00995803"/>
    <w:rsid w:val="00995F02"/>
    <w:rsid w:val="0099609F"/>
    <w:rsid w:val="00996FA0"/>
    <w:rsid w:val="0099750E"/>
    <w:rsid w:val="009977ED"/>
    <w:rsid w:val="00997F25"/>
    <w:rsid w:val="00997FA5"/>
    <w:rsid w:val="009A0211"/>
    <w:rsid w:val="009A02EC"/>
    <w:rsid w:val="009A13BB"/>
    <w:rsid w:val="009A1608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B007B"/>
    <w:rsid w:val="009B039B"/>
    <w:rsid w:val="009B040D"/>
    <w:rsid w:val="009B1478"/>
    <w:rsid w:val="009B15A7"/>
    <w:rsid w:val="009B31CE"/>
    <w:rsid w:val="009B33E2"/>
    <w:rsid w:val="009B3F74"/>
    <w:rsid w:val="009B41A3"/>
    <w:rsid w:val="009B42BA"/>
    <w:rsid w:val="009B46FB"/>
    <w:rsid w:val="009B4C24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19A6"/>
    <w:rsid w:val="009C212D"/>
    <w:rsid w:val="009C2E9A"/>
    <w:rsid w:val="009C2F4C"/>
    <w:rsid w:val="009C3B36"/>
    <w:rsid w:val="009C3BBD"/>
    <w:rsid w:val="009C4EAB"/>
    <w:rsid w:val="009C4EC0"/>
    <w:rsid w:val="009C5121"/>
    <w:rsid w:val="009C52A2"/>
    <w:rsid w:val="009C5736"/>
    <w:rsid w:val="009C5D00"/>
    <w:rsid w:val="009C5ECC"/>
    <w:rsid w:val="009C67D2"/>
    <w:rsid w:val="009C6877"/>
    <w:rsid w:val="009C6886"/>
    <w:rsid w:val="009C6D27"/>
    <w:rsid w:val="009C7075"/>
    <w:rsid w:val="009C71B1"/>
    <w:rsid w:val="009C7C2C"/>
    <w:rsid w:val="009C7E46"/>
    <w:rsid w:val="009D050E"/>
    <w:rsid w:val="009D0E39"/>
    <w:rsid w:val="009D181C"/>
    <w:rsid w:val="009D3209"/>
    <w:rsid w:val="009D3AED"/>
    <w:rsid w:val="009D3DA9"/>
    <w:rsid w:val="009D404F"/>
    <w:rsid w:val="009D4356"/>
    <w:rsid w:val="009D44C1"/>
    <w:rsid w:val="009D4924"/>
    <w:rsid w:val="009D4CEE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2E3"/>
    <w:rsid w:val="009E15B2"/>
    <w:rsid w:val="009E21C0"/>
    <w:rsid w:val="009E351D"/>
    <w:rsid w:val="009E3780"/>
    <w:rsid w:val="009E3AF0"/>
    <w:rsid w:val="009E4161"/>
    <w:rsid w:val="009E51F9"/>
    <w:rsid w:val="009E586D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CE"/>
    <w:rsid w:val="009F69F6"/>
    <w:rsid w:val="009F7535"/>
    <w:rsid w:val="009F7E86"/>
    <w:rsid w:val="00A003BF"/>
    <w:rsid w:val="00A00759"/>
    <w:rsid w:val="00A012A1"/>
    <w:rsid w:val="00A01F6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4F98"/>
    <w:rsid w:val="00A04FDF"/>
    <w:rsid w:val="00A05199"/>
    <w:rsid w:val="00A062FA"/>
    <w:rsid w:val="00A06399"/>
    <w:rsid w:val="00A06B5A"/>
    <w:rsid w:val="00A0732D"/>
    <w:rsid w:val="00A10E06"/>
    <w:rsid w:val="00A117FA"/>
    <w:rsid w:val="00A11A04"/>
    <w:rsid w:val="00A120F3"/>
    <w:rsid w:val="00A12103"/>
    <w:rsid w:val="00A12194"/>
    <w:rsid w:val="00A135CB"/>
    <w:rsid w:val="00A139CF"/>
    <w:rsid w:val="00A13CDF"/>
    <w:rsid w:val="00A13CFA"/>
    <w:rsid w:val="00A14DB6"/>
    <w:rsid w:val="00A1508B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579"/>
    <w:rsid w:val="00A21964"/>
    <w:rsid w:val="00A23555"/>
    <w:rsid w:val="00A23C1D"/>
    <w:rsid w:val="00A23EEC"/>
    <w:rsid w:val="00A24DF9"/>
    <w:rsid w:val="00A25974"/>
    <w:rsid w:val="00A25A80"/>
    <w:rsid w:val="00A25CBA"/>
    <w:rsid w:val="00A25F27"/>
    <w:rsid w:val="00A268F0"/>
    <w:rsid w:val="00A272D9"/>
    <w:rsid w:val="00A27B4D"/>
    <w:rsid w:val="00A302BA"/>
    <w:rsid w:val="00A30317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37FCB"/>
    <w:rsid w:val="00A40334"/>
    <w:rsid w:val="00A40768"/>
    <w:rsid w:val="00A41119"/>
    <w:rsid w:val="00A41806"/>
    <w:rsid w:val="00A41955"/>
    <w:rsid w:val="00A41A32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4775F"/>
    <w:rsid w:val="00A50908"/>
    <w:rsid w:val="00A50A3B"/>
    <w:rsid w:val="00A50C94"/>
    <w:rsid w:val="00A50EB5"/>
    <w:rsid w:val="00A5134D"/>
    <w:rsid w:val="00A51520"/>
    <w:rsid w:val="00A51CA2"/>
    <w:rsid w:val="00A5233F"/>
    <w:rsid w:val="00A525E4"/>
    <w:rsid w:val="00A52731"/>
    <w:rsid w:val="00A529AD"/>
    <w:rsid w:val="00A52DE1"/>
    <w:rsid w:val="00A52FF1"/>
    <w:rsid w:val="00A5308C"/>
    <w:rsid w:val="00A532EC"/>
    <w:rsid w:val="00A53942"/>
    <w:rsid w:val="00A54084"/>
    <w:rsid w:val="00A541EB"/>
    <w:rsid w:val="00A5434F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705E"/>
    <w:rsid w:val="00A577D9"/>
    <w:rsid w:val="00A577F2"/>
    <w:rsid w:val="00A57EAB"/>
    <w:rsid w:val="00A57EB7"/>
    <w:rsid w:val="00A6007D"/>
    <w:rsid w:val="00A6068E"/>
    <w:rsid w:val="00A61391"/>
    <w:rsid w:val="00A6182E"/>
    <w:rsid w:val="00A62B72"/>
    <w:rsid w:val="00A62C30"/>
    <w:rsid w:val="00A635FE"/>
    <w:rsid w:val="00A63B8F"/>
    <w:rsid w:val="00A647C7"/>
    <w:rsid w:val="00A65846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5962"/>
    <w:rsid w:val="00A76190"/>
    <w:rsid w:val="00A7711A"/>
    <w:rsid w:val="00A77DB2"/>
    <w:rsid w:val="00A77F38"/>
    <w:rsid w:val="00A806CF"/>
    <w:rsid w:val="00A80DD0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A0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6FDC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2267"/>
    <w:rsid w:val="00AA27E3"/>
    <w:rsid w:val="00AA281A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856"/>
    <w:rsid w:val="00AB3BE3"/>
    <w:rsid w:val="00AB3ED8"/>
    <w:rsid w:val="00AB479E"/>
    <w:rsid w:val="00AB4BCC"/>
    <w:rsid w:val="00AB52F4"/>
    <w:rsid w:val="00AB5981"/>
    <w:rsid w:val="00AB5C05"/>
    <w:rsid w:val="00AB60A6"/>
    <w:rsid w:val="00AB6CA4"/>
    <w:rsid w:val="00AB6E9D"/>
    <w:rsid w:val="00AB73B4"/>
    <w:rsid w:val="00AB73CB"/>
    <w:rsid w:val="00AB7C45"/>
    <w:rsid w:val="00AC0367"/>
    <w:rsid w:val="00AC0427"/>
    <w:rsid w:val="00AC06B2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4D79"/>
    <w:rsid w:val="00AC5719"/>
    <w:rsid w:val="00AC5AF4"/>
    <w:rsid w:val="00AC62A7"/>
    <w:rsid w:val="00AC63D9"/>
    <w:rsid w:val="00AC720F"/>
    <w:rsid w:val="00AC72DD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354"/>
    <w:rsid w:val="00AD282C"/>
    <w:rsid w:val="00AD377D"/>
    <w:rsid w:val="00AD3F16"/>
    <w:rsid w:val="00AD3F92"/>
    <w:rsid w:val="00AD4268"/>
    <w:rsid w:val="00AD4919"/>
    <w:rsid w:val="00AD4994"/>
    <w:rsid w:val="00AD4D3E"/>
    <w:rsid w:val="00AD5054"/>
    <w:rsid w:val="00AD5C66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37B"/>
    <w:rsid w:val="00AE13E9"/>
    <w:rsid w:val="00AE1C62"/>
    <w:rsid w:val="00AE24D1"/>
    <w:rsid w:val="00AE2660"/>
    <w:rsid w:val="00AE2DD1"/>
    <w:rsid w:val="00AE2E8C"/>
    <w:rsid w:val="00AE32B5"/>
    <w:rsid w:val="00AE42E5"/>
    <w:rsid w:val="00AE4822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2B4"/>
    <w:rsid w:val="00AF2403"/>
    <w:rsid w:val="00AF2A9A"/>
    <w:rsid w:val="00AF2E3F"/>
    <w:rsid w:val="00AF31A7"/>
    <w:rsid w:val="00AF35EE"/>
    <w:rsid w:val="00AF3682"/>
    <w:rsid w:val="00AF3804"/>
    <w:rsid w:val="00AF419B"/>
    <w:rsid w:val="00AF438D"/>
    <w:rsid w:val="00AF4A6B"/>
    <w:rsid w:val="00AF4AA8"/>
    <w:rsid w:val="00AF4BDF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3DA"/>
    <w:rsid w:val="00B074D2"/>
    <w:rsid w:val="00B075BB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E3C"/>
    <w:rsid w:val="00B143FF"/>
    <w:rsid w:val="00B1460D"/>
    <w:rsid w:val="00B14C7B"/>
    <w:rsid w:val="00B14CAA"/>
    <w:rsid w:val="00B14F75"/>
    <w:rsid w:val="00B15111"/>
    <w:rsid w:val="00B151F1"/>
    <w:rsid w:val="00B158D8"/>
    <w:rsid w:val="00B159A8"/>
    <w:rsid w:val="00B16571"/>
    <w:rsid w:val="00B1707B"/>
    <w:rsid w:val="00B17259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810"/>
    <w:rsid w:val="00B25AD2"/>
    <w:rsid w:val="00B261BB"/>
    <w:rsid w:val="00B262D2"/>
    <w:rsid w:val="00B26673"/>
    <w:rsid w:val="00B26A39"/>
    <w:rsid w:val="00B26C2E"/>
    <w:rsid w:val="00B274CB"/>
    <w:rsid w:val="00B2756D"/>
    <w:rsid w:val="00B30353"/>
    <w:rsid w:val="00B3041C"/>
    <w:rsid w:val="00B3078C"/>
    <w:rsid w:val="00B30907"/>
    <w:rsid w:val="00B313B6"/>
    <w:rsid w:val="00B327DF"/>
    <w:rsid w:val="00B3296A"/>
    <w:rsid w:val="00B33109"/>
    <w:rsid w:val="00B33C28"/>
    <w:rsid w:val="00B33C74"/>
    <w:rsid w:val="00B33E3D"/>
    <w:rsid w:val="00B33EB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B3A"/>
    <w:rsid w:val="00B40CC4"/>
    <w:rsid w:val="00B413F1"/>
    <w:rsid w:val="00B4148B"/>
    <w:rsid w:val="00B41ED0"/>
    <w:rsid w:val="00B42079"/>
    <w:rsid w:val="00B42CB3"/>
    <w:rsid w:val="00B436E3"/>
    <w:rsid w:val="00B43840"/>
    <w:rsid w:val="00B43B31"/>
    <w:rsid w:val="00B43EE5"/>
    <w:rsid w:val="00B44641"/>
    <w:rsid w:val="00B44716"/>
    <w:rsid w:val="00B455A8"/>
    <w:rsid w:val="00B456D7"/>
    <w:rsid w:val="00B457B3"/>
    <w:rsid w:val="00B45863"/>
    <w:rsid w:val="00B45EB7"/>
    <w:rsid w:val="00B46153"/>
    <w:rsid w:val="00B4625B"/>
    <w:rsid w:val="00B46270"/>
    <w:rsid w:val="00B46BC6"/>
    <w:rsid w:val="00B46FF2"/>
    <w:rsid w:val="00B470C1"/>
    <w:rsid w:val="00B50009"/>
    <w:rsid w:val="00B50212"/>
    <w:rsid w:val="00B505A2"/>
    <w:rsid w:val="00B505A9"/>
    <w:rsid w:val="00B508D1"/>
    <w:rsid w:val="00B50C9F"/>
    <w:rsid w:val="00B50DFB"/>
    <w:rsid w:val="00B50E89"/>
    <w:rsid w:val="00B51383"/>
    <w:rsid w:val="00B51ABA"/>
    <w:rsid w:val="00B51B31"/>
    <w:rsid w:val="00B51C99"/>
    <w:rsid w:val="00B51D0A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C25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1311"/>
    <w:rsid w:val="00B6197B"/>
    <w:rsid w:val="00B62481"/>
    <w:rsid w:val="00B625AF"/>
    <w:rsid w:val="00B629D6"/>
    <w:rsid w:val="00B62A5D"/>
    <w:rsid w:val="00B631B3"/>
    <w:rsid w:val="00B633E7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23B"/>
    <w:rsid w:val="00B722F7"/>
    <w:rsid w:val="00B7248A"/>
    <w:rsid w:val="00B72658"/>
    <w:rsid w:val="00B72B67"/>
    <w:rsid w:val="00B731BF"/>
    <w:rsid w:val="00B733C5"/>
    <w:rsid w:val="00B736F0"/>
    <w:rsid w:val="00B736F1"/>
    <w:rsid w:val="00B74082"/>
    <w:rsid w:val="00B742B5"/>
    <w:rsid w:val="00B74940"/>
    <w:rsid w:val="00B759AF"/>
    <w:rsid w:val="00B75AC1"/>
    <w:rsid w:val="00B76355"/>
    <w:rsid w:val="00B76C6F"/>
    <w:rsid w:val="00B76EC5"/>
    <w:rsid w:val="00B77119"/>
    <w:rsid w:val="00B77FDC"/>
    <w:rsid w:val="00B80392"/>
    <w:rsid w:val="00B812D6"/>
    <w:rsid w:val="00B8134C"/>
    <w:rsid w:val="00B81735"/>
    <w:rsid w:val="00B81DB6"/>
    <w:rsid w:val="00B824C5"/>
    <w:rsid w:val="00B825E9"/>
    <w:rsid w:val="00B82678"/>
    <w:rsid w:val="00B8271B"/>
    <w:rsid w:val="00B8294C"/>
    <w:rsid w:val="00B82BFF"/>
    <w:rsid w:val="00B83334"/>
    <w:rsid w:val="00B8351B"/>
    <w:rsid w:val="00B83675"/>
    <w:rsid w:val="00B83BBD"/>
    <w:rsid w:val="00B84260"/>
    <w:rsid w:val="00B84476"/>
    <w:rsid w:val="00B84987"/>
    <w:rsid w:val="00B85232"/>
    <w:rsid w:val="00B8532B"/>
    <w:rsid w:val="00B85D30"/>
    <w:rsid w:val="00B85FA9"/>
    <w:rsid w:val="00B87262"/>
    <w:rsid w:val="00B87317"/>
    <w:rsid w:val="00B878BE"/>
    <w:rsid w:val="00B87950"/>
    <w:rsid w:val="00B87AB7"/>
    <w:rsid w:val="00B87DA0"/>
    <w:rsid w:val="00B9016E"/>
    <w:rsid w:val="00B91C3D"/>
    <w:rsid w:val="00B92060"/>
    <w:rsid w:val="00B92698"/>
    <w:rsid w:val="00B92A02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97686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5983"/>
    <w:rsid w:val="00BA6065"/>
    <w:rsid w:val="00BA70C1"/>
    <w:rsid w:val="00BA7187"/>
    <w:rsid w:val="00BA7307"/>
    <w:rsid w:val="00BA73BC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A3C"/>
    <w:rsid w:val="00BB2B5C"/>
    <w:rsid w:val="00BB30C8"/>
    <w:rsid w:val="00BB3127"/>
    <w:rsid w:val="00BB3534"/>
    <w:rsid w:val="00BB3604"/>
    <w:rsid w:val="00BB3F6E"/>
    <w:rsid w:val="00BB4CDF"/>
    <w:rsid w:val="00BB4FA4"/>
    <w:rsid w:val="00BB565B"/>
    <w:rsid w:val="00BB6202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C31"/>
    <w:rsid w:val="00BC4DCD"/>
    <w:rsid w:val="00BC54B4"/>
    <w:rsid w:val="00BC63EB"/>
    <w:rsid w:val="00BC64A2"/>
    <w:rsid w:val="00BC6DDF"/>
    <w:rsid w:val="00BC6F8D"/>
    <w:rsid w:val="00BC7B3C"/>
    <w:rsid w:val="00BC7E7B"/>
    <w:rsid w:val="00BD046C"/>
    <w:rsid w:val="00BD0591"/>
    <w:rsid w:val="00BD05F8"/>
    <w:rsid w:val="00BD06D2"/>
    <w:rsid w:val="00BD0960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39F9"/>
    <w:rsid w:val="00BD3A5D"/>
    <w:rsid w:val="00BD43B0"/>
    <w:rsid w:val="00BD4C10"/>
    <w:rsid w:val="00BD4D26"/>
    <w:rsid w:val="00BD4D61"/>
    <w:rsid w:val="00BD4DE4"/>
    <w:rsid w:val="00BD60FB"/>
    <w:rsid w:val="00BD61F5"/>
    <w:rsid w:val="00BD6353"/>
    <w:rsid w:val="00BD692E"/>
    <w:rsid w:val="00BD6B3A"/>
    <w:rsid w:val="00BD6B44"/>
    <w:rsid w:val="00BD6DE5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9B5"/>
    <w:rsid w:val="00BE6D29"/>
    <w:rsid w:val="00BE6D2C"/>
    <w:rsid w:val="00BE6D36"/>
    <w:rsid w:val="00BE72EE"/>
    <w:rsid w:val="00BE7833"/>
    <w:rsid w:val="00BE7DBE"/>
    <w:rsid w:val="00BF07CA"/>
    <w:rsid w:val="00BF0D8F"/>
    <w:rsid w:val="00BF0E0C"/>
    <w:rsid w:val="00BF0F2A"/>
    <w:rsid w:val="00BF1256"/>
    <w:rsid w:val="00BF1300"/>
    <w:rsid w:val="00BF1B9E"/>
    <w:rsid w:val="00BF1EC1"/>
    <w:rsid w:val="00BF27A6"/>
    <w:rsid w:val="00BF33D4"/>
    <w:rsid w:val="00BF35BF"/>
    <w:rsid w:val="00BF4156"/>
    <w:rsid w:val="00BF425E"/>
    <w:rsid w:val="00BF5A1A"/>
    <w:rsid w:val="00BF5D6A"/>
    <w:rsid w:val="00BF5E1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16C09"/>
    <w:rsid w:val="00C20229"/>
    <w:rsid w:val="00C2100A"/>
    <w:rsid w:val="00C216FB"/>
    <w:rsid w:val="00C226E3"/>
    <w:rsid w:val="00C22E7F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635"/>
    <w:rsid w:val="00C27F7F"/>
    <w:rsid w:val="00C30072"/>
    <w:rsid w:val="00C30E78"/>
    <w:rsid w:val="00C311EA"/>
    <w:rsid w:val="00C31CE3"/>
    <w:rsid w:val="00C3243F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78E"/>
    <w:rsid w:val="00C349E1"/>
    <w:rsid w:val="00C34B77"/>
    <w:rsid w:val="00C34BDD"/>
    <w:rsid w:val="00C35435"/>
    <w:rsid w:val="00C3567F"/>
    <w:rsid w:val="00C357CB"/>
    <w:rsid w:val="00C35A02"/>
    <w:rsid w:val="00C36CC8"/>
    <w:rsid w:val="00C3703D"/>
    <w:rsid w:val="00C37248"/>
    <w:rsid w:val="00C40F03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3C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20A9"/>
    <w:rsid w:val="00C527A5"/>
    <w:rsid w:val="00C52919"/>
    <w:rsid w:val="00C5368D"/>
    <w:rsid w:val="00C54197"/>
    <w:rsid w:val="00C542A3"/>
    <w:rsid w:val="00C544A8"/>
    <w:rsid w:val="00C544D8"/>
    <w:rsid w:val="00C55171"/>
    <w:rsid w:val="00C55933"/>
    <w:rsid w:val="00C55ABB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15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681"/>
    <w:rsid w:val="00C706B2"/>
    <w:rsid w:val="00C70756"/>
    <w:rsid w:val="00C70970"/>
    <w:rsid w:val="00C71A05"/>
    <w:rsid w:val="00C720F5"/>
    <w:rsid w:val="00C726AD"/>
    <w:rsid w:val="00C727FF"/>
    <w:rsid w:val="00C728AE"/>
    <w:rsid w:val="00C72B93"/>
    <w:rsid w:val="00C738E4"/>
    <w:rsid w:val="00C739EF"/>
    <w:rsid w:val="00C73D1E"/>
    <w:rsid w:val="00C74932"/>
    <w:rsid w:val="00C74FC9"/>
    <w:rsid w:val="00C75762"/>
    <w:rsid w:val="00C757FD"/>
    <w:rsid w:val="00C75EB1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24"/>
    <w:rsid w:val="00C859A1"/>
    <w:rsid w:val="00C859D0"/>
    <w:rsid w:val="00C85D4E"/>
    <w:rsid w:val="00C86391"/>
    <w:rsid w:val="00C86D0D"/>
    <w:rsid w:val="00C86E68"/>
    <w:rsid w:val="00C87027"/>
    <w:rsid w:val="00C879EB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586D"/>
    <w:rsid w:val="00C963EA"/>
    <w:rsid w:val="00C966D9"/>
    <w:rsid w:val="00C96DF0"/>
    <w:rsid w:val="00C96FC5"/>
    <w:rsid w:val="00C97097"/>
    <w:rsid w:val="00C977AF"/>
    <w:rsid w:val="00C97D4D"/>
    <w:rsid w:val="00C97FD2"/>
    <w:rsid w:val="00CA02BC"/>
    <w:rsid w:val="00CA0A78"/>
    <w:rsid w:val="00CA1004"/>
    <w:rsid w:val="00CA10AF"/>
    <w:rsid w:val="00CA1281"/>
    <w:rsid w:val="00CA1346"/>
    <w:rsid w:val="00CA14A0"/>
    <w:rsid w:val="00CA1686"/>
    <w:rsid w:val="00CA1A52"/>
    <w:rsid w:val="00CA1C80"/>
    <w:rsid w:val="00CA1FF6"/>
    <w:rsid w:val="00CA2790"/>
    <w:rsid w:val="00CA2C94"/>
    <w:rsid w:val="00CA3089"/>
    <w:rsid w:val="00CA3649"/>
    <w:rsid w:val="00CA3CDB"/>
    <w:rsid w:val="00CA3D62"/>
    <w:rsid w:val="00CA3FCE"/>
    <w:rsid w:val="00CA462B"/>
    <w:rsid w:val="00CA46E0"/>
    <w:rsid w:val="00CA5028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DEE"/>
    <w:rsid w:val="00CA7E05"/>
    <w:rsid w:val="00CB04F9"/>
    <w:rsid w:val="00CB05F9"/>
    <w:rsid w:val="00CB0A6A"/>
    <w:rsid w:val="00CB1532"/>
    <w:rsid w:val="00CB1DE2"/>
    <w:rsid w:val="00CB24FE"/>
    <w:rsid w:val="00CB26AB"/>
    <w:rsid w:val="00CB2744"/>
    <w:rsid w:val="00CB3038"/>
    <w:rsid w:val="00CB30E0"/>
    <w:rsid w:val="00CB36B8"/>
    <w:rsid w:val="00CB42C9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771"/>
    <w:rsid w:val="00CB790A"/>
    <w:rsid w:val="00CB79C2"/>
    <w:rsid w:val="00CB79C8"/>
    <w:rsid w:val="00CB7CAA"/>
    <w:rsid w:val="00CC0DFA"/>
    <w:rsid w:val="00CC0EAA"/>
    <w:rsid w:val="00CC0F12"/>
    <w:rsid w:val="00CC117E"/>
    <w:rsid w:val="00CC12B9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1B6A"/>
    <w:rsid w:val="00CD1F2A"/>
    <w:rsid w:val="00CD2E09"/>
    <w:rsid w:val="00CD3A17"/>
    <w:rsid w:val="00CD3A31"/>
    <w:rsid w:val="00CD3C16"/>
    <w:rsid w:val="00CD410A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D7FC6"/>
    <w:rsid w:val="00CE03AF"/>
    <w:rsid w:val="00CE091C"/>
    <w:rsid w:val="00CE0B73"/>
    <w:rsid w:val="00CE109E"/>
    <w:rsid w:val="00CE2800"/>
    <w:rsid w:val="00CE2C50"/>
    <w:rsid w:val="00CE2C6B"/>
    <w:rsid w:val="00CE3120"/>
    <w:rsid w:val="00CE3D84"/>
    <w:rsid w:val="00CE413B"/>
    <w:rsid w:val="00CE497C"/>
    <w:rsid w:val="00CE4BC2"/>
    <w:rsid w:val="00CE538D"/>
    <w:rsid w:val="00CE5539"/>
    <w:rsid w:val="00CE58D8"/>
    <w:rsid w:val="00CE693E"/>
    <w:rsid w:val="00CE6961"/>
    <w:rsid w:val="00CE731B"/>
    <w:rsid w:val="00CE752E"/>
    <w:rsid w:val="00CE75D1"/>
    <w:rsid w:val="00CE7F16"/>
    <w:rsid w:val="00CE7F62"/>
    <w:rsid w:val="00CE7F7C"/>
    <w:rsid w:val="00CF006E"/>
    <w:rsid w:val="00CF15B9"/>
    <w:rsid w:val="00CF2A45"/>
    <w:rsid w:val="00CF2F06"/>
    <w:rsid w:val="00CF3608"/>
    <w:rsid w:val="00CF3B68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611"/>
    <w:rsid w:val="00CF7ACE"/>
    <w:rsid w:val="00D00BB5"/>
    <w:rsid w:val="00D01362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6195"/>
    <w:rsid w:val="00D063A7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452"/>
    <w:rsid w:val="00D1241A"/>
    <w:rsid w:val="00D12588"/>
    <w:rsid w:val="00D12672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865"/>
    <w:rsid w:val="00D15C6C"/>
    <w:rsid w:val="00D16515"/>
    <w:rsid w:val="00D174E1"/>
    <w:rsid w:val="00D17D5D"/>
    <w:rsid w:val="00D17DCE"/>
    <w:rsid w:val="00D2009E"/>
    <w:rsid w:val="00D20A29"/>
    <w:rsid w:val="00D20CEB"/>
    <w:rsid w:val="00D20D95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EA3"/>
    <w:rsid w:val="00D26EB4"/>
    <w:rsid w:val="00D27104"/>
    <w:rsid w:val="00D27242"/>
    <w:rsid w:val="00D30102"/>
    <w:rsid w:val="00D3010C"/>
    <w:rsid w:val="00D31113"/>
    <w:rsid w:val="00D31127"/>
    <w:rsid w:val="00D31BF7"/>
    <w:rsid w:val="00D333DA"/>
    <w:rsid w:val="00D33747"/>
    <w:rsid w:val="00D33EF8"/>
    <w:rsid w:val="00D3476A"/>
    <w:rsid w:val="00D34A22"/>
    <w:rsid w:val="00D35020"/>
    <w:rsid w:val="00D35423"/>
    <w:rsid w:val="00D35772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08F6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65C"/>
    <w:rsid w:val="00D559DB"/>
    <w:rsid w:val="00D55B91"/>
    <w:rsid w:val="00D55D2C"/>
    <w:rsid w:val="00D55F34"/>
    <w:rsid w:val="00D56177"/>
    <w:rsid w:val="00D565F4"/>
    <w:rsid w:val="00D56D3E"/>
    <w:rsid w:val="00D575CB"/>
    <w:rsid w:val="00D5769B"/>
    <w:rsid w:val="00D578AA"/>
    <w:rsid w:val="00D578C5"/>
    <w:rsid w:val="00D57D94"/>
    <w:rsid w:val="00D57E5A"/>
    <w:rsid w:val="00D57F36"/>
    <w:rsid w:val="00D57FC8"/>
    <w:rsid w:val="00D6007A"/>
    <w:rsid w:val="00D60251"/>
    <w:rsid w:val="00D6078D"/>
    <w:rsid w:val="00D615E7"/>
    <w:rsid w:val="00D628EE"/>
    <w:rsid w:val="00D62A1F"/>
    <w:rsid w:val="00D63346"/>
    <w:rsid w:val="00D63617"/>
    <w:rsid w:val="00D636A4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53"/>
    <w:rsid w:val="00D730B4"/>
    <w:rsid w:val="00D73AE3"/>
    <w:rsid w:val="00D74102"/>
    <w:rsid w:val="00D762C9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7CA"/>
    <w:rsid w:val="00D83A0D"/>
    <w:rsid w:val="00D83CF0"/>
    <w:rsid w:val="00D83D2B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1EE"/>
    <w:rsid w:val="00D9169E"/>
    <w:rsid w:val="00D9178C"/>
    <w:rsid w:val="00D922E9"/>
    <w:rsid w:val="00D9236F"/>
    <w:rsid w:val="00D92DB9"/>
    <w:rsid w:val="00D92EB7"/>
    <w:rsid w:val="00D93630"/>
    <w:rsid w:val="00D937A0"/>
    <w:rsid w:val="00D93B7F"/>
    <w:rsid w:val="00D93EF0"/>
    <w:rsid w:val="00D947FD"/>
    <w:rsid w:val="00D951B3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11D1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050"/>
    <w:rsid w:val="00DA6955"/>
    <w:rsid w:val="00DA7046"/>
    <w:rsid w:val="00DA761A"/>
    <w:rsid w:val="00DA7A74"/>
    <w:rsid w:val="00DB01CF"/>
    <w:rsid w:val="00DB0A75"/>
    <w:rsid w:val="00DB0C50"/>
    <w:rsid w:val="00DB12BC"/>
    <w:rsid w:val="00DB169B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4C0"/>
    <w:rsid w:val="00DC4C1E"/>
    <w:rsid w:val="00DC4C67"/>
    <w:rsid w:val="00DC5583"/>
    <w:rsid w:val="00DC67B4"/>
    <w:rsid w:val="00DC681D"/>
    <w:rsid w:val="00DD0069"/>
    <w:rsid w:val="00DD0587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0D96"/>
    <w:rsid w:val="00DE1CCA"/>
    <w:rsid w:val="00DE22EC"/>
    <w:rsid w:val="00DE2752"/>
    <w:rsid w:val="00DE299E"/>
    <w:rsid w:val="00DE2EFB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2"/>
    <w:rsid w:val="00DE6576"/>
    <w:rsid w:val="00DE6912"/>
    <w:rsid w:val="00DE7219"/>
    <w:rsid w:val="00DE7F14"/>
    <w:rsid w:val="00DF013B"/>
    <w:rsid w:val="00DF0334"/>
    <w:rsid w:val="00DF09C2"/>
    <w:rsid w:val="00DF152F"/>
    <w:rsid w:val="00DF17C2"/>
    <w:rsid w:val="00DF1EF9"/>
    <w:rsid w:val="00DF2E22"/>
    <w:rsid w:val="00DF3BC2"/>
    <w:rsid w:val="00DF3E29"/>
    <w:rsid w:val="00DF3F31"/>
    <w:rsid w:val="00DF4221"/>
    <w:rsid w:val="00DF44C7"/>
    <w:rsid w:val="00DF4C1A"/>
    <w:rsid w:val="00DF4C7E"/>
    <w:rsid w:val="00DF4CD9"/>
    <w:rsid w:val="00DF64D4"/>
    <w:rsid w:val="00DF6FE7"/>
    <w:rsid w:val="00DF729D"/>
    <w:rsid w:val="00DF76ED"/>
    <w:rsid w:val="00DF790F"/>
    <w:rsid w:val="00E00298"/>
    <w:rsid w:val="00E00402"/>
    <w:rsid w:val="00E0173D"/>
    <w:rsid w:val="00E01F48"/>
    <w:rsid w:val="00E02022"/>
    <w:rsid w:val="00E0205D"/>
    <w:rsid w:val="00E02B55"/>
    <w:rsid w:val="00E030EA"/>
    <w:rsid w:val="00E032CF"/>
    <w:rsid w:val="00E0378D"/>
    <w:rsid w:val="00E038C0"/>
    <w:rsid w:val="00E03D73"/>
    <w:rsid w:val="00E0442C"/>
    <w:rsid w:val="00E04CA5"/>
    <w:rsid w:val="00E0573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7D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754"/>
    <w:rsid w:val="00E1697C"/>
    <w:rsid w:val="00E16B5C"/>
    <w:rsid w:val="00E16D1D"/>
    <w:rsid w:val="00E16F90"/>
    <w:rsid w:val="00E176F1"/>
    <w:rsid w:val="00E17A94"/>
    <w:rsid w:val="00E20314"/>
    <w:rsid w:val="00E21994"/>
    <w:rsid w:val="00E22772"/>
    <w:rsid w:val="00E22A35"/>
    <w:rsid w:val="00E22D3A"/>
    <w:rsid w:val="00E23A69"/>
    <w:rsid w:val="00E23D8E"/>
    <w:rsid w:val="00E23DF9"/>
    <w:rsid w:val="00E241D1"/>
    <w:rsid w:val="00E24553"/>
    <w:rsid w:val="00E264C3"/>
    <w:rsid w:val="00E2663F"/>
    <w:rsid w:val="00E27815"/>
    <w:rsid w:val="00E27C70"/>
    <w:rsid w:val="00E30661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291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4700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50485"/>
    <w:rsid w:val="00E506F4"/>
    <w:rsid w:val="00E511C2"/>
    <w:rsid w:val="00E51582"/>
    <w:rsid w:val="00E516A6"/>
    <w:rsid w:val="00E517C9"/>
    <w:rsid w:val="00E52657"/>
    <w:rsid w:val="00E52674"/>
    <w:rsid w:val="00E526E6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124"/>
    <w:rsid w:val="00E6325D"/>
    <w:rsid w:val="00E63DA8"/>
    <w:rsid w:val="00E64401"/>
    <w:rsid w:val="00E648DF"/>
    <w:rsid w:val="00E64B37"/>
    <w:rsid w:val="00E64BBF"/>
    <w:rsid w:val="00E6554A"/>
    <w:rsid w:val="00E6589B"/>
    <w:rsid w:val="00E66083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0FC4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051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78D"/>
    <w:rsid w:val="00E8588B"/>
    <w:rsid w:val="00E85959"/>
    <w:rsid w:val="00E85A9A"/>
    <w:rsid w:val="00E85F5D"/>
    <w:rsid w:val="00E860C2"/>
    <w:rsid w:val="00E862EB"/>
    <w:rsid w:val="00E86451"/>
    <w:rsid w:val="00E8664C"/>
    <w:rsid w:val="00E8703F"/>
    <w:rsid w:val="00E87096"/>
    <w:rsid w:val="00E871CE"/>
    <w:rsid w:val="00E87285"/>
    <w:rsid w:val="00E873A5"/>
    <w:rsid w:val="00E906F0"/>
    <w:rsid w:val="00E90C07"/>
    <w:rsid w:val="00E90D43"/>
    <w:rsid w:val="00E90E30"/>
    <w:rsid w:val="00E91D6E"/>
    <w:rsid w:val="00E91E63"/>
    <w:rsid w:val="00E92304"/>
    <w:rsid w:val="00E92731"/>
    <w:rsid w:val="00E946D3"/>
    <w:rsid w:val="00E94CA4"/>
    <w:rsid w:val="00E9508D"/>
    <w:rsid w:val="00E9534B"/>
    <w:rsid w:val="00E953E4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0E31"/>
    <w:rsid w:val="00EA1362"/>
    <w:rsid w:val="00EA182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1CCE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B7812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6C44"/>
    <w:rsid w:val="00EC72C8"/>
    <w:rsid w:val="00EC7B03"/>
    <w:rsid w:val="00ED03E3"/>
    <w:rsid w:val="00ED05BD"/>
    <w:rsid w:val="00ED0DB4"/>
    <w:rsid w:val="00ED1592"/>
    <w:rsid w:val="00ED1B8C"/>
    <w:rsid w:val="00ED1DAC"/>
    <w:rsid w:val="00ED2065"/>
    <w:rsid w:val="00ED2358"/>
    <w:rsid w:val="00ED2850"/>
    <w:rsid w:val="00ED294A"/>
    <w:rsid w:val="00ED3472"/>
    <w:rsid w:val="00ED3717"/>
    <w:rsid w:val="00ED3E54"/>
    <w:rsid w:val="00ED4088"/>
    <w:rsid w:val="00ED43E9"/>
    <w:rsid w:val="00ED553D"/>
    <w:rsid w:val="00ED5E95"/>
    <w:rsid w:val="00ED61A8"/>
    <w:rsid w:val="00ED71C4"/>
    <w:rsid w:val="00ED75CA"/>
    <w:rsid w:val="00ED7BCE"/>
    <w:rsid w:val="00EE00A3"/>
    <w:rsid w:val="00EE0510"/>
    <w:rsid w:val="00EE15A5"/>
    <w:rsid w:val="00EE17DA"/>
    <w:rsid w:val="00EE18E8"/>
    <w:rsid w:val="00EE1A70"/>
    <w:rsid w:val="00EE1F09"/>
    <w:rsid w:val="00EE2258"/>
    <w:rsid w:val="00EE2700"/>
    <w:rsid w:val="00EE295C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707"/>
    <w:rsid w:val="00EF1DB0"/>
    <w:rsid w:val="00EF1E1C"/>
    <w:rsid w:val="00EF2038"/>
    <w:rsid w:val="00EF25F0"/>
    <w:rsid w:val="00EF2EE4"/>
    <w:rsid w:val="00EF35C9"/>
    <w:rsid w:val="00EF38FE"/>
    <w:rsid w:val="00EF3EB5"/>
    <w:rsid w:val="00EF41D0"/>
    <w:rsid w:val="00EF48E1"/>
    <w:rsid w:val="00EF51D3"/>
    <w:rsid w:val="00EF5516"/>
    <w:rsid w:val="00EF5B81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23B"/>
    <w:rsid w:val="00F0135F"/>
    <w:rsid w:val="00F018E9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5177"/>
    <w:rsid w:val="00F055F2"/>
    <w:rsid w:val="00F05B69"/>
    <w:rsid w:val="00F06282"/>
    <w:rsid w:val="00F06A33"/>
    <w:rsid w:val="00F075BC"/>
    <w:rsid w:val="00F07A90"/>
    <w:rsid w:val="00F07E21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1D06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496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631"/>
    <w:rsid w:val="00F358F0"/>
    <w:rsid w:val="00F3660D"/>
    <w:rsid w:val="00F3664D"/>
    <w:rsid w:val="00F36C18"/>
    <w:rsid w:val="00F36CFF"/>
    <w:rsid w:val="00F37587"/>
    <w:rsid w:val="00F37A41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1FA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2F07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179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7498"/>
    <w:rsid w:val="00F67710"/>
    <w:rsid w:val="00F70148"/>
    <w:rsid w:val="00F70226"/>
    <w:rsid w:val="00F706A6"/>
    <w:rsid w:val="00F707D3"/>
    <w:rsid w:val="00F70B7D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F13"/>
    <w:rsid w:val="00F74443"/>
    <w:rsid w:val="00F74588"/>
    <w:rsid w:val="00F76443"/>
    <w:rsid w:val="00F7661A"/>
    <w:rsid w:val="00F7684C"/>
    <w:rsid w:val="00F76AC2"/>
    <w:rsid w:val="00F76B35"/>
    <w:rsid w:val="00F76BDF"/>
    <w:rsid w:val="00F76DFF"/>
    <w:rsid w:val="00F76EAA"/>
    <w:rsid w:val="00F80069"/>
    <w:rsid w:val="00F80FB4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3B1"/>
    <w:rsid w:val="00F854D4"/>
    <w:rsid w:val="00F85691"/>
    <w:rsid w:val="00F858AF"/>
    <w:rsid w:val="00F86134"/>
    <w:rsid w:val="00F8665C"/>
    <w:rsid w:val="00F86B2D"/>
    <w:rsid w:val="00F86BBF"/>
    <w:rsid w:val="00F86C6F"/>
    <w:rsid w:val="00F86CFD"/>
    <w:rsid w:val="00F86EAB"/>
    <w:rsid w:val="00F870A2"/>
    <w:rsid w:val="00F87138"/>
    <w:rsid w:val="00F874AA"/>
    <w:rsid w:val="00F8761A"/>
    <w:rsid w:val="00F878CE"/>
    <w:rsid w:val="00F90067"/>
    <w:rsid w:val="00F901AC"/>
    <w:rsid w:val="00F908DB"/>
    <w:rsid w:val="00F9104F"/>
    <w:rsid w:val="00F910F1"/>
    <w:rsid w:val="00F91D48"/>
    <w:rsid w:val="00F92933"/>
    <w:rsid w:val="00F934B3"/>
    <w:rsid w:val="00F93619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1C"/>
    <w:rsid w:val="00FA0F2A"/>
    <w:rsid w:val="00FA117A"/>
    <w:rsid w:val="00FA12B5"/>
    <w:rsid w:val="00FA1996"/>
    <w:rsid w:val="00FA203A"/>
    <w:rsid w:val="00FA315E"/>
    <w:rsid w:val="00FA3836"/>
    <w:rsid w:val="00FA3932"/>
    <w:rsid w:val="00FA3F16"/>
    <w:rsid w:val="00FA4128"/>
    <w:rsid w:val="00FA4A04"/>
    <w:rsid w:val="00FA4F19"/>
    <w:rsid w:val="00FA578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6951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AD2"/>
    <w:rsid w:val="00FC4BE2"/>
    <w:rsid w:val="00FC4D5F"/>
    <w:rsid w:val="00FC4F0E"/>
    <w:rsid w:val="00FC4F2B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6F13"/>
    <w:rsid w:val="00FC716E"/>
    <w:rsid w:val="00FC726C"/>
    <w:rsid w:val="00FD0330"/>
    <w:rsid w:val="00FD061B"/>
    <w:rsid w:val="00FD06BC"/>
    <w:rsid w:val="00FD0811"/>
    <w:rsid w:val="00FD09EA"/>
    <w:rsid w:val="00FD102F"/>
    <w:rsid w:val="00FD11E2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5EA"/>
    <w:rsid w:val="00FD77F5"/>
    <w:rsid w:val="00FE07C8"/>
    <w:rsid w:val="00FE1614"/>
    <w:rsid w:val="00FE213E"/>
    <w:rsid w:val="00FE3C90"/>
    <w:rsid w:val="00FE47D2"/>
    <w:rsid w:val="00FE55EF"/>
    <w:rsid w:val="00FE64BF"/>
    <w:rsid w:val="00FE69DC"/>
    <w:rsid w:val="00FE6AE9"/>
    <w:rsid w:val="00FE7206"/>
    <w:rsid w:val="00FE7739"/>
    <w:rsid w:val="00FF104E"/>
    <w:rsid w:val="00FF22BB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A93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9EE71F-97A9-47C3-A274-ABDC46A0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10002</Words>
  <Characters>741</Characters>
  <Application>Microsoft Office Word</Application>
  <DocSecurity>4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2021-07-10T03:33:00Z</cp:lastPrinted>
  <dcterms:created xsi:type="dcterms:W3CDTF">2022-04-24T14:13:00Z</dcterms:created>
  <dcterms:modified xsi:type="dcterms:W3CDTF">2022-04-24T14:13:00Z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