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992506">
        <w:tc>
          <w:tcPr>
            <w:tcW w:w="1295" w:type="dxa"/>
          </w:tcPr>
          <w:p w:rsidR="00FE3C90" w:rsidRPr="00F33FDA" w:rsidRDefault="00FE3C90" w:rsidP="0099250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Hlk8719756"/>
            <w:r w:rsidRPr="00F33FD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4A7ED7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7A6F74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FE3C90" w:rsidRPr="00F33FDA" w:rsidRDefault="00FE3C90" w:rsidP="00FC7BE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44F25" w:rsidRPr="00F33FDA" w:rsidRDefault="00093436" w:rsidP="003B6CCC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</w:t>
      </w:r>
      <w:r w:rsidR="00EB77FF"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书</w:t>
      </w:r>
      <w:r w:rsidR="00BC15E4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1:16</w:t>
      </w:r>
      <w:r w:rsidR="00BC15E4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="00BC15E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FE3C90" w:rsidRPr="00F33FDA" w:rsidRDefault="00FE3C90" w:rsidP="00E30FF2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C750A" w:rsidRPr="00F33FDA" w:rsidRDefault="007C750A" w:rsidP="007C750A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歌罗西书 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1:1</w:t>
      </w:r>
      <w:r w:rsidR="000E46AC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5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-</w:t>
      </w:r>
      <w:r w:rsidR="000E46AC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19</w:t>
      </w:r>
    </w:p>
    <w:p w:rsidR="00FC71A1" w:rsidRPr="00F33FDA" w:rsidRDefault="00FC71A1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1:15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爱子是那不能看见之神的像，是一切受造之物的首生者。</w:t>
      </w:r>
    </w:p>
    <w:p w:rsidR="00FC71A1" w:rsidRPr="00F33FDA" w:rsidRDefault="00FC71A1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1:16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FC71A1" w:rsidRPr="00F33FDA" w:rsidRDefault="00FC71A1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  <w:lang w:eastAsia="zh-TW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TW"/>
        </w:rPr>
        <w:t>1:17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  <w:lang w:eastAsia="zh-TW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lang w:eastAsia="zh-TW"/>
        </w:rPr>
        <w:t>祂在万有之先，万有也在祂里面得以维系；</w:t>
      </w:r>
    </w:p>
    <w:p w:rsidR="00FC71A1" w:rsidRPr="00F33FDA" w:rsidRDefault="00FC71A1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1:18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祂也是召会身体的头；祂是元始，是从死人中复活的首生者，使祂可以在万有中居首位；</w:t>
      </w:r>
    </w:p>
    <w:p w:rsidR="00FC71A1" w:rsidRPr="00F33FDA" w:rsidRDefault="00FC71A1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1:19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因为一切的丰满，乐意居住在祂里面，</w:t>
      </w:r>
    </w:p>
    <w:p w:rsidR="00805954" w:rsidRPr="00F33FDA" w:rsidRDefault="00805954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以弗所书 </w:t>
      </w:r>
      <w:r w:rsidR="00FC71A1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1:21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-23</w:t>
      </w:r>
    </w:p>
    <w:p w:rsidR="00FC71A1" w:rsidRPr="00F33FDA" w:rsidRDefault="00805954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1:21</w:t>
      </w:r>
      <w:r w:rsidR="00FC71A1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="00FC71A1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远超过一切执政的、掌权的、有能的、主治的、以及一切受称之名，不但是今世的，连来世的也都在内，</w:t>
      </w:r>
    </w:p>
    <w:p w:rsidR="00FC71A1" w:rsidRPr="00F33FDA" w:rsidRDefault="00FC71A1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1:22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将万有服在祂的脚下，并使祂向着召会作万有的头；</w:t>
      </w:r>
    </w:p>
    <w:p w:rsidR="00FC71A1" w:rsidRPr="00F33FDA" w:rsidRDefault="00FC71A1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1:23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召会是祂的身体，是那在万有中充满万有者的丰满。</w:t>
      </w:r>
    </w:p>
    <w:p w:rsidR="00805954" w:rsidRPr="00F33FDA" w:rsidRDefault="00805954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希伯来书 </w:t>
      </w:r>
      <w:r w:rsidR="00FC71A1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1:3</w:t>
      </w:r>
    </w:p>
    <w:p w:rsidR="00FC71A1" w:rsidRPr="00F33FDA" w:rsidRDefault="00805954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1:3</w:t>
      </w:r>
      <w:r w:rsidR="00FC71A1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="00FC71A1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祂是神荣耀的光辉，是神本质的印像，用祂大能的话维持、载着并推动万有；祂成就了洗罪的事，就坐在高处至尊至大者的右边；</w:t>
      </w:r>
    </w:p>
    <w:p w:rsidR="00805954" w:rsidRPr="00F33FDA" w:rsidRDefault="00805954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马太福音 </w:t>
      </w:r>
      <w:r w:rsidR="00FC71A1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8:9</w:t>
      </w:r>
    </w:p>
    <w:p w:rsidR="00FC71A1" w:rsidRPr="00F33FDA" w:rsidRDefault="00805954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8:9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="00FC71A1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因为我也是一个在权柄之下的人，有兵在我以下；我对这个说，去，他就去；对那个说，来，他就来；对我的奴仆说，作这事，他就作。</w:t>
      </w:r>
    </w:p>
    <w:p w:rsidR="00805954" w:rsidRPr="00F33FDA" w:rsidRDefault="00805954" w:rsidP="00FC71A1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约翰福音 </w:t>
      </w:r>
      <w:r w:rsidR="00FC71A1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1:3</w:t>
      </w:r>
    </w:p>
    <w:p w:rsidR="007C750A" w:rsidRPr="00F33FDA" w:rsidRDefault="00805954" w:rsidP="007C750A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1:3</w:t>
      </w:r>
      <w:r w:rsidR="00FC71A1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="00FC71A1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万物是借着祂成的；凡已成的，没有一样不是借着祂成的。</w:t>
      </w:r>
    </w:p>
    <w:p w:rsidR="00093436" w:rsidRPr="00F33FDA" w:rsidRDefault="00093436" w:rsidP="0009343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注解</w:t>
      </w:r>
    </w:p>
    <w:p w:rsidR="00093436" w:rsidRPr="00F33FDA" w:rsidRDefault="00093436" w:rsidP="0009343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="00717C41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1:16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因为万有，无论是在诸天之上的、在地上的、能看见的、不能看见的、或是</w:t>
      </w:r>
      <w:r w:rsidR="00717C41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有位的、</w:t>
      </w:r>
      <w:r w:rsidR="00717C41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2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主治的、执政的、掌权的，都是</w:t>
      </w:r>
      <w:r w:rsidR="00717C41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3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在祂里面造的；万有都是</w:t>
      </w:r>
      <w:r w:rsidR="00717C41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4</w:t>
      </w:r>
      <w:r w:rsidR="0054028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着祂并</w:t>
      </w:r>
      <w:r w:rsidR="00717C41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5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为着祂造的；</w:t>
      </w:r>
    </w:p>
    <w:p w:rsidR="00093436" w:rsidRPr="00F33FDA" w:rsidRDefault="00093436" w:rsidP="0009343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注1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 </w:t>
      </w:r>
      <w:r w:rsidR="00984030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有位的。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指在位有权的</w:t>
      </w:r>
      <w:r w:rsidR="00717C41"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。</w:t>
      </w:r>
    </w:p>
    <w:p w:rsidR="00715495" w:rsidRPr="00F33FDA" w:rsidRDefault="00715495" w:rsidP="0009343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lastRenderedPageBreak/>
        <w:t>注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2 </w:t>
      </w:r>
      <w:r w:rsidR="00C31C81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主治的、执政的、掌权的。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见弗一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</w:t>
      </w:r>
      <w:r w:rsidR="00717C41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DF549A" w:rsidRPr="00DF54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执政的</w:t>
      </w:r>
      <w:r w:rsidR="0081217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DF549A" w:rsidRPr="00DF54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指最高的职位</w:t>
      </w:r>
      <w:r w:rsidR="0081217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；</w:t>
      </w:r>
      <w:r w:rsidR="00DF549A" w:rsidRPr="00DF54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掌权的，指各种的职权（太八</w:t>
      </w:r>
      <w:r w:rsidR="00DF549A" w:rsidRPr="00DF549A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="00DF549A" w:rsidRPr="00DF54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FA6470" w:rsidRPr="00DF54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；</w:t>
      </w:r>
      <w:r w:rsidR="00DF549A" w:rsidRPr="00DF54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能的，指掌权者的权力；主治的，指有能的所建立的超越地位。接下去我们看见，这里所列的不仅包括天上、或善或恶之天使的权柄，也包括地上属人的权柄。升天的基督已经借着神的大能坐下，远超过整个宇宙中一切执政的、掌权的、有能的和主治的。</w:t>
      </w:r>
    </w:p>
    <w:p w:rsidR="00717C41" w:rsidRPr="00F33FDA" w:rsidRDefault="00717C41" w:rsidP="0009343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TW"/>
        </w:rPr>
        <w:t>注3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="00903388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TW"/>
        </w:rPr>
        <w:t>在祂里面。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TW"/>
        </w:rPr>
        <w:t>“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在祂里面”</w:t>
      </w:r>
      <w:r w:rsidR="00A72F5A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TW"/>
        </w:rPr>
        <w:t>指在基督人位的能力里。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万有都是在基督所是的能力里被造的。一切受造之物，都带着基督内在能力的特征。</w:t>
      </w:r>
    </w:p>
    <w:p w:rsidR="00717C41" w:rsidRPr="00F33FDA" w:rsidRDefault="00717C41" w:rsidP="00093436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注4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2619C3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借着祂。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“</w:t>
      </w:r>
      <w:r w:rsidR="00A8137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着祂”指明基督是主动的凭</w:t>
      </w:r>
      <w:r w:rsidR="00A8137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A8137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这凭</w:t>
      </w:r>
      <w:r w:rsidR="00A8137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，万有的创造才得依次完成。</w:t>
      </w:r>
    </w:p>
    <w:p w:rsidR="00717C41" w:rsidRPr="00F33FDA" w:rsidRDefault="00717C41" w:rsidP="00093436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注5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2619C3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为着祂。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或，归于祂。指明基督是一切受造之物的归结。万有的被造乃是为着归于祂，为祂所有。“在里面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”</w:t>
      </w:r>
      <w:r w:rsidR="00A33B03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、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“</w:t>
      </w:r>
      <w:r w:rsidR="00A8137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着”并“为着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”</w:t>
      </w:r>
      <w:r w:rsidR="00A33B03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都指明创造与基督有主观的关联。受造之物是在祂里面造的，也是</w:t>
      </w:r>
      <w:r w:rsidR="00A8137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着祂并为着祂造的。</w:t>
      </w:r>
    </w:p>
    <w:p w:rsidR="00093436" w:rsidRPr="00F33FDA" w:rsidRDefault="00093436" w:rsidP="00717C41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</w:t>
      </w:r>
      <w:r w:rsidR="00717C41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17</w:t>
      </w:r>
      <w:r w:rsidR="00610E1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祂</w:t>
      </w:r>
      <w:r w:rsidR="00717C41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在万有之先，万有也</w:t>
      </w:r>
      <w:r w:rsidR="00717C41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2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在祂里面</w:t>
      </w:r>
      <w:r w:rsidR="00717C41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3</w:t>
      </w:r>
      <w:r w:rsidR="00717C4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得以维系</w:t>
      </w:r>
      <w:r w:rsidR="005E531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:rsidR="00717C41" w:rsidRPr="00F33FDA" w:rsidRDefault="00717C41" w:rsidP="00717C41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注1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2619C3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在万有之先。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这指明祂在永远里早已存在。</w:t>
      </w:r>
    </w:p>
    <w:p w:rsidR="00717C41" w:rsidRPr="00F33FDA" w:rsidRDefault="00717C41" w:rsidP="00717C41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注2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2619C3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在祂里面。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在祂里面得以维系，意指万有靠着基督作联系的中心，得以一同存在，如同轮子的轮辐靠着轮轴作中心，得以联系在一起。</w:t>
      </w:r>
    </w:p>
    <w:p w:rsidR="00717C41" w:rsidRPr="00F33FDA" w:rsidRDefault="00355BAF" w:rsidP="00717C41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1:19 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因为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一切的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2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丰满，乐意居住在祂里面，</w:t>
      </w:r>
    </w:p>
    <w:p w:rsidR="00355BAF" w:rsidRPr="00F33FDA" w:rsidRDefault="00355BAF" w:rsidP="00717C41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注1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3839CE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一切的丰满。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一切的丰满，指在旧造并新造里的丰满。</w:t>
      </w:r>
    </w:p>
    <w:p w:rsidR="00355BAF" w:rsidRPr="00F33FDA" w:rsidRDefault="00355BAF" w:rsidP="00355BA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注2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3839CE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丰满。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“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丰满”这辞没有任何形容词，指明这丰满是惟一的；不是指神所是的丰富，乃是指那些丰富的彰显。不论在受造之物中，或在召会里，神丰富之所是的一切彰显，都居住在基督里面。一切受造之物，以及整个召会，都充满了这位作神丰富之彰显的基督。这样的丰满，乐意如此。这是基督所喜悦的。</w:t>
      </w:r>
    </w:p>
    <w:p w:rsidR="00355BAF" w:rsidRPr="00F33FDA" w:rsidRDefault="00355BAF" w:rsidP="007B788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这里的丰满，指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节神的像，就是基督这活的人位。这丰满乐意住在神的彰显里，并使万有与神这彰显和好。</w:t>
      </w:r>
    </w:p>
    <w:p w:rsidR="00DA5114" w:rsidRPr="00F33FDA" w:rsidRDefault="00DA5114" w:rsidP="00DA511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355BAF" w:rsidRPr="00F33FDA" w:rsidRDefault="00355BAF" w:rsidP="00355BA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万有是在基督里、借着基督、并为着基督而存在的。</w:t>
      </w:r>
      <w:r w:rsidR="00F06358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要认为有什么是和祂分开的。万有都是在基督人位内在能力里，借着祂做主动的凭借而造的，并且万有还要归于祂这终极的目标。再者，万有也靠祂做轮轴而得以维系，结合在一起。因为万有都是在基督里面、借着基督、为着基督造的，又因为万有都在基督里面得以</w:t>
      </w:r>
      <w:r w:rsidR="00F06358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维系，神就能借着基督那不能看见之神的像，在创造里彰显出来。</w:t>
      </w:r>
    </w:p>
    <w:p w:rsidR="00C9321E" w:rsidRPr="00F33FDA" w:rsidRDefault="00F06358" w:rsidP="006D262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十五至十九节组成歌罗西书的一个段落。在这段里，启示基督在旧造并在新造里</w:t>
      </w:r>
      <w:r w:rsidR="006D262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居首位。为此，</w:t>
      </w:r>
      <w:r w:rsidR="006D262B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="006D262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乃是神的彰显。神在祂里面得着彰显，因为万有是在祂里面、借着祂、并为着祂造的，并且万有在祂里面得以维系。不仅旧造如此，新造更是如此。召会这个新造乃是基督的身体，祂是这身体的头。由于基督与创造主观的关系，祂乃是那不能看见之神的丰满，那不能看见之神的像。十九节的丰满不是一样东西；而是一个人位，就是三一神的彰显，三一神的像。</w:t>
      </w:r>
      <w:r w:rsidR="00C9321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（《</w:t>
      </w:r>
      <w:r w:rsidR="0009343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歌罗西</w:t>
      </w:r>
      <w:r w:rsidR="00C9321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书生命读经》</w:t>
      </w:r>
      <w:r w:rsidR="006D262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一〇二～一〇三，一〇三～一〇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四页</w:t>
      </w:r>
      <w:r w:rsidR="00C9321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955ECA" w:rsidRPr="00F33FDA" w:rsidRDefault="00955ECA" w:rsidP="00955ECA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E3129C" w:rsidRPr="00F33FDA" w:rsidRDefault="00955ECA" w:rsidP="007D72B1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《如何享受神及操练》</w:t>
      </w:r>
      <w:r w:rsidR="000D5095" w:rsidRPr="000D509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第十四篇　如何读祷相配享受神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876A1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开头～</w:t>
      </w:r>
      <w:r w:rsidR="00710015" w:rsidRPr="0071001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主是在灵里，也是在话里给我们享受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66021C" w:rsidRPr="00F33FDA" w:rsidRDefault="0066021C" w:rsidP="007D72B1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992506">
        <w:tc>
          <w:tcPr>
            <w:tcW w:w="1295" w:type="dxa"/>
          </w:tcPr>
          <w:p w:rsidR="00FE3C90" w:rsidRPr="00F33FDA" w:rsidRDefault="00FE3C90" w:rsidP="00992506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F33FD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bookmarkEnd w:id="1"/>
    <w:p w:rsidR="00FE3C90" w:rsidRPr="00F33FDA" w:rsidRDefault="00FE3C90" w:rsidP="00FE3C9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91598" w:rsidRPr="00F33FDA" w:rsidRDefault="00C07EDF" w:rsidP="00C07ED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="00C50870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1:20</w:t>
      </w:r>
      <w:r w:rsidR="00C50870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="00C5087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并且既借着祂在十字架上的血，成就了和平，便借着祂叫万有，无论是在地上的、或是在诸天之上的，都与自己和好了。</w:t>
      </w:r>
    </w:p>
    <w:p w:rsidR="00FE3C90" w:rsidRPr="00F33FDA" w:rsidRDefault="00FE3C90" w:rsidP="00FE3C9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歌罗西书 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1:19-23</w:t>
      </w: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；2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:9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1:19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因为一切的丰满，乐意居住在祂里面，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1:20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并且既借着祂在十字架上的血，成就了和平，便借着祂叫万有，无论是在地上的、或是在诸天之上的，都与自己和好了。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1:21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你们从前是隔绝的，因着恶行心思里与祂为敌，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1:22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但如今祂在基督肉体的身体里，借着死，叫你们与自己和好了，把你们圣别、没有瑕疵、无可责备</w:t>
      </w:r>
      <w:r w:rsidR="00636F9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地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呈献在自己面前；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1:23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只要你们一直留于信仰中，根基立定，坚定不移，不被移动离开福音的盼望；这福音就是你们所听过，传与天下一切受造之物的，我保罗也作了这福音的执事。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2:9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因为神格一切的丰满，都有形有体</w:t>
      </w:r>
      <w:r w:rsidR="009C3A97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地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居住在基督里面，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哥林多后书 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5:18-20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5:18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一切都是出于神，祂借着基督使我们与祂自己和好，又将这和好的职事赐给我们；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5:19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这就是神在基督里，叫世人与祂自己和好，不将他们的过犯算给他们，且将这和好的话语托付了我们。</w:t>
      </w:r>
    </w:p>
    <w:p w:rsidR="00547E08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5:20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所以我们为基督作了大使，就好像神</w:t>
      </w:r>
      <w:r w:rsidR="00731680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我们劝你们一样；我们替基督求你们：要与神和好。</w:t>
      </w:r>
    </w:p>
    <w:p w:rsidR="00D31110" w:rsidRPr="00F33FDA" w:rsidRDefault="00D31110" w:rsidP="00D3111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lastRenderedPageBreak/>
        <w:t>注解</w:t>
      </w:r>
    </w:p>
    <w:p w:rsidR="00D31110" w:rsidRPr="00F33FDA" w:rsidRDefault="00D31110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1:20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并且既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="00C06F5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着祂在十字架上的血，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2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成就了和平，便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="00C06F5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着祂叫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3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万有，无论是在地上的、或是在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4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诸天之上的，都与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5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自己和好了。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C06F5B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借</w:t>
      </w:r>
      <w:r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着祂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，意指</w:t>
      </w:r>
      <w:r w:rsidR="00C06F5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着基督作主动的凭</w:t>
      </w:r>
      <w:r w:rsidR="00C06F5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，使和好得着完成。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注2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 </w:t>
      </w:r>
      <w:r w:rsidR="00EC64EC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成就了和平。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叫万有与自己和好，就是为万有与自己成就和平。这是</w:t>
      </w:r>
      <w:r w:rsidR="00C06F5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着基督在十字架上为我们流血所成就的。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注3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FD674A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万有。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不是“万人，”乃是“万有，”因此不仅指人，也指一切受造之物；这一切受造之物原在基督里被造，现今在祂里面得以维系、结合（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C06F5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并且</w:t>
      </w:r>
      <w:r w:rsidR="00C06F5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着祂与神和好。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注4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FD674A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诸天之上的。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不仅在地上的，连在诸天之上的，也需要与神和好。这指明由于天使长撒但以及跟随他之天使的背叛，那在诸天之上的也与神出了事。撒但的背叛使诸天受到污染。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注5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7565DE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自己。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这里的“自己”是指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节的丰满。</w:t>
      </w:r>
    </w:p>
    <w:p w:rsidR="00D31110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="00D31110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1:21</w:t>
      </w:r>
      <w:r w:rsidR="00D31110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你们从前是隔绝的，因着恶行</w:t>
      </w:r>
      <w:r w:rsidR="00D31110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心思里与祂</w:t>
      </w:r>
      <w:r w:rsidR="00D31110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2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为敌，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注1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7565DE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心思里。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我们与神为敌，主要的是在败坏的心思里。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注2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7565DE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为敌。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因我们是罪人，我们需要救赎；又因我们与神为敌，我们需要和好。</w:t>
      </w:r>
    </w:p>
    <w:p w:rsidR="00D31110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="00D31110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1:22</w:t>
      </w:r>
      <w:r w:rsidR="00D31110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但如今</w:t>
      </w:r>
      <w:r w:rsidR="00D31110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祂在基督肉体的身体里，</w:t>
      </w:r>
      <w:r w:rsidR="0032590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着死，叫你们与自己和好了，把你们圣别、没有瑕疵、无可责备</w:t>
      </w:r>
      <w:r w:rsidR="000F7513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呈献在</w:t>
      </w:r>
      <w:r w:rsidR="00D31110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自己面前；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</w:t>
      </w:r>
      <w:r w:rsidR="00E40902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祂。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这里的“祂”与“自己”</w:t>
      </w:r>
      <w:r w:rsidR="000F7513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都是指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节的丰满。这丰满居住在基督里（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0F7513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这丰满叫我们与祂自己和好（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0F7513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我们也要被呈献给这丰满。这丰满就是在基督里彰显出来的神自己。</w:t>
      </w:r>
    </w:p>
    <w:p w:rsidR="00D31110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="00D31110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1:23</w:t>
      </w:r>
      <w:r w:rsidR="00D31110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只要你们一直留于</w:t>
      </w:r>
      <w:r w:rsidR="00D31110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信仰中，根基立定，坚定不移，不被移动离开福音的</w:t>
      </w:r>
      <w:r w:rsidR="00D31110"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2</w:t>
      </w:r>
      <w:r w:rsidR="00D311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盼望；这福音就是你们所听过，传与天下一切受造之物的，我保罗也作了这福音的执事。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注1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7565DE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信仰。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不是指我们相信的行动，乃是指我们相信的对象。</w:t>
      </w:r>
    </w:p>
    <w:p w:rsidR="004D70AE" w:rsidRPr="00F33FDA" w:rsidRDefault="004D70AE" w:rsidP="00D31110">
      <w:pPr>
        <w:tabs>
          <w:tab w:val="left" w:pos="24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注2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7565DE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盼望。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基督在我们里面成了荣耀的盼望（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27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A8590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我们不该被移动离开祂。</w:t>
      </w:r>
    </w:p>
    <w:p w:rsidR="000505BE" w:rsidRPr="00F33FDA" w:rsidRDefault="000505BE" w:rsidP="00D3111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516C3A" w:rsidRPr="00F33FDA" w:rsidRDefault="00F70384" w:rsidP="006F777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这丰满，神的彰显，乃是一个人位。</w:t>
      </w:r>
      <w:r w:rsidR="00516C3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在一章十九节之后，许多的人称代名词指明这丰满是一个人位。这指出这丰满是神的彰显，甚至就是神自己。在这丰满里，</w:t>
      </w:r>
      <w:r w:rsidR="00516C3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子乃是居首位的，因为一切的丰满乐意居住在祂</w:t>
      </w:r>
      <w:r w:rsidR="006F7773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里面。因此祂必定在环境中，并在召会里居首位。祂是居首位者。</w:t>
      </w:r>
    </w:p>
    <w:p w:rsidR="0069361A" w:rsidRPr="00F33FDA" w:rsidRDefault="006F7773" w:rsidP="00516C3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祂也是包罗万有的一位。</w:t>
      </w:r>
      <w:r w:rsidR="00F7038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是宇宙中一切正面事物的实际。我们若认识圣经和神的经纶，就领会基督是天、地、太阳、生命、光、星辰、树木、花、水、空气和食物。物质的东西是祂之于我们所是的一幅图画。再者，基督又是一切神圣的属性，例如，能力、圣别、公义、恩慈和爱。祂也是属人的美德，诸如</w:t>
      </w:r>
      <w:r w:rsidR="00516C3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谦卑、忍耐。此外，祂是召会，也是召会的每个肢体，是神的建造，也是建造中的每</w:t>
      </w:r>
      <w:r w:rsidR="001E775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</w:t>
      </w:r>
      <w:r w:rsidR="00516C3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块石头。这意思是基督是你，也是我。</w:t>
      </w:r>
      <w:r w:rsidR="00516C3A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="00516C3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基督作为包罗万有的一位，乃是神的中心和普及。</w:t>
      </w:r>
      <w:r w:rsidR="000505B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（《歌罗西书生命读经》</w:t>
      </w:r>
      <w:r w:rsidR="00516C3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五二</w:t>
      </w:r>
      <w:r w:rsidR="00DF54F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～五</w:t>
      </w:r>
      <w:r w:rsidR="00516C3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三</w:t>
      </w:r>
      <w:r w:rsidR="000505B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</w:t>
      </w:r>
    </w:p>
    <w:p w:rsidR="00876A1B" w:rsidRPr="00F33FDA" w:rsidRDefault="00876A1B" w:rsidP="00876A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76A1B" w:rsidRPr="00F33FDA" w:rsidRDefault="00876A1B" w:rsidP="00876A1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《如何享受神及操练》</w:t>
      </w:r>
      <w:r w:rsidR="000D5095" w:rsidRPr="000D509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第十四篇　如何读祷相配享受神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576F72" w:rsidRPr="00576F7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读祷相配享受神的实例</w:t>
      </w:r>
      <w:r w:rsidR="0071429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="00700691" w:rsidRPr="0070069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借着默想化作祷告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B7706C" w:rsidRPr="00F33FDA" w:rsidRDefault="00B7706C" w:rsidP="008B2A4E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992506">
        <w:tc>
          <w:tcPr>
            <w:tcW w:w="1295" w:type="dxa"/>
          </w:tcPr>
          <w:p w:rsidR="00FE3C90" w:rsidRPr="00F33FDA" w:rsidRDefault="00FE3C90" w:rsidP="00992506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3FD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7A6F74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FE3C90" w:rsidRPr="00F33FDA" w:rsidRDefault="00FE3C90" w:rsidP="00FE3C9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F33FDA" w:rsidRDefault="00772B0B" w:rsidP="00772B0B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="002C19C3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1:24</w:t>
      </w:r>
      <w:r w:rsidR="002C19C3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="002C19C3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现在我因着为你们所受的苦难喜乐，并且为基督的身体，就是为召会，在我一面，在我肉身上补满基督患难的缺欠；</w:t>
      </w:r>
    </w:p>
    <w:p w:rsidR="00FE3C90" w:rsidRPr="00F33FDA" w:rsidRDefault="00FE3C90" w:rsidP="00FE3C9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歌罗西书 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1:24-25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1:24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现在我因着为你们所受的苦难喜乐，并且为基督的身体，就是为召会，在我一面，在我肉身上补满基督患难的缺欠；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1:25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我照神为你们所赐我的管家职分，作了召会的执事，要完成神的话，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腓立比书 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2:17-18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2:17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然而，即使我成为奠祭，浇奠在你们信心的祭物和供奉上，也是喜乐，并且与你们众人一同喜乐。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2:18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你们也要同样喜乐，并且与我一同喜乐。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哥林多后书 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1:5-6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1:5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因为基督的苦难怎样满溢到我们身上，照样我们所受的安慰，也借着基督而洋溢。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1:6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我们或是受患难，是为了你们受安慰，得拯救；或是受安慰，也是为了你们受安慰；这安慰叫你们能忍受我们所受的同样苦难。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以弗所书 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2:19-22</w:t>
      </w: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；3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:2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2:19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这样，你们不再是外人和寄居的，乃是圣徒同国之民，是神家里的亲人，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lastRenderedPageBreak/>
        <w:t>2:20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被建造在使徒和申言者的根基上，有基督耶稣自己作房角石；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2:21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在祂里面，全房联结一起，长成在主里的圣殿；</w:t>
      </w:r>
    </w:p>
    <w:p w:rsidR="00547E08" w:rsidRPr="00F33FDA" w:rsidRDefault="00547E08" w:rsidP="00547E08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2:22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你们也在祂里面同被建造，成为神在灵里的居所。</w:t>
      </w:r>
    </w:p>
    <w:p w:rsidR="00FE3C90" w:rsidRPr="00F33FDA" w:rsidRDefault="00547E08" w:rsidP="006114E1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3:2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谅必你们曾听见那为着你们所赐给我，神恩典的管家职分，</w:t>
      </w:r>
    </w:p>
    <w:p w:rsidR="003E2F64" w:rsidRPr="00F33FDA" w:rsidRDefault="003E2F64" w:rsidP="003E2F6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EB494B" w:rsidRPr="00F33FDA" w:rsidRDefault="00EB494B" w:rsidP="00EB494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虽然我们不能有</w:t>
      </w:r>
      <w:r w:rsidR="005C6B6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分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于基督救赎的苦难，但我们若向祂忠实，就必须有</w:t>
      </w:r>
      <w:r w:rsidR="005C6B6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分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于祂产生并建造祂身体的苦难。在这事上，保罗是我们的榜样。他悔改后，就立刻开始有</w:t>
      </w:r>
      <w:r w:rsidR="008B55D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分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于基督这</w:t>
      </w:r>
      <w:r w:rsidR="008B55D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个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苦难，为祂身体的缘故，同受基督的患难。</w:t>
      </w:r>
    </w:p>
    <w:p w:rsidR="00EB494B" w:rsidRPr="00F33FDA" w:rsidRDefault="00EB494B" w:rsidP="00EB494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这与基督一无所缺的观念相反。照这种观念，基督的所是和所作，都是完全的。但这里有话告诉我们，与基督有关的事</w:t>
      </w:r>
      <w:r w:rsidR="00143F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至少有一件是缺欠的</w:t>
      </w:r>
      <w:r w:rsidR="0026335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-</w:t>
      </w:r>
      <w:r w:rsidR="00263359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-</w:t>
      </w:r>
      <w:r w:rsidR="00143F10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祂为着产生并建造祂身体所受的患难。为着产生祂的身体，基督受了许多苦难。但因基督自己还没有完成这苦难，就需要忠实跟从祂者来补满这缺欠。保罗没有为救赎受苦，但他的确为着产生并建造基督的身体而受苦。</w:t>
      </w:r>
    </w:p>
    <w:p w:rsidR="00143F10" w:rsidRPr="00F33FDA" w:rsidRDefault="00143F10" w:rsidP="00EB494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使徒保罗是信徒跟随的榜样（提前一1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CA200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我们必须以保罗为榜样，而不以为他是如此高，无人能像他那样。因着主的怜悯，保罗被设立为我们的榜样，他是什么，我们也能如此。我们必须相信主的怜悯，倘若主的怜悯使保罗成为我们的榜样，</w:t>
      </w:r>
      <w:r w:rsidR="001168E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那么祂的怜悯也能在我们身上成就祂在保罗身上所成就的事。这意思是，保罗怎样为着产生并建造基督的身体而受苦，照样，我们也必须为召会而受苦。</w:t>
      </w:r>
    </w:p>
    <w:p w:rsidR="001168E5" w:rsidRPr="00F33FDA" w:rsidRDefault="001168E5" w:rsidP="00EB494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当然，基督率先为着产生并建造祂的身体受苦，但使徒和信徒必须跟随祂的脚踪，受这样的患难。在约翰十二章二十四节主耶稣说，“我实实在在地告诉你们，一粒麦子不落在地里死了，仍旧是一粒；</w:t>
      </w:r>
      <w:r w:rsidR="00F4434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若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是死了，就结出许多子粒来”</w:t>
      </w:r>
      <w:r w:rsidR="006A088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这一节不是说到基督救赎的死，</w:t>
      </w:r>
      <w:r w:rsidR="00C64BA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而是说到祂结果子、生产的死。基督像一粒麦子落</w:t>
      </w:r>
      <w:r w:rsidR="00A3572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</w:t>
      </w:r>
      <w:r w:rsidR="00C64BA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地里死了，要为着召会结出许多子粒来。照约翰十二章二十六节，凡盼望服事祂的人，就当在这点上跟从祂。</w:t>
      </w:r>
    </w:p>
    <w:p w:rsidR="00C64BAB" w:rsidRPr="00F33FDA" w:rsidRDefault="00C64BAB" w:rsidP="00EB494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在腓立比三章十节保罗说，认识同基督受苦的交通。这些苦难不是为着救赎，乃是为着建造基督的身体。我们不能交通于基督救赎的苦难，但我们需要多交通于基督为着召会的苦难。</w:t>
      </w:r>
    </w:p>
    <w:p w:rsidR="00143F10" w:rsidRPr="00F33FDA" w:rsidRDefault="00C64BAB" w:rsidP="00EB494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保罗提到基督的患难（一2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），与神的管家职分（一2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）相连，这事实指明，惟有借着受苦才能尽管家的职分</w:t>
      </w:r>
      <w:r w:rsidR="007016D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。我们若渴望有分于神的管家职分，就必须准备受苦。凡有</w:t>
      </w:r>
      <w:r w:rsidR="001F7D52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分</w:t>
      </w:r>
      <w:r w:rsidR="007016D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于召会事奉或职事的人，都必须预备好</w:t>
      </w:r>
      <w:r w:rsidR="007016DB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同受管家的苦难。这意思是为着尽管家职分，我们必须甘愿付上任何必需的代价。</w:t>
      </w:r>
    </w:p>
    <w:p w:rsidR="003E2F64" w:rsidRPr="00F33FDA" w:rsidRDefault="007016DB" w:rsidP="007016D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将基督的丰富分赐到神君尊之家的众人里面，而尽神管家职分，任何大小的苦难都是值得的。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我们所有分的苦难，乃是为着建造基督的身体；与完成救赎绝无关系。</w:t>
      </w:r>
      <w:r w:rsidR="003E2F6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（《</w:t>
      </w:r>
      <w:r w:rsidR="0001101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歌罗西</w:t>
      </w:r>
      <w:r w:rsidR="003E2F6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书生命读经》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一二一～一二三</w:t>
      </w:r>
      <w:r w:rsidR="00E8543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一一四</w:t>
      </w:r>
      <w:r w:rsidR="003E2F6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一一五</w:t>
      </w:r>
      <w:r w:rsidR="003E2F6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</w:t>
      </w:r>
    </w:p>
    <w:bookmarkEnd w:id="0"/>
    <w:p w:rsidR="00876A1B" w:rsidRPr="00F33FDA" w:rsidRDefault="00876A1B" w:rsidP="00876A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76A1B" w:rsidRPr="00F33FDA" w:rsidRDefault="00876A1B" w:rsidP="00E23F26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《如何享受神及操练》</w:t>
      </w:r>
      <w:r w:rsidR="000D5095" w:rsidRPr="000D509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第十四篇　如何读祷相配享受神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5B4B6A" w:rsidRPr="005B4B6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不只养活自己，还能供应别人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9913C0" w:rsidRPr="00F33FDA" w:rsidRDefault="009913C0" w:rsidP="009913C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913C0" w:rsidRPr="00877464" w:rsidTr="00992506">
        <w:tc>
          <w:tcPr>
            <w:tcW w:w="1295" w:type="dxa"/>
          </w:tcPr>
          <w:p w:rsidR="009913C0" w:rsidRPr="00F33FDA" w:rsidRDefault="009913C0" w:rsidP="0099250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3FD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125DF" w:rsidRPr="00F33FDA" w:rsidRDefault="002125DF" w:rsidP="005C32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F33FD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歌罗西书</w:t>
      </w:r>
      <w:r w:rsidR="004B49FB"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1:25</w:t>
      </w:r>
      <w:r w:rsidR="004B49FB"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4B49FB"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我照神为你们所赐我的管家职分，作了召会的执事，要完成神的话</w:t>
      </w:r>
      <w:r w:rsidR="0037553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2538F" w:rsidRPr="00F33FDA" w:rsidRDefault="00D2538F" w:rsidP="005C32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F33FDA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1:</w:t>
      </w:r>
      <w:r w:rsidR="006F2C08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24</w:t>
      </w:r>
      <w:r w:rsidR="00F024BE" w:rsidRPr="00F024B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下</w:t>
      </w:r>
      <w:r w:rsidRPr="00F33FDA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-</w:t>
      </w:r>
      <w:r w:rsidR="006F2C08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26</w:t>
      </w:r>
      <w:r w:rsidR="006F2C08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6F2C08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2:2</w:t>
      </w:r>
    </w:p>
    <w:p w:rsidR="0057635C" w:rsidRPr="0057635C" w:rsidRDefault="0057635C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1:24</w:t>
      </w:r>
      <w:r w:rsidR="00F024BE" w:rsidRPr="00F024B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下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F024BE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……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并且为基督的身体，就是为召会，在我一面，在我肉身上补满基督患难的缺欠；</w:t>
      </w:r>
    </w:p>
    <w:p w:rsidR="0057635C" w:rsidRPr="0057635C" w:rsidRDefault="0057635C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1:25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我照神为你们所赐我的管家职分，作了召会的执事，要完成神的话，</w:t>
      </w:r>
    </w:p>
    <w:p w:rsidR="0057635C" w:rsidRPr="0057635C" w:rsidRDefault="0057635C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1:26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就是历世历代以来所隐藏的奥秘，但如今向祂的圣徒显明了；</w:t>
      </w:r>
    </w:p>
    <w:p w:rsidR="0057635C" w:rsidRPr="0057635C" w:rsidRDefault="0057635C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2:2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要叫他们的心得安慰，在爱里结合一起，以致丰丰富富</w:t>
      </w:r>
      <w:r w:rsidR="004057A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在悟性上有充分的确信，能以完全认识神的奥秘，就是基督；</w:t>
      </w:r>
    </w:p>
    <w:p w:rsidR="006F2C08" w:rsidRPr="009B2094" w:rsidRDefault="006F2C08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哥林多前书 </w:t>
      </w:r>
      <w:r w:rsidR="0057635C"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9:17</w:t>
      </w:r>
    </w:p>
    <w:p w:rsidR="0057635C" w:rsidRPr="0057635C" w:rsidRDefault="006F2C08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9:17</w:t>
      </w:r>
      <w:r w:rsidR="0057635C"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57635C"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我若甘心作这事，就有赏赐；若不甘心，管家的职分却已经托付我了。</w:t>
      </w:r>
    </w:p>
    <w:p w:rsidR="006F2C08" w:rsidRPr="009B2094" w:rsidRDefault="006F2C08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="0057635C"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3:2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-4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；4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:7</w:t>
      </w:r>
      <w:r w:rsidR="003831C1"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3831C1"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29</w:t>
      </w:r>
    </w:p>
    <w:p w:rsidR="0057635C" w:rsidRPr="0057635C" w:rsidRDefault="006F2C08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3:2</w:t>
      </w:r>
      <w:r w:rsidR="0057635C"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57635C"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谅必你们曾听见那为着你们所赐给我，神恩典的管家职分，</w:t>
      </w:r>
    </w:p>
    <w:p w:rsidR="0057635C" w:rsidRPr="0057635C" w:rsidRDefault="0057635C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3:3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就是照着启示使我知道这奥秘，正如我前面略略写过的，</w:t>
      </w:r>
    </w:p>
    <w:p w:rsidR="0057635C" w:rsidRPr="0057635C" w:rsidRDefault="0057635C" w:rsidP="006F2C0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3:4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你们念了，就能</w:t>
      </w:r>
      <w:r w:rsidR="003E295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借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此明了我对基督的奥秘所有的领悟，</w:t>
      </w:r>
    </w:p>
    <w:p w:rsidR="003831C1" w:rsidRPr="003831C1" w:rsidRDefault="0057635C" w:rsidP="00E36D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4:7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但恩典赐给我们各人，是照着基督恩赐的度量。</w:t>
      </w:r>
      <w:r w:rsidR="003831C1"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4:29</w:t>
      </w:r>
      <w:r w:rsidR="003831C1" w:rsidRPr="003831C1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3831C1" w:rsidRPr="003831C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败坏的话一句都不可出口，只要按需要说建造人的好话，好将恩典供给听见的人。</w:t>
      </w:r>
    </w:p>
    <w:p w:rsidR="00E36D96" w:rsidRPr="009B2094" w:rsidRDefault="00E36D96" w:rsidP="00E36D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彼得前书 </w:t>
      </w:r>
      <w:r w:rsidR="003831C1"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2:4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-5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；4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:10</w:t>
      </w:r>
    </w:p>
    <w:p w:rsidR="003831C1" w:rsidRPr="003831C1" w:rsidRDefault="00E36D96" w:rsidP="00E36D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2:4</w:t>
      </w:r>
      <w:r w:rsidR="003831C1" w:rsidRPr="003831C1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3831C1" w:rsidRPr="003831C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你们来到祂这为人所弃绝，却为神所拣选所宝贵的活石跟前，</w:t>
      </w:r>
    </w:p>
    <w:p w:rsidR="003831C1" w:rsidRPr="003831C1" w:rsidRDefault="003831C1" w:rsidP="00E36D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lastRenderedPageBreak/>
        <w:t>2:5</w:t>
      </w:r>
      <w:r w:rsidRPr="003831C1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831C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也就像活石，被建造成为属灵的殿，成为圣别的祭司体系，借着耶稣基督献上神所悦纳的属灵祭物。</w:t>
      </w:r>
    </w:p>
    <w:p w:rsidR="00D2538F" w:rsidRPr="0085052D" w:rsidRDefault="003831C1" w:rsidP="005C32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4:10</w:t>
      </w:r>
      <w:r w:rsidRPr="003831C1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831C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各人要照所得的恩赐，将这恩赐彼此供应，作神诸般恩典的好管家。</w:t>
      </w:r>
    </w:p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注解</w:t>
      </w:r>
    </w:p>
    <w:p w:rsidR="00EB494B" w:rsidRPr="00F33FDA" w:rsidRDefault="00EB494B" w:rsidP="008B13DE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1:25 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我照神为你们所赐我的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管家职分，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2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作了召会的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3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执事，要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4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完成神的话，</w:t>
      </w:r>
    </w:p>
    <w:p w:rsidR="00D7701F" w:rsidRPr="00D7701F" w:rsidRDefault="00D11200" w:rsidP="008B13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F33FDA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F33FDA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1</w:t>
      </w:r>
      <w:r w:rsidR="00E634C9" w:rsidRPr="00F33FDA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8C7BC6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管家职分</w:t>
      </w:r>
      <w:r w:rsidR="00247F13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。</w:t>
      </w:r>
      <w:r w:rsidR="00D7701F" w:rsidRPr="00D7701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见弗三</w:t>
      </w:r>
      <w:r w:rsidR="00D7701F" w:rsidRPr="00D7701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2</w:t>
      </w:r>
      <w:r w:rsidR="00D7701F" w:rsidRPr="00D7701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注</w:t>
      </w:r>
      <w:r w:rsidR="00D7701F" w:rsidRPr="00D7701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3</w:t>
      </w:r>
      <w:r w:rsidR="008C7BC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：</w:t>
      </w:r>
      <w:r w:rsidR="008C7BC6" w:rsidRPr="008C7BC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原文与</w:t>
      </w:r>
      <w:r w:rsidR="008C7BC6" w:rsidRPr="008C7BC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9</w:t>
      </w:r>
      <w:r w:rsidR="008C7BC6" w:rsidRPr="008C7BC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节及一</w:t>
      </w:r>
      <w:r w:rsidR="008C7BC6" w:rsidRPr="008C7BC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10</w:t>
      </w:r>
      <w:r w:rsidR="008C7BC6" w:rsidRPr="008C7BC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的经纶同字。对神，这字指神的经纶，神的行政；对使徒，这字指管家的职分（也用在林前九</w:t>
      </w:r>
      <w:r w:rsidR="008C7BC6" w:rsidRPr="008C7BC6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17</w:t>
      </w:r>
      <w:r w:rsidR="008C7BC6" w:rsidRPr="008C7BC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）</w:t>
      </w:r>
      <w:r w:rsidR="00247F13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  <w:r w:rsidR="008C7BC6" w:rsidRPr="008C7BC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恩典的管家职分，就是将神的恩典分赐给神所拣选的人，以产生并建造召会。使徒的职事来自这管家的职分。他是神家中的管家，将基督这神的恩典供应神的家人。</w:t>
      </w:r>
    </w:p>
    <w:p w:rsidR="00D7701F" w:rsidRPr="00D7701F" w:rsidRDefault="00D7701F" w:rsidP="008B13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B13D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注</w:t>
      </w:r>
      <w:r w:rsidRPr="008B13D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8B13D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　</w:t>
      </w:r>
      <w:r w:rsidR="00E46774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作了</w:t>
      </w:r>
      <w:r w:rsidR="00762727" w:rsidRPr="008B13D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召会的执事</w:t>
      </w:r>
      <w:r w:rsidR="00E46774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。</w:t>
      </w:r>
      <w:r w:rsidRPr="00D7701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这指明保罗不是作了某种教训或传道工作的执事，乃是作了召会，基督身体的执事，使召会得着建造。</w:t>
      </w:r>
    </w:p>
    <w:p w:rsidR="00D7701F" w:rsidRPr="00D7701F" w:rsidRDefault="00434929" w:rsidP="008B13DE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B13D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注</w:t>
      </w:r>
      <w:r w:rsidRPr="008B13D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</w:t>
      </w:r>
      <w:r w:rsidR="00D7701F" w:rsidRPr="008B13D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　</w:t>
      </w:r>
      <w:r w:rsidR="00762727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执事。</w:t>
      </w:r>
      <w:r w:rsidR="00D7701F" w:rsidRPr="00D7701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原文与长老执事的执事同，意服事的人。</w:t>
      </w:r>
    </w:p>
    <w:p w:rsidR="004822D7" w:rsidRDefault="00434929" w:rsidP="00D7701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B13DE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8B13DE"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  <w:lang w:eastAsia="zh-CN"/>
        </w:rPr>
        <w:t>4</w:t>
      </w:r>
      <w:r w:rsidR="00D7701F" w:rsidRPr="00D7701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 xml:space="preserve">　</w:t>
      </w:r>
      <w:r w:rsidR="00762727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完成神的话</w:t>
      </w:r>
      <w:r w:rsidR="00762727" w:rsidRPr="008B13D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。</w:t>
      </w:r>
      <w:r w:rsidR="00D7701F" w:rsidRPr="00D7701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神的话就是神的启示，在新约以前并未完成。在新约时，使徒们，特别是使徒保罗，在神的奥秘（基督），以及基督的奥秘（召会）这两点上，完成了神的话，将神的经纶完满</w:t>
      </w:r>
      <w:r w:rsidR="005E49B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="00D7701F" w:rsidRPr="00D7701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启示给我们</w:t>
      </w:r>
      <w:r w:rsidR="00FA20DE" w:rsidRPr="00F33FDA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FB2A8E" w:rsidRPr="0057635C" w:rsidRDefault="00FB2A8E" w:rsidP="00FB2A8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1:2</w:t>
      </w:r>
      <w:r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6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就是</w:t>
      </w:r>
      <w:r w:rsidRPr="008B13DE">
        <w:rPr>
          <w:rFonts w:asciiTheme="minorEastAsia" w:eastAsiaTheme="minorEastAsia" w:hAnsiTheme="minorEastAsia" w:cs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历世历代以来所隐藏的</w:t>
      </w:r>
      <w:r w:rsidRPr="008B13DE">
        <w:rPr>
          <w:rFonts w:asciiTheme="minorEastAsia" w:eastAsiaTheme="minorEastAsia" w:hAnsiTheme="minorEastAsia" w:cs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奥秘，但如今向祂的圣徒显明了；</w:t>
      </w:r>
    </w:p>
    <w:p w:rsidR="00FB2A8E" w:rsidRDefault="00FB2A8E" w:rsidP="00D7701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B13D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注</w:t>
      </w:r>
      <w:r w:rsidRPr="008B13D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1 </w:t>
      </w:r>
      <w:r w:rsidR="00DF6C91" w:rsidRPr="008B13D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历世历代</w:t>
      </w:r>
      <w:r w:rsidR="00DF6C9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。</w:t>
      </w:r>
      <w:r w:rsidR="00DF6C91" w:rsidRPr="00DF6C9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历世，意从永远以来；历代，意从各时代以来。关于基督与召会的奥秘，是从永远，从各时代以来一直隐藏着，直到新约时代才显明给圣徒，包括我们众人，就是在基督里的信徒。</w:t>
      </w:r>
    </w:p>
    <w:p w:rsidR="00DF6C91" w:rsidRPr="00F33FDA" w:rsidRDefault="003E568F" w:rsidP="008B13D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8B13D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注</w:t>
      </w:r>
      <w:r w:rsidRPr="008B13DE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2 </w:t>
      </w:r>
      <w:r w:rsidRPr="008B13D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奥秘。</w:t>
      </w:r>
      <w:r w:rsidRPr="003E5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照原文文法，本节的“奥秘”与</w:t>
      </w:r>
      <w:r w:rsidRPr="003E568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25</w:t>
      </w:r>
      <w:r w:rsidRPr="003E5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节“神的话”是同位语，表明这里的奥秘就是神的话。这奥秘是关乎基督与召会（弗五</w:t>
      </w:r>
      <w:r w:rsidRPr="003E568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32</w:t>
      </w:r>
      <w:r w:rsidRPr="003E5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）</w:t>
      </w:r>
      <w:r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</w:t>
      </w:r>
      <w:r w:rsidRPr="003E5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就是头与身体。</w:t>
      </w:r>
      <w:r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借</w:t>
      </w:r>
      <w:r w:rsidRPr="003E5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着使徒保罗将这奥秘揭开，神的话，就是神圣的启示，就得以完成了。</w:t>
      </w:r>
    </w:p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225FB8" w:rsidRPr="00F33FDA" w:rsidRDefault="00225FB8" w:rsidP="0048084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在一章二十五节保罗说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他</w:t>
      </w:r>
      <w:r w:rsidR="00EB41BB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“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照神</w:t>
      </w:r>
      <w:r w:rsidR="00EB41B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……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的管家职分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作了召会的执事</w:t>
      </w:r>
      <w:r w:rsidR="00EB41B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”</w:t>
      </w:r>
      <w:r w:rsidR="00D2730F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。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为了神完满的彰显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="00540BE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需要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有神的管家</w:t>
      </w:r>
      <w:r w:rsidR="00540BE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职分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。</w:t>
      </w:r>
      <w:r w:rsidR="00540BE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……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在保罗时代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许多富裕的家庭都有管家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负责将食物和其他必需品分配给家</w:t>
      </w:r>
      <w:r w:rsidR="00540BE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的人。我们的父有一个大家庭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一个神圣的家庭。因</w:t>
      </w:r>
      <w:r w:rsidR="00540BE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着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我们的父有这么广大的丰富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在祂的家中就需要许多的管家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将这些丰富分赐给</w:t>
      </w:r>
      <w:r w:rsidR="002E5D8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祂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的儿女。这种分赐就是管家的职分。因此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管家职分就是分赐。</w:t>
      </w:r>
    </w:p>
    <w:p w:rsidR="000A7CC4" w:rsidRPr="00F33FDA" w:rsidRDefault="00225FB8" w:rsidP="00033E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lastRenderedPageBreak/>
        <w:t>按照</w:t>
      </w:r>
      <w:r w:rsidR="0048084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歌罗西书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神的家在基督</w:t>
      </w:r>
      <w:r w:rsidR="0048084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是丰富的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特别在于祂是那包罗万有并居首位者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是那不能看见之神的像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是一切受造之物的首生者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又是从死人中复</w:t>
      </w:r>
      <w:r w:rsidR="007F5CD9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活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的首生者。这样一位基督乃是三一神</w:t>
      </w:r>
      <w:r w:rsidR="008D421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完满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的</w:t>
      </w:r>
      <w:r w:rsidR="008D421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彰显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祂的丰富</w:t>
      </w:r>
      <w:r w:rsidR="008D421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需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要分赐到神家的众人</w:t>
      </w:r>
      <w:r w:rsidR="00033EE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面。这分赐的事奉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在一章</w:t>
      </w:r>
      <w:r w:rsidR="00033EE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十五节称为神的管家职分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乃是使徒保罗的工作</w:t>
      </w:r>
      <w:r w:rsidR="00033EE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；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这也该是我们今天的工作。</w:t>
      </w:r>
    </w:p>
    <w:p w:rsidR="00225FB8" w:rsidRPr="00F33FDA" w:rsidRDefault="00225FB8" w:rsidP="00AF40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神心头的愿望是要将祂自己分赐到人</w:t>
      </w:r>
      <w:r w:rsidR="000A7CC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面。这是全本圣经的中心点。神的经纶乃是要完成将祂自己分赐到人</w:t>
      </w:r>
      <w:r w:rsidR="000A7CC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面。我们借着管家的职分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就是分赐基督丰富的职事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而有分于这经纶。基督的丰富分赐到我们</w:t>
      </w:r>
      <w:r w:rsidR="00974D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面以后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我们就需要接受</w:t>
      </w:r>
      <w:r w:rsidR="00974D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负担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将</w:t>
      </w:r>
      <w:r w:rsidR="00974D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它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们分赐到别人</w:t>
      </w:r>
      <w:r w:rsidR="00974D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面。这些丰富在神是祂的</w:t>
      </w:r>
      <w:r w:rsidR="00AF403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经纶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在我们是管家职分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;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当我们将其分赐到别人</w:t>
      </w:r>
      <w:r w:rsidR="00AF403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面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就成为神的分赐。</w:t>
      </w:r>
      <w:r w:rsidR="00AF403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……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因此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我们有经纶、管家</w:t>
      </w:r>
      <w:r w:rsidR="00282DD5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职分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和分赐。</w:t>
      </w:r>
    </w:p>
    <w:p w:rsidR="009913C0" w:rsidRPr="00F33FDA" w:rsidRDefault="00225FB8" w:rsidP="004675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愿主开我们的眼睛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看见我们都有分于神管家的职分。在实际</w:t>
      </w:r>
      <w:r w:rsidR="00282DD5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召会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生活的每一面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甚至在招待</w:t>
      </w:r>
      <w:r w:rsidR="005D1D0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、整洁会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所这样的事上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我们都需要将基督分赐到人</w:t>
      </w:r>
      <w:r w:rsidR="00FE163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面。首先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我们需要被基督充满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然后将基督的丰富供应人。这就是我们的管家职分。</w:t>
      </w:r>
      <w:r w:rsidR="0046753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（《</w:t>
      </w:r>
      <w:r w:rsidR="007330D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歌罗西书</w:t>
      </w:r>
      <w:r w:rsidR="0046753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生命读经》</w:t>
      </w:r>
      <w:r w:rsidR="00FE163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一一〇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837D6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一一一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837D6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一一二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837D6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一一四页</w:t>
      </w:r>
      <w:r w:rsidR="002E7C9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</w:p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913C0" w:rsidRPr="00F33FDA" w:rsidRDefault="00631383" w:rsidP="009913C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《如何享受神及操练》</w:t>
      </w:r>
      <w:r w:rsidR="000D5095" w:rsidRPr="000D509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第十四篇　如何读祷相配享受神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（</w:t>
      </w:r>
      <w:r w:rsidR="004B69DB" w:rsidRPr="004B69DB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读祷相配享受神的路要按着自然的次序读经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～</w:t>
      </w:r>
      <w:r w:rsidR="00B32FD8" w:rsidRPr="00B32FD8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不要太急促，要多停下默想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</w:p>
    <w:p w:rsidR="00631383" w:rsidRPr="00F33FDA" w:rsidRDefault="00631383" w:rsidP="009913C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C777D" w:rsidRPr="009C777D" w:rsidTr="00992506">
        <w:tc>
          <w:tcPr>
            <w:tcW w:w="1295" w:type="dxa"/>
          </w:tcPr>
          <w:p w:rsidR="009913C0" w:rsidRPr="00F33FDA" w:rsidRDefault="009913C0" w:rsidP="00992506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3FD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3/4</w:t>
            </w:r>
          </w:p>
        </w:tc>
      </w:tr>
    </w:tbl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913C0" w:rsidRPr="00F33FDA" w:rsidRDefault="00057F8F" w:rsidP="009913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歌罗西书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1:27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神愿意叫他们知道，这奥秘的荣耀在外邦人中是何等的丰富，就是基督在你们里面成了荣耀的盼望</w:t>
      </w:r>
      <w:r w:rsidR="00784E5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85052D" w:rsidRPr="009B2094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歌罗西书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1:26-27</w:t>
      </w:r>
    </w:p>
    <w:p w:rsidR="0085052D" w:rsidRPr="0057635C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1:26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就是历世历代以来所隐藏的奥秘，但如今向祂的圣徒显明了；</w:t>
      </w:r>
    </w:p>
    <w:p w:rsidR="0085052D" w:rsidRPr="0057635C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1:27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神愿意叫他们知道，这奥秘的荣耀在外邦人中是何等的丰富，就是基督在你们里面成了荣耀的盼望；</w:t>
      </w:r>
    </w:p>
    <w:p w:rsidR="0085052D" w:rsidRPr="009B2094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1:18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；3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:16</w:t>
      </w:r>
    </w:p>
    <w:p w:rsidR="0085052D" w:rsidRPr="0057635C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1:18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光照你们的心眼，使你们知道祂的呼召有何等盼望；祂在圣徒中之基业的荣耀，有何等丰富；</w:t>
      </w:r>
    </w:p>
    <w:p w:rsidR="0085052D" w:rsidRDefault="0085052D" w:rsidP="0085052D">
      <w:pPr>
        <w:pStyle w:val="NormalWeb"/>
        <w:spacing w:before="0" w:beforeAutospacing="0" w:after="0" w:afterAutospacing="0"/>
        <w:jc w:val="both"/>
        <w:rPr>
          <w:ins w:id="2" w:author="saints" w:date="2022-02-27T09:59:00Z"/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3:16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愿祂照着祂荣耀的丰富，借着祂的灵，用大能使你们得以加强到里面的人里，</w:t>
      </w:r>
    </w:p>
    <w:p w:rsidR="00725321" w:rsidRPr="00725321" w:rsidRDefault="00725321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</w:p>
    <w:p w:rsidR="0085052D" w:rsidRPr="009B2094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lastRenderedPageBreak/>
        <w:t xml:space="preserve">罗马书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8:10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；9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:23</w:t>
      </w:r>
    </w:p>
    <w:p w:rsidR="0085052D" w:rsidRPr="0057635C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8:10</w:t>
      </w:r>
      <w:r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但基督若在你们里面，身体固然因罪是死的，灵却因义是生命。</w:t>
      </w:r>
    </w:p>
    <w:p w:rsidR="0085052D" w:rsidRPr="0057635C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9:23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且要在那些蒙怜悯、早预备得荣耀的器皿上，彰显祂荣耀的丰富；</w:t>
      </w:r>
    </w:p>
    <w:p w:rsidR="0085052D" w:rsidRPr="009B2094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哥林多后书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13:5</w:t>
      </w:r>
    </w:p>
    <w:p w:rsidR="0085052D" w:rsidRPr="0057635C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13:5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你们要试验自己是否在信仰中；你们要验证自己。岂不知你们有耶稣基督在你们里面么？除非你们是经不起试验的。</w:t>
      </w:r>
    </w:p>
    <w:p w:rsidR="0085052D" w:rsidRPr="009B2094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加拉太书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2:20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；4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:19</w:t>
      </w:r>
    </w:p>
    <w:p w:rsidR="0085052D" w:rsidRPr="0057635C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2:20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85052D" w:rsidRPr="0057635C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4:19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我的孩子们，我为你们再受生产之苦，直等到基督成形在你们里面。</w:t>
      </w:r>
    </w:p>
    <w:p w:rsidR="0085052D" w:rsidRPr="009B2094" w:rsidRDefault="0085052D" w:rsidP="0085052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腓立比书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3:21</w:t>
      </w:r>
    </w:p>
    <w:p w:rsidR="00EC3567" w:rsidRPr="0085052D" w:rsidRDefault="0085052D" w:rsidP="00504B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3:21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祂要按着祂那甚至能叫万有归服自己的动力，将我们这卑贱的身体改变形状，使之同形于祂荣耀的身体。</w:t>
      </w:r>
    </w:p>
    <w:p w:rsidR="009913C0" w:rsidRPr="00692E7D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92E7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注解</w:t>
      </w:r>
    </w:p>
    <w:p w:rsidR="00E7551C" w:rsidRPr="00175CA1" w:rsidRDefault="00FB5E16" w:rsidP="00504B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75CA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歌罗西书</w:t>
      </w:r>
      <w:r w:rsidR="00175CA1" w:rsidRPr="00175CA1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1:27 </w:t>
      </w:r>
      <w:r w:rsidR="00175CA1" w:rsidRPr="00175CA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神愿意叫他们知道，这奥秘的荣耀在外邦人中是何等的</w:t>
      </w:r>
      <w:r w:rsidR="00175CA1" w:rsidRPr="00175CA1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  <w:lang w:eastAsia="zh-CN"/>
        </w:rPr>
        <w:t>1</w:t>
      </w:r>
      <w:r w:rsidR="00175CA1" w:rsidRPr="00175CA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丰富，</w:t>
      </w:r>
      <w:r w:rsidR="00175CA1" w:rsidRPr="00175CA1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  <w:lang w:eastAsia="zh-CN"/>
        </w:rPr>
        <w:t>2</w:t>
      </w:r>
      <w:r w:rsidR="00175CA1" w:rsidRPr="00175CA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就是</w:t>
      </w:r>
      <w:r w:rsidR="00175CA1" w:rsidRPr="00175CA1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  <w:lang w:eastAsia="zh-CN"/>
        </w:rPr>
        <w:t>3</w:t>
      </w:r>
      <w:r w:rsidR="00175CA1" w:rsidRPr="00175CA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基督</w:t>
      </w:r>
      <w:r w:rsidR="00175CA1" w:rsidRPr="00175CA1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  <w:lang w:eastAsia="zh-CN"/>
        </w:rPr>
        <w:t>4</w:t>
      </w:r>
      <w:r w:rsidR="00175CA1" w:rsidRPr="00175CA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在你们里面成了</w:t>
      </w:r>
      <w:r w:rsidR="00175CA1" w:rsidRPr="00E620DA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  <w:lang w:eastAsia="zh-CN"/>
        </w:rPr>
        <w:t>5</w:t>
      </w:r>
      <w:r w:rsidR="00175CA1" w:rsidRPr="00175CA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荣耀的盼望；</w:t>
      </w:r>
    </w:p>
    <w:p w:rsidR="00E7551C" w:rsidRDefault="00E7551C" w:rsidP="00504BD5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r w:rsidRPr="00175CA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注</w:t>
      </w:r>
      <w:r w:rsidR="007E392F" w:rsidRPr="00175CA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1</w:t>
      </w:r>
      <w:r w:rsidRPr="00175CA1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 xml:space="preserve"> </w:t>
      </w:r>
      <w:r w:rsidR="002318CB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丰富。</w:t>
      </w:r>
      <w:r w:rsidR="00633F1D" w:rsidRPr="00633F1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这奥秘的荣耀在外邦人中的丰富，就是基督之于外邦信徒一切所是的丰富（弗三</w:t>
      </w:r>
      <w:r w:rsidR="00633F1D" w:rsidRPr="00633F1D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8</w:t>
      </w:r>
      <w:r w:rsidR="00633F1D" w:rsidRPr="00633F1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633F1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。</w:t>
      </w:r>
    </w:p>
    <w:p w:rsidR="00692E7D" w:rsidRPr="00E620DA" w:rsidRDefault="00692E7D" w:rsidP="00504BD5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r w:rsidRPr="00175CA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 xml:space="preserve">2 </w:t>
      </w:r>
      <w:r w:rsidR="002318CB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就是。</w:t>
      </w:r>
      <w:r w:rsidR="00E620DA" w:rsidRPr="00E620DA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这在外邦人中满了荣耀的奥秘，就是基督在我们里面。基督在我们里面作生命是奥秘的，也是荣耀的。</w:t>
      </w:r>
    </w:p>
    <w:p w:rsidR="00E7551C" w:rsidRDefault="00E7551C" w:rsidP="00504BD5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r w:rsidRPr="00175CA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注</w:t>
      </w:r>
      <w:r w:rsidR="007E392F" w:rsidRPr="00175CA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3</w:t>
      </w:r>
      <w:r w:rsidRPr="00175CA1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 xml:space="preserve"> </w:t>
      </w:r>
      <w:r w:rsidR="002318CB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基督。</w:t>
      </w:r>
      <w:r w:rsidR="00E620DA" w:rsidRPr="00E620DA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这位在我们灵里作我们生命和人位的基督，乃是我们荣耀的盼望。当祂来时，我们就要在祂里面得荣耀。这指明内住的基督要浸透我们全人，叫我们的身体改变形状，同形于祂荣耀的身体。</w:t>
      </w:r>
    </w:p>
    <w:p w:rsidR="00E620DA" w:rsidRDefault="00E620DA" w:rsidP="00504BD5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r w:rsidRPr="00175CA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4</w:t>
      </w:r>
      <w:r w:rsidRPr="00175CA1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 xml:space="preserve"> </w:t>
      </w:r>
      <w:r w:rsidR="006B3551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在你们里面。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本书有一些重要的辞句，指出我们对基督的经历，诸如：基督在你们里面（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27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，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在基督里成熟（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28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0E53CB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，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在祂里面行事为人（二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7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，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照着基督（二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8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，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一同与基督活过来（二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13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，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与基督同死（二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20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～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21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，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持定元首（二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19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，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本于祂（二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19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，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以神的增长而长大（二</w:t>
      </w:r>
      <w:r w:rsidR="00685929" w:rsidRPr="00685929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19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。</w:t>
      </w:r>
      <w:r w:rsidR="00685929" w:rsidRPr="0068592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这些辞句，给我们一幅正确经历基督的完整图画。</w:t>
      </w:r>
    </w:p>
    <w:p w:rsidR="00E620DA" w:rsidRPr="00175CA1" w:rsidRDefault="00E620DA" w:rsidP="00504BD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75CA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注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5</w:t>
      </w:r>
      <w:r w:rsidRPr="00175CA1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 xml:space="preserve"> </w:t>
      </w:r>
      <w:r w:rsidR="000E53CB"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荣耀的盼望。</w:t>
      </w:r>
      <w:r w:rsidR="00F216DF" w:rsidRPr="00F216D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基督现今是那满了荣耀的奥秘。当基督回来叫祂的圣徒得荣耀时（罗八</w:t>
      </w:r>
      <w:r w:rsidR="00F216DF" w:rsidRPr="00F216DF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>30</w:t>
      </w:r>
      <w:r w:rsidR="00F216DF" w:rsidRPr="00F216D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）</w:t>
      </w:r>
      <w:r w:rsidR="00F216D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，</w:t>
      </w:r>
      <w:r w:rsidR="00F216DF" w:rsidRPr="00F216D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这荣耀要彰显到极点。因此这是盼望，是荣耀的盼望。基督自己也就是这荣耀的盼望。</w:t>
      </w:r>
    </w:p>
    <w:p w:rsidR="00B9452F" w:rsidRPr="00F33FDA" w:rsidRDefault="00B9452F" w:rsidP="00B9452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lastRenderedPageBreak/>
        <w:t>生命读经信息摘录</w:t>
      </w:r>
    </w:p>
    <w:p w:rsidR="009F2B50" w:rsidRPr="00F33FDA" w:rsidRDefault="009F2B50" w:rsidP="001A314C">
      <w:pPr>
        <w:tabs>
          <w:tab w:val="left" w:pos="2430"/>
        </w:tabs>
        <w:ind w:firstLine="40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今天我们全神贯注在作为神奥秘的基督以及作为基督奥秘的召会上。包罗万有的基督作为神的奥秘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乃是神的具体化身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也是赐生命的</w:t>
      </w:r>
      <w:r w:rsidR="001A314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灵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。召会作为基督的奥秘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乃是基督的身体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="001A314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祂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的丰满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也是要</w:t>
      </w:r>
      <w:r w:rsidR="001A314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完满彰显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基督的新人。这就是向</w:t>
      </w:r>
      <w:r w:rsidR="003157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众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圣徒</w:t>
      </w:r>
      <w:r w:rsidR="003157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显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明了的</w:t>
      </w:r>
      <w:r w:rsidR="003157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奥秘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。</w:t>
      </w:r>
    </w:p>
    <w:p w:rsidR="009F2B50" w:rsidRPr="00F33FDA" w:rsidRDefault="009F2B50" w:rsidP="00FE2E37">
      <w:pPr>
        <w:tabs>
          <w:tab w:val="left" w:pos="2430"/>
        </w:tabs>
        <w:ind w:firstLine="40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二十七节开头的</w:t>
      </w:r>
      <w:r w:rsidR="003157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“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他们</w:t>
      </w:r>
      <w:r w:rsidR="003157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”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是指前一节的</w:t>
      </w:r>
      <w:r w:rsidR="0031572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众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圣徒。神愿意叫我们知道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这奥秘之荣耀的</w:t>
      </w:r>
      <w:r w:rsidR="00FE2E3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丰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富。这奥秘</w:t>
      </w:r>
      <w:r w:rsidR="00374050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-</w:t>
      </w:r>
      <w:r w:rsidR="00374050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-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基督在我们</w:t>
      </w:r>
      <w:r w:rsidR="00FE2E3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面成了荣耀的盼望</w:t>
      </w:r>
      <w:r w:rsidR="00374050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-</w:t>
      </w:r>
      <w:r w:rsidR="00374050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-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是给外邦人知道的。</w:t>
      </w:r>
    </w:p>
    <w:p w:rsidR="009F2B50" w:rsidRPr="00F33FDA" w:rsidRDefault="009F2B50" w:rsidP="00B84499">
      <w:pPr>
        <w:tabs>
          <w:tab w:val="left" w:pos="2430"/>
        </w:tabs>
        <w:ind w:firstLine="40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保罗写信给歌罗西人的时候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犹太人认为外邦人乃是猪。然而保罗说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神愿意叫外邦人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就是外邦</w:t>
      </w:r>
      <w:r w:rsidR="00262A1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“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猪</w:t>
      </w:r>
      <w:r w:rsidR="00262A1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”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知道这奥秘荣耀的丰富。</w:t>
      </w:r>
      <w:r w:rsidR="00B252F9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……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虽然我们从前是罪人、仇</w:t>
      </w:r>
      <w:r w:rsidR="00B252F9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、背叛者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</w:t>
      </w:r>
      <w:r w:rsidR="00B252F9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却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成了神的儿子。我们也是神的后嗣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同为分享基督者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也是基督的肢体。再者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新约启示我们乃是祭司和君王。我们是神的后嗣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不</w:t>
      </w:r>
      <w:r w:rsidR="00B84499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仅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承受神自己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也承受万有。我们是神的儿子、神的后嗣、基督的同伙、是祭司和君王。这是多么荣耀</w:t>
      </w:r>
      <w:r w:rsidR="00866D49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！</w:t>
      </w:r>
    </w:p>
    <w:p w:rsidR="00B9452F" w:rsidRPr="00F33FDA" w:rsidRDefault="009F2B50" w:rsidP="00553888">
      <w:pPr>
        <w:tabs>
          <w:tab w:val="left" w:pos="2430"/>
        </w:tabs>
        <w:ind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我们是基督的信徒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认识这奥秘荣耀的丰富。这荣耀丰富的内容我们无法述尽说竭。圣经中一切的祝福都包含在这荣耀的丰富里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这荣耀就是我们的分。这荣耀乃是在外邦人中之奥秘的荣耀</w:t>
      </w:r>
      <w:r w:rsidR="00BC30DC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而这奥秘乃是基督在我们里面。内住在我们</w:t>
      </w:r>
      <w:r w:rsidR="00EE72B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面的基督就是那充满荣耀和无穷丰富的奥秘。这乃是歌罗西</w:t>
      </w:r>
      <w:r w:rsidR="000F25D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书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的关键</w:t>
      </w:r>
      <w:r w:rsidR="000F25D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点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。</w:t>
      </w:r>
      <w:r w:rsidR="00023232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(</w:t>
      </w:r>
      <w:r w:rsidR="0055388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《</w:t>
      </w:r>
      <w:r w:rsidR="0002323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歌罗西</w:t>
      </w:r>
      <w:r w:rsidR="0055388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书</w:t>
      </w:r>
      <w:r w:rsidR="0002323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生命</w:t>
      </w:r>
      <w:r w:rsidR="0055388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读经》</w:t>
      </w:r>
      <w:r w:rsidR="000F25D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一四二</w:t>
      </w:r>
      <w:r w:rsidR="00317EB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="000F25D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一四四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110DA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一四五</w:t>
      </w:r>
      <w:r w:rsidR="0002323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页</w:t>
      </w:r>
      <w:r w:rsidR="00023232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)</w:t>
      </w:r>
    </w:p>
    <w:p w:rsidR="006E0EBA" w:rsidRPr="00F33FDA" w:rsidRDefault="009913C0" w:rsidP="00C8340C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913C0" w:rsidRPr="00F33FDA" w:rsidRDefault="00C8340C" w:rsidP="009913C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《如何享受神及操练》</w:t>
      </w:r>
      <w:r w:rsidR="000D5095" w:rsidRPr="000D509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第十四篇　如何读祷相配享受神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（</w:t>
      </w:r>
      <w:r w:rsidR="0059037D" w:rsidRPr="0059037D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产生代祷</w:t>
      </w:r>
      <w:r w:rsidR="0059037D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～</w:t>
      </w:r>
      <w:r w:rsidR="0059037D" w:rsidRPr="0059037D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读祷相配享受神的荣耀结果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</w:p>
    <w:p w:rsidR="00C8340C" w:rsidRPr="00F33FDA" w:rsidRDefault="00C8340C" w:rsidP="009913C0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0E402F" w:rsidRPr="000E402F" w:rsidTr="00992506">
        <w:tc>
          <w:tcPr>
            <w:tcW w:w="1295" w:type="dxa"/>
          </w:tcPr>
          <w:p w:rsidR="009913C0" w:rsidRPr="00F33FDA" w:rsidRDefault="009913C0" w:rsidP="00992506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3FD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913C0" w:rsidRPr="00F33FDA" w:rsidRDefault="004F25F0" w:rsidP="009913C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歌罗西书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1:28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我们宣扬祂，是用全般的智慧警戒各人，教导各人，好将各人在基督里成熟</w:t>
      </w:r>
      <w:r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献上</w:t>
      </w:r>
      <w:r w:rsidR="0007320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C56B5A" w:rsidRPr="009B2094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歌罗西书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1:28-29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；2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；4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:12</w:t>
      </w:r>
    </w:p>
    <w:p w:rsidR="00C56B5A" w:rsidRPr="0057635C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1:28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我们宣扬祂，是用全般的智慧警戒各人，教导各人，好将各人在基督里成熟</w:t>
      </w:r>
      <w:r w:rsidR="004D4A8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献上；</w:t>
      </w:r>
    </w:p>
    <w:p w:rsidR="00C56B5A" w:rsidRPr="0057635C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1:29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我也为此劳苦，照着祂在我里面大能的运行，竭力奋斗。</w:t>
      </w:r>
    </w:p>
    <w:p w:rsidR="00C56B5A" w:rsidRPr="0057635C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2:1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我愿意你们晓得，我为你们和那些在老底嘉，甚至所有在肉身上没有见过我面的人，是何等竭力奋斗，</w:t>
      </w:r>
    </w:p>
    <w:p w:rsidR="00C56B5A" w:rsidRPr="0057635C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4:12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有你们那里的人，作基督耶稣奴仆的以巴弗问你们安；他在祷告中常为你们竭力奋斗，要你们得以成熟，站立得住，在神一切的旨意上满有确信。</w:t>
      </w:r>
    </w:p>
    <w:p w:rsidR="00C56B5A" w:rsidRPr="009B2094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lastRenderedPageBreak/>
        <w:t xml:space="preserve">以弗所书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1:19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；3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:20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；4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:13</w:t>
      </w:r>
    </w:p>
    <w:p w:rsidR="00C56B5A" w:rsidRPr="0057635C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1:19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以及祂的能力向着我们这信的人，照祂力量之权能的运行，是何等超越的浩大，</w:t>
      </w:r>
    </w:p>
    <w:p w:rsidR="00C56B5A" w:rsidRPr="0057635C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3:20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然而神能照着运行在我们里面的大能，极其充盈</w:t>
      </w:r>
      <w:r w:rsidR="004F6AF2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成就一切，超过我们所求所想的；</w:t>
      </w:r>
    </w:p>
    <w:p w:rsidR="00C56B5A" w:rsidRPr="0057635C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4:13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:rsidR="00C56B5A" w:rsidRPr="009B2094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6:1</w:t>
      </w:r>
    </w:p>
    <w:p w:rsidR="00C56B5A" w:rsidRPr="0057635C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6:1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所以，我们既离开了那论到基督之开端的话，就当竭力前进，达到完全、成熟，不再立根基，就是悔改脱开死行，信靠神，</w:t>
      </w:r>
    </w:p>
    <w:p w:rsidR="00C56B5A" w:rsidRPr="009B2094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提摩太前书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4:6</w:t>
      </w:r>
    </w:p>
    <w:p w:rsidR="00C56B5A" w:rsidRPr="0057635C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4:6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你将这些事提醒弟兄们，便是基督耶稣的好执事，在信仰的话，并你向来所紧紧跟随善美教训的话上，得了喂养。</w:t>
      </w:r>
    </w:p>
    <w:p w:rsidR="00C56B5A" w:rsidRPr="009B2094" w:rsidRDefault="00C56B5A" w:rsidP="00C56B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彼得前书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4:11</w:t>
      </w:r>
    </w:p>
    <w:p w:rsidR="007D0B87" w:rsidRDefault="00C56B5A" w:rsidP="00504B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4:11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若有人讲论，要讲神的谕言；若有人服事，要按着神所供应的力量服事，叫神可以在凡事上借着耶稣基督得荣耀。愿荣耀权能归与祂，直到永永远远。阿们。</w:t>
      </w:r>
    </w:p>
    <w:p w:rsidR="00A974CD" w:rsidRDefault="00157EA2" w:rsidP="00A974CD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692E7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注解</w:t>
      </w:r>
    </w:p>
    <w:p w:rsidR="00880888" w:rsidRDefault="00157EA2" w:rsidP="00880888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75CA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歌罗西书</w:t>
      </w:r>
      <w:r w:rsidRPr="00175CA1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</w:rPr>
        <w:t>1:2</w:t>
      </w:r>
      <w:r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</w:rPr>
        <w:t xml:space="preserve">8 </w:t>
      </w:r>
      <w:r w:rsidRPr="00157E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我们宣扬祂，是用全般的智慧警戒各人，教导各人，好将各人</w:t>
      </w:r>
      <w:r w:rsidRPr="008B13DE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1</w:t>
      </w:r>
      <w:r w:rsidRPr="00157E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在基督里</w:t>
      </w:r>
      <w:r w:rsidRPr="008B13DE">
        <w:rPr>
          <w:rFonts w:asciiTheme="minorEastAsia" w:eastAsiaTheme="minorEastAsia" w:hAnsiTheme="minorEastAsia"/>
          <w:color w:val="000000" w:themeColor="text1"/>
          <w:sz w:val="20"/>
          <w:szCs w:val="20"/>
          <w:vertAlign w:val="superscript"/>
        </w:rPr>
        <w:t>2</w:t>
      </w:r>
      <w:r w:rsidRPr="00157E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成熟</w:t>
      </w:r>
      <w:r w:rsidR="00A974C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Pr="00157E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献上；</w:t>
      </w:r>
    </w:p>
    <w:p w:rsidR="00880888" w:rsidRDefault="00880888" w:rsidP="00880888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注</w:t>
      </w:r>
      <w:r w:rsidRPr="008B13DE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</w:rPr>
        <w:t xml:space="preserve">1 </w:t>
      </w:r>
      <w:r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在基督里。</w:t>
      </w:r>
      <w:r w:rsidR="00157EA2" w:rsidRPr="00157E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前节说基督在我们里面，本节说我们在基督里。首先我们被摆在基督里，然后基督在我们里面。我们越进入基督里面，祂就越进入我们里面；祂越进入我们里面，我们就越进入祂里面。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="00157EA2" w:rsidRPr="00157E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着这循环，我们就得以在生命里长大。</w:t>
      </w:r>
    </w:p>
    <w:p w:rsidR="00157EA2" w:rsidRDefault="00880888" w:rsidP="00880888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注</w:t>
      </w:r>
      <w:r w:rsidRPr="008B13DE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</w:rPr>
        <w:t xml:space="preserve">2 </w:t>
      </w:r>
      <w:r w:rsidRPr="008B13DE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成熟地。</w:t>
      </w:r>
      <w:r w:rsidR="00157EA2" w:rsidRPr="00157E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或，完全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="00157EA2" w:rsidRPr="00157E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，完整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="00157EA2" w:rsidRPr="00157E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。完全，指质一面的完满；完整，指量一面的完满。使徒的职事，无论是宣扬基督，或用全般的智慧警戒、教导各人，都是将基督供应人，使他们以基督作神圣生命的元素，而长大成熟，得以完全并完整。</w:t>
      </w:r>
    </w:p>
    <w:p w:rsidR="00AA2B08" w:rsidRPr="008B13DE" w:rsidRDefault="00AA2B08" w:rsidP="00AA2B08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B13D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歌罗西书</w:t>
      </w:r>
      <w:r w:rsidRPr="008B13D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1:29 </w:t>
      </w:r>
      <w:r w:rsidRPr="008B13D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我也为此劳苦，照着祂在我里面</w:t>
      </w:r>
      <w:r w:rsidRPr="008B13DE">
        <w:rPr>
          <w:rFonts w:asciiTheme="minorEastAsia" w:eastAsiaTheme="minorEastAsia" w:hAnsiTheme="minorEastAsia"/>
          <w:bCs/>
          <w:color w:val="000000" w:themeColor="text1"/>
          <w:sz w:val="20"/>
          <w:szCs w:val="20"/>
          <w:vertAlign w:val="superscript"/>
        </w:rPr>
        <w:t>1</w:t>
      </w:r>
      <w:r w:rsidRPr="008B13D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大能的运行，</w:t>
      </w:r>
      <w:r w:rsidRPr="008B13DE">
        <w:rPr>
          <w:rFonts w:asciiTheme="minorEastAsia" w:eastAsiaTheme="minorEastAsia" w:hAnsiTheme="minorEastAsia"/>
          <w:bCs/>
          <w:color w:val="000000" w:themeColor="text1"/>
          <w:sz w:val="20"/>
          <w:szCs w:val="20"/>
          <w:vertAlign w:val="superscript"/>
        </w:rPr>
        <w:t>2</w:t>
      </w:r>
      <w:r w:rsidRPr="008B13D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竭力奋斗。</w:t>
      </w:r>
    </w:p>
    <w:p w:rsidR="00652FE6" w:rsidRPr="00CA3F60" w:rsidRDefault="00AA2B08" w:rsidP="008B13DE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8B13D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注</w:t>
      </w:r>
      <w:r w:rsidRPr="008B13DE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2 </w:t>
      </w:r>
      <w:r w:rsidR="00CA3F60" w:rsidRPr="008B13DE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竭力奋斗。</w:t>
      </w:r>
      <w:r w:rsidRPr="008B13D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或，争斗。如较力争胜。四</w:t>
      </w:r>
      <w:r w:rsidRPr="008B13DE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12</w:t>
      </w:r>
      <w:r w:rsidRPr="008B13D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者同。</w:t>
      </w:r>
    </w:p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0A1272" w:rsidRPr="00F33FDA" w:rsidRDefault="000A1272" w:rsidP="00F17B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保罗的职事无论是宣扬基督</w:t>
      </w:r>
      <w:r w:rsidR="00BC30DC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或用全般的智慧警戒、教导各人</w:t>
      </w:r>
      <w:r w:rsidR="00BC30DC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都是将基督供应人</w:t>
      </w:r>
      <w:r w:rsidR="00BC30DC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使</w:t>
      </w:r>
      <w:r w:rsidR="00C2140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他们因着基督长大成熟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C2140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得以</w:t>
      </w:r>
      <w:r w:rsidR="0012233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完全并完整。在基督里长大成熟乃是生命的事。基督必须加到我们里面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。然后我们需要在基督里长大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并渐渐有基督的身量。至终因着基督作到我们里面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就在基督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长大成熟。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……愿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我们的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眼睛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都被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开启</w:t>
      </w:r>
      <w:r w:rsidR="00BC30DC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看见我们工作和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职事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的目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标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必须是把基督供应给人</w:t>
      </w:r>
      <w:r w:rsidR="00BC30DC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好使他们都长成基督的身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量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而这位基督乃是神</w:t>
      </w:r>
      <w:r w:rsidR="00F17B7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经纶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的奥秘。</w:t>
      </w:r>
    </w:p>
    <w:p w:rsidR="000A1272" w:rsidRPr="00F33FDA" w:rsidRDefault="000A1272" w:rsidP="008C17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在一章二十九节保罗说他照着基督在他</w:t>
      </w:r>
      <w:r w:rsidR="005636F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面的运行竭力</w:t>
      </w:r>
      <w:r w:rsidR="008C170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奋斗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。这个竭力</w:t>
      </w:r>
      <w:r w:rsidR="008C170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奋斗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就是他的</w:t>
      </w:r>
      <w:r w:rsidR="008C170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劳苦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为将各人在基督</w:t>
      </w:r>
      <w:r w:rsidR="008C170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成熟</w:t>
      </w:r>
      <w:r w:rsidR="008C170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献上。他借着</w:t>
      </w:r>
      <w:r w:rsidR="00FC4A0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宣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扬基督</w:t>
      </w:r>
      <w:r w:rsidR="00BC30DC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</w:t>
      </w:r>
      <w:r w:rsidR="008C170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借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着用全般的</w:t>
      </w:r>
      <w:r w:rsidR="008C170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智慧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警戒、教导各人而尽心竭力。</w:t>
      </w:r>
    </w:p>
    <w:p w:rsidR="000A1272" w:rsidRPr="00F33FDA" w:rsidRDefault="000A1272" w:rsidP="00D409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基督的运行乃是在我们</w:t>
      </w:r>
      <w:r w:rsidR="008C170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面大能的运行。</w:t>
      </w:r>
      <w:r w:rsidR="00E92B5E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每一个得救的人多多少少对基督的</w:t>
      </w:r>
      <w:r w:rsidR="00D341C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运行都有经历。得救不仅是</w:t>
      </w:r>
      <w:r w:rsidR="00DF39A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我们罪得赦免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DF39A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被神称义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DF39A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得救</w:t>
      </w:r>
      <w:r w:rsidR="00DE2778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也是有基督分赐到我们里面。住在我们里面的基督也在我们里面运行。……祂的运行成了一种在我们里面的运行。保罗为着众圣徒</w:t>
      </w:r>
      <w:r w:rsidR="00453FB5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竭力奋斗</w:t>
      </w:r>
      <w:r w:rsidR="00982C91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就是照着这运行。有些圣徒也许觉得基督在他们里面的运行非常微弱。这个缺欠</w:t>
      </w:r>
      <w:r w:rsidR="00DE2778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的原因在于缺少</w:t>
      </w:r>
      <w:r w:rsidR="00005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祷告。我们需要到主面前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05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带着悔改的心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05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说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05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“主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05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我还是这么天然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05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这么在自己里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05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并在旧人里；主</w:t>
      </w:r>
      <w:r w:rsidR="00D9693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啊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05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赦免我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05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用你的宝血洗净我</w:t>
      </w:r>
      <w:r w:rsidR="00D9693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。主啊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D9693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我渴慕蒙光照、得洁净、全人透明。我求你指示我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D9693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你所盼望于我的。暴露我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D9693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好使我能被你充满”</w:t>
      </w:r>
      <w:r w:rsidR="003F1A53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D409FF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我们若这样祷告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基督的运行就有路在我们</w:t>
      </w:r>
      <w:r w:rsidR="00D409FF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面运行。</w:t>
      </w:r>
    </w:p>
    <w:p w:rsidR="00D409FF" w:rsidRPr="00F33FDA" w:rsidRDefault="00D409FF" w:rsidP="00D409F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基督的运行乃是大能的运行。保罗在以弗所三章七节</w:t>
      </w:r>
      <w:r w:rsidR="005D1FE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和二十节说到这大能。在以弗所三章七节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5D1FEA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他说到</w:t>
      </w:r>
      <w:r w:rsidR="00420B3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“祂大能的运行”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420B3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三章二十节说到“运行在我们里面的大能”。</w:t>
      </w:r>
      <w:r w:rsidR="002B726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这大能乃是在信徒里面（弗一1</w:t>
      </w:r>
      <w:r w:rsidR="002B7269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="002B726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2B726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复活生命的大能</w:t>
      </w:r>
      <w:r w:rsidR="001B25D2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（腓三1</w:t>
      </w:r>
      <w:r w:rsidR="001B25D2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0</w:t>
      </w:r>
      <w:r w:rsidR="001B25D2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68592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1B25D2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这大能也就是</w:t>
      </w:r>
      <w:r w:rsidR="0076488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</w:t>
      </w:r>
      <w:r w:rsidR="001B25D2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基督身上所运行的（弗一2</w:t>
      </w:r>
      <w:r w:rsidR="001B25D2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0</w:t>
      </w:r>
      <w:r w:rsidR="001B25D2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～2</w:t>
      </w:r>
      <w:r w:rsidR="001B25D2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="001B25D2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="00A60E1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因此这大能乃是复活的大能、超越的大能、征服的大能。照着基督这样大能的运行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473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我们能够竭力奋斗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47308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将人在基督里成熟地献上。</w:t>
      </w:r>
    </w:p>
    <w:p w:rsidR="00953627" w:rsidRPr="00F33FDA" w:rsidRDefault="00473087" w:rsidP="00D4799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保罗竭力奋斗把人在基督里成熟地献上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这乃是</w:t>
      </w:r>
      <w:r w:rsidR="00826B8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成全圣徒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826B86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为着建造基督身体的榜样；就是照着运行在我们里面</w:t>
      </w:r>
      <w:r w:rsidR="0009217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基督的运行而竭力奋斗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92174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也就是借着我们里面的复活、超越、并征服的大能而劳苦。</w:t>
      </w:r>
      <w:r w:rsidR="00953627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(</w:t>
      </w:r>
      <w:r w:rsidR="00532B5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="0095362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歌罗西</w:t>
      </w:r>
      <w:r w:rsidR="00532B5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书</w:t>
      </w:r>
      <w:r w:rsidR="00953627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生命读经</w:t>
      </w:r>
      <w:r w:rsidR="00532B5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="000C4C8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一四八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C4C8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一五〇</w:t>
      </w:r>
      <w:r w:rsidR="00BC30D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</w:t>
      </w:r>
      <w:r w:rsidR="000C4C8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一七九</w:t>
      </w:r>
      <w:r w:rsidR="00532B5C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="000C4C89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一八〇</w:t>
      </w:r>
      <w:r w:rsidR="00BC30DC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，</w:t>
      </w:r>
      <w:r w:rsidR="00B5375E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一八</w:t>
      </w:r>
      <w:r w:rsidR="000E402F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一页)</w:t>
      </w:r>
    </w:p>
    <w:p w:rsidR="003D6307" w:rsidRDefault="003D6307" w:rsidP="00504BD5">
      <w:pPr>
        <w:pStyle w:val="NormalWeb"/>
        <w:spacing w:before="0" w:beforeAutospacing="0" w:after="0" w:afterAutospacing="0"/>
        <w:jc w:val="both"/>
        <w:rPr>
          <w:ins w:id="3" w:author="saints" w:date="2022-02-27T09:59:00Z"/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725321" w:rsidRDefault="00725321" w:rsidP="00504BD5">
      <w:pPr>
        <w:pStyle w:val="NormalWeb"/>
        <w:spacing w:before="0" w:beforeAutospacing="0" w:after="0" w:afterAutospacing="0"/>
        <w:jc w:val="both"/>
        <w:rPr>
          <w:ins w:id="4" w:author="saints" w:date="2022-02-27T09:59:00Z"/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725321" w:rsidRDefault="00725321" w:rsidP="00504BD5">
      <w:pPr>
        <w:pStyle w:val="NormalWeb"/>
        <w:spacing w:before="0" w:beforeAutospacing="0" w:after="0" w:afterAutospacing="0"/>
        <w:jc w:val="both"/>
        <w:rPr>
          <w:ins w:id="5" w:author="saints" w:date="2022-02-27T09:59:00Z"/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725321" w:rsidRDefault="00725321" w:rsidP="00504BD5">
      <w:pPr>
        <w:pStyle w:val="NormalWeb"/>
        <w:spacing w:before="0" w:beforeAutospacing="0" w:after="0" w:afterAutospacing="0"/>
        <w:jc w:val="both"/>
        <w:rPr>
          <w:ins w:id="6" w:author="saints" w:date="2022-02-27T09:59:00Z"/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725321" w:rsidRDefault="00725321" w:rsidP="00504BD5">
      <w:pPr>
        <w:pStyle w:val="NormalWeb"/>
        <w:spacing w:before="0" w:beforeAutospacing="0" w:after="0" w:afterAutospacing="0"/>
        <w:jc w:val="both"/>
        <w:rPr>
          <w:ins w:id="7" w:author="saints" w:date="2022-02-27T09:59:00Z"/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725321" w:rsidRDefault="00725321" w:rsidP="00504BD5">
      <w:pPr>
        <w:pStyle w:val="NormalWeb"/>
        <w:spacing w:before="0" w:beforeAutospacing="0" w:after="0" w:afterAutospacing="0"/>
        <w:jc w:val="both"/>
        <w:rPr>
          <w:ins w:id="8" w:author="saints" w:date="2022-02-27T09:59:00Z"/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725321" w:rsidRDefault="00725321" w:rsidP="00504BD5">
      <w:pPr>
        <w:pStyle w:val="NormalWeb"/>
        <w:spacing w:before="0" w:beforeAutospacing="0" w:after="0" w:afterAutospacing="0"/>
        <w:jc w:val="both"/>
        <w:rPr>
          <w:ins w:id="9" w:author="saints" w:date="2022-02-27T09:59:00Z"/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725321" w:rsidRDefault="00725321" w:rsidP="00504BD5">
      <w:pPr>
        <w:pStyle w:val="NormalWeb"/>
        <w:spacing w:before="0" w:beforeAutospacing="0" w:after="0" w:afterAutospacing="0"/>
        <w:jc w:val="both"/>
        <w:rPr>
          <w:ins w:id="10" w:author="saints" w:date="2022-02-27T09:59:00Z"/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725321" w:rsidRDefault="00725321" w:rsidP="00504BD5">
      <w:pPr>
        <w:pStyle w:val="NormalWeb"/>
        <w:spacing w:before="0" w:beforeAutospacing="0" w:after="0" w:afterAutospacing="0"/>
        <w:jc w:val="both"/>
        <w:rPr>
          <w:ins w:id="11" w:author="saints" w:date="2022-02-27T09:59:00Z"/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725321" w:rsidRPr="00A6797D" w:rsidRDefault="00725321" w:rsidP="00504B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9913C0" w:rsidRPr="00A6797D" w:rsidRDefault="005333C0" w:rsidP="009913C0">
      <w:pPr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lastRenderedPageBreak/>
        <w:t>随从那灵而行</w:t>
      </w:r>
    </w:p>
    <w:p w:rsidR="009913C0" w:rsidRDefault="009913C0" w:rsidP="009913C0">
      <w:pPr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（大本</w:t>
      </w:r>
      <w:r w:rsidR="00CD3183" w:rsidRPr="00A6797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="000537ED" w:rsidRPr="00A6797D">
        <w:rPr>
          <w:rFonts w:asciiTheme="minorEastAsia" w:eastAsiaTheme="minorEastAsia" w:hAnsiTheme="minorEastAsia"/>
          <w:color w:val="000000" w:themeColor="text1"/>
          <w:sz w:val="20"/>
          <w:szCs w:val="20"/>
        </w:rPr>
        <w:t>36</w:t>
      </w: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0537ED" w:rsidRPr="00A6797D" w:rsidRDefault="008D789B" w:rsidP="003D6307">
      <w:pPr>
        <w:pStyle w:val="ListParagraph"/>
        <w:ind w:left="1710" w:hanging="36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</w:t>
      </w:r>
      <w:r w:rsidRPr="00A6797D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="000537ED"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基督是我生命，</w:t>
      </w:r>
    </w:p>
    <w:p w:rsidR="000537ED" w:rsidRPr="00A6797D" w:rsidRDefault="000537ED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也是我平安；</w:t>
      </w:r>
    </w:p>
    <w:p w:rsidR="000537ED" w:rsidRPr="00A6797D" w:rsidRDefault="000537ED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使我有分那灵，</w:t>
      </w:r>
    </w:p>
    <w:p w:rsidR="009913C0" w:rsidRPr="00A6797D" w:rsidRDefault="000537ED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与祂相结联。</w:t>
      </w:r>
    </w:p>
    <w:p w:rsidR="00A602E7" w:rsidRPr="00A6797D" w:rsidRDefault="00A602E7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8D789B" w:rsidRPr="00A6797D" w:rsidRDefault="009913C0" w:rsidP="003D6307">
      <w:pPr>
        <w:ind w:left="1710" w:hanging="54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（副）</w:t>
      </w:r>
      <w:r w:rsidR="008D789B"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随从那灵而行，</w:t>
      </w:r>
    </w:p>
    <w:p w:rsidR="008D789B" w:rsidRPr="00A6797D" w:rsidRDefault="008D789B" w:rsidP="003D6307">
      <w:pPr>
        <w:ind w:left="1710" w:firstLine="9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活在主里面，</w:t>
      </w:r>
    </w:p>
    <w:p w:rsidR="008D789B" w:rsidRPr="00A6797D" w:rsidRDefault="008D789B" w:rsidP="003D6307">
      <w:pPr>
        <w:ind w:left="1710" w:firstLine="9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就得饱尝生命，</w:t>
      </w:r>
    </w:p>
    <w:p w:rsidR="009913C0" w:rsidRDefault="008D789B" w:rsidP="00560447">
      <w:pPr>
        <w:ind w:left="1710" w:firstLine="9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679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并得享平安。</w:t>
      </w:r>
    </w:p>
    <w:p w:rsidR="00437049" w:rsidRPr="00560447" w:rsidRDefault="00437049" w:rsidP="00560447">
      <w:pPr>
        <w:ind w:left="1710" w:firstLine="9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F12D98" w:rsidRPr="00F12D98" w:rsidRDefault="00F12D98" w:rsidP="003D6307">
      <w:pPr>
        <w:pStyle w:val="ListParagraph"/>
        <w:ind w:left="1710" w:hanging="36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Pr="00F12D9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基督我已属于，</w:t>
      </w:r>
    </w:p>
    <w:p w:rsidR="00F12D98" w:rsidRPr="00F12D98" w:rsidRDefault="00F12D98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D9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不再受捆绑；</w:t>
      </w:r>
    </w:p>
    <w:p w:rsidR="00F12D98" w:rsidRPr="00F12D98" w:rsidRDefault="00F12D98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D9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生命之灵的律</w:t>
      </w:r>
    </w:p>
    <w:p w:rsidR="009913C0" w:rsidRPr="00F33FDA" w:rsidRDefault="00F12D98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D9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已将我释放。</w:t>
      </w:r>
    </w:p>
    <w:p w:rsidR="00C247E6" w:rsidRPr="00F33FDA" w:rsidRDefault="00C247E6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787699" w:rsidRPr="00787699" w:rsidRDefault="00787699" w:rsidP="003D6307">
      <w:pPr>
        <w:pStyle w:val="ListParagraph"/>
        <w:ind w:left="1710" w:hanging="36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3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不再体贴肉体，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凡事体贴灵；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不再随从己意，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只随灵而行。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787699" w:rsidRPr="00787699" w:rsidRDefault="00787699" w:rsidP="003D6307">
      <w:pPr>
        <w:pStyle w:val="ListParagraph"/>
        <w:ind w:left="1710" w:hanging="36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787699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不再与神为敌，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不服神律法；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乃有超凡之义，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远胜守律法。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787699" w:rsidRPr="00787699" w:rsidRDefault="00787699" w:rsidP="003D6307">
      <w:pPr>
        <w:pStyle w:val="ListParagraph"/>
        <w:ind w:left="1710" w:hanging="36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787699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那灵住在我里，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不只能属灵；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就是必死身体，</w:t>
      </w:r>
    </w:p>
    <w:p w:rsid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也必得复生。</w:t>
      </w:r>
    </w:p>
    <w:p w:rsidR="000343ED" w:rsidRPr="00787699" w:rsidRDefault="000343ED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787699" w:rsidRPr="00787699" w:rsidRDefault="000343ED" w:rsidP="003D6307">
      <w:pPr>
        <w:pStyle w:val="ListParagraph"/>
        <w:ind w:left="1710" w:hanging="63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（副）</w:t>
      </w:r>
      <w:r w:rsidR="00787699"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那灵在我灵里，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二灵成一灵，</w:t>
      </w:r>
    </w:p>
    <w:p w:rsidR="00787699" w:rsidRPr="00787699" w:rsidRDefault="00787699" w:rsidP="003D6307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见证我是神裔，</w:t>
      </w:r>
    </w:p>
    <w:p w:rsidR="00FD7F72" w:rsidRDefault="00787699" w:rsidP="008B13DE">
      <w:pPr>
        <w:pStyle w:val="ListParagraph"/>
        <w:ind w:left="171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8769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凡事也引领。</w:t>
      </w:r>
    </w:p>
    <w:p w:rsidR="00560447" w:rsidRDefault="00560447" w:rsidP="008B13DE">
      <w:pPr>
        <w:pStyle w:val="ListParagraph"/>
        <w:ind w:left="1710"/>
        <w:jc w:val="both"/>
        <w:rPr>
          <w:ins w:id="12" w:author="saints" w:date="2022-02-27T09:59:00Z"/>
          <w:rFonts w:eastAsiaTheme="minorEastAsia"/>
        </w:rPr>
      </w:pPr>
    </w:p>
    <w:p w:rsidR="00725321" w:rsidRDefault="00725321" w:rsidP="008B13DE">
      <w:pPr>
        <w:pStyle w:val="ListParagraph"/>
        <w:ind w:left="1710"/>
        <w:jc w:val="both"/>
        <w:rPr>
          <w:ins w:id="13" w:author="saints" w:date="2022-02-27T09:59:00Z"/>
          <w:rFonts w:eastAsiaTheme="minorEastAsia"/>
        </w:rPr>
      </w:pPr>
    </w:p>
    <w:p w:rsidR="00725321" w:rsidRDefault="00725321" w:rsidP="008B13DE">
      <w:pPr>
        <w:pStyle w:val="ListParagraph"/>
        <w:ind w:left="1710"/>
        <w:jc w:val="both"/>
        <w:rPr>
          <w:ins w:id="14" w:author="saints" w:date="2022-02-27T09:59:00Z"/>
          <w:rFonts w:eastAsiaTheme="minorEastAsia"/>
        </w:rPr>
      </w:pPr>
    </w:p>
    <w:p w:rsidR="00725321" w:rsidRDefault="00725321" w:rsidP="008B13DE">
      <w:pPr>
        <w:pStyle w:val="ListParagraph"/>
        <w:ind w:left="1710"/>
        <w:jc w:val="both"/>
        <w:rPr>
          <w:ins w:id="15" w:author="saints" w:date="2022-02-27T09:59:00Z"/>
          <w:rFonts w:eastAsiaTheme="minorEastAsia"/>
        </w:rPr>
      </w:pPr>
    </w:p>
    <w:p w:rsidR="00725321" w:rsidRDefault="00725321" w:rsidP="008B13DE">
      <w:pPr>
        <w:pStyle w:val="ListParagraph"/>
        <w:ind w:left="1710"/>
        <w:jc w:val="both"/>
        <w:rPr>
          <w:ins w:id="16" w:author="saints" w:date="2022-02-27T09:59:00Z"/>
          <w:rFonts w:eastAsiaTheme="minorEastAsia"/>
        </w:rPr>
      </w:pPr>
    </w:p>
    <w:p w:rsidR="00725321" w:rsidRPr="00AC1EB9" w:rsidRDefault="00725321" w:rsidP="008B13DE">
      <w:pPr>
        <w:pStyle w:val="ListParagraph"/>
        <w:ind w:left="1710"/>
        <w:jc w:val="both"/>
        <w:rPr>
          <w:rFonts w:eastAsiaTheme="minorEastAsia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</w:tblGrid>
      <w:tr w:rsidR="009913C0" w:rsidRPr="00877464" w:rsidTr="00992506">
        <w:tc>
          <w:tcPr>
            <w:tcW w:w="1182" w:type="dxa"/>
          </w:tcPr>
          <w:p w:rsidR="009913C0" w:rsidRPr="00F33FDA" w:rsidRDefault="009913C0" w:rsidP="00992506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33FDA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lastRenderedPageBreak/>
              <w:t>主日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AF4A90" w:rsidRPr="00F33FDA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80D39" w:rsidRPr="00F33FDA" w:rsidRDefault="00FE0CDA" w:rsidP="00504B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希伯来书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4:14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所以，我们既有一位经过了诸天，尊大的大祭司，就是神的儿子耶稣，便当坚守所承认的。</w:t>
      </w:r>
    </w:p>
    <w:p w:rsidR="009913C0" w:rsidRPr="00F33FDA" w:rsidRDefault="009913C0" w:rsidP="005B4C03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9B2094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 xml:space="preserve">希伯来书 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1:8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；2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:9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；3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；4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:14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；5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:10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；7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:24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；8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</w:t>
      </w:r>
    </w:p>
    <w:p w:rsidR="009B2094" w:rsidRPr="009B2094" w:rsidRDefault="009B2094" w:rsidP="005B1BF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9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:12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，1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</w:t>
      </w:r>
      <w:r w:rsidRPr="009B2094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；1</w:t>
      </w: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0:37</w:t>
      </w:r>
    </w:p>
    <w:p w:rsidR="009B2094" w:rsidRPr="0057635C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1:8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论到子却说，“神</w:t>
      </w:r>
      <w:r w:rsidR="00BC4754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，你的宝座是永永远远的，你国的权杖是正直的权杖。</w:t>
      </w:r>
    </w:p>
    <w:p w:rsidR="009B2094" w:rsidRPr="0057635C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2:9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惟独看见耶稣得了荣耀尊贵为冠冕，祂为着受死的苦，成为比天使微小一点的，好叫祂因着神的恩，为样样尝到死味。</w:t>
      </w:r>
    </w:p>
    <w:p w:rsidR="009B2094" w:rsidRPr="0057635C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3:1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所以，有分于属天呼召的圣别弟兄们，你们应当留意思想我们所承认为使徒、为大祭司的耶稣；</w:t>
      </w:r>
    </w:p>
    <w:p w:rsidR="009B2094" w:rsidRPr="0057635C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4:14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所以，我们既有一位经过了诸天，尊大的大祭司，就是神的儿子耶稣，便当坚守所承认的。</w:t>
      </w:r>
    </w:p>
    <w:p w:rsidR="009B2094" w:rsidRPr="0057635C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5:10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蒙神照着麦基洗德的等次，称为大祭司。</w:t>
      </w:r>
    </w:p>
    <w:p w:rsidR="009B2094" w:rsidRPr="0057635C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7:24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但耶稣既是永远长存的，祂就有不能更换的祭司职分。</w:t>
      </w:r>
    </w:p>
    <w:p w:rsidR="009B2094" w:rsidRPr="0057635C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8:1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我们所讲之事的要点，就是我们有这样的大祭司，祂已经坐在诸天之上至尊至大者宝座的右边，</w:t>
      </w:r>
    </w:p>
    <w:p w:rsidR="009B2094" w:rsidRPr="0057635C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9:12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并且不是借着山羊和牛犊的血，乃是借着祂自己的血，一次永远</w:t>
      </w:r>
      <w:r w:rsidR="006A4179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进入至圣所，便得到了永远的救赎。</w:t>
      </w:r>
    </w:p>
    <w:p w:rsidR="009B2094" w:rsidRPr="0057635C" w:rsidRDefault="009B2094" w:rsidP="009B20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9:14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何况基督借着永远的灵，将自己无瑕无疵</w:t>
      </w:r>
      <w:r w:rsidR="00D14460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献给神，祂的血岂不更洁净我们的良心，使其脱离死行，叫我们事奉活神么？</w:t>
      </w:r>
    </w:p>
    <w:p w:rsidR="001B2AE9" w:rsidRPr="00F33FDA" w:rsidRDefault="009B2094" w:rsidP="00504B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9B2094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10:37</w:t>
      </w:r>
      <w:r w:rsidRPr="0057635C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“</w:t>
      </w:r>
      <w:r w:rsidRPr="0057635C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因为还有一点点时候，那要来的就来，并不迟延。</w:t>
      </w:r>
      <w:r w:rsidR="00BD7EA1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”</w:t>
      </w:r>
    </w:p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纲目</w:t>
      </w:r>
    </w:p>
    <w:p w:rsidR="00041C23" w:rsidRPr="00F33FDA" w:rsidRDefault="00EC257F" w:rsidP="009913C0">
      <w:pPr>
        <w:tabs>
          <w:tab w:val="left" w:pos="2430"/>
        </w:tabs>
        <w:ind w:left="90" w:hanging="90"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贰</w:t>
      </w:r>
      <w:r w:rsidR="00041C23"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 </w:t>
      </w: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基督——</w:t>
      </w:r>
      <w:r w:rsidRPr="00F33FDA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居首位并包罗万有者</w:t>
      </w:r>
      <w:r w:rsidR="00BC30DC" w:rsidRPr="00F33FDA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，</w:t>
      </w:r>
      <w:r w:rsidR="00DF62CA" w:rsidRPr="00F33FDA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</w:rPr>
        <w:t>神的中心与普及</w:t>
      </w:r>
      <w:r w:rsidR="00041C23"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 xml:space="preserve"> </w:t>
      </w:r>
      <w:r w:rsidR="00DF62CA"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一</w:t>
      </w:r>
      <w:r w:rsidR="00DF62CA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9</w:t>
      </w:r>
      <w:r w:rsidR="00041C23"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～</w:t>
      </w:r>
      <w:r w:rsidR="00DF62CA"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三1</w:t>
      </w:r>
      <w:r w:rsidR="00DF62CA" w:rsidRPr="00F33FDA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1</w:t>
      </w:r>
    </w:p>
    <w:p w:rsidR="00AB4C50" w:rsidRPr="00F33FDA" w:rsidRDefault="00AB4C50" w:rsidP="00DF62CA">
      <w:pPr>
        <w:tabs>
          <w:tab w:val="left" w:pos="2430"/>
        </w:tabs>
        <w:ind w:left="270" w:hanging="9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 神的像和在创造并复活里的首生者</w:t>
      </w:r>
      <w:r w:rsidR="005202FF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一1</w:t>
      </w:r>
      <w:r w:rsidR="005202FF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="005202FF"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～2</w:t>
      </w:r>
      <w:r w:rsidR="005202FF"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</w:p>
    <w:p w:rsidR="005202FF" w:rsidRPr="00F33FDA" w:rsidRDefault="005202FF" w:rsidP="00DF62CA">
      <w:pPr>
        <w:tabs>
          <w:tab w:val="left" w:pos="2430"/>
        </w:tabs>
        <w:ind w:left="270" w:hanging="9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三 神经纶的奥秘 一2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F33FD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～2</w:t>
      </w:r>
      <w:r w:rsidRPr="00F33FDA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</w:p>
    <w:p w:rsidR="009913C0" w:rsidRPr="00F33FDA" w:rsidRDefault="009913C0" w:rsidP="009913C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F33FDA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要点</w:t>
      </w:r>
    </w:p>
    <w:p w:rsidR="009913C0" w:rsidRPr="00F33FDA" w:rsidRDefault="00B77C67" w:rsidP="00E854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歌罗西一章九节至三章十一节启示基督是居首位并包罗万有者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CE142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是神的中心与普及。一章启示基督是圣徒的业分（一9～1</w:t>
      </w:r>
      <w:r w:rsidR="00CE142E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4</w:t>
      </w:r>
      <w:r w:rsidR="00C838C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C838C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神的像和在创造并复活里的首生者（一1</w:t>
      </w:r>
      <w:r w:rsidR="00C838CD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5</w:t>
      </w:r>
      <w:r w:rsidR="00C838C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～2</w:t>
      </w:r>
      <w:r w:rsidR="00C838CD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3</w:t>
      </w:r>
      <w:r w:rsidR="00C838C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C838C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以及神经纶的奥秘（一2</w:t>
      </w:r>
      <w:r w:rsidR="00C838CD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4</w:t>
      </w:r>
      <w:r w:rsidR="00C838C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～2</w:t>
      </w:r>
      <w:r w:rsidR="00C838CD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9</w:t>
      </w:r>
      <w:r w:rsidR="00C838C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）。</w:t>
      </w:r>
    </w:p>
    <w:p w:rsidR="00CE7EEF" w:rsidRPr="00F33FDA" w:rsidRDefault="00C838CD" w:rsidP="00E854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一章十五至</w:t>
      </w:r>
      <w:r w:rsidR="00CA349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十九节启示基督在旧造里并在复活里都居首位。为此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CA349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基督乃是神的彰显。神在祂里面得着彰显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1C31F3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因为万有是在祂里面、借着祂、并为着祂造的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1C31F3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并且万有</w:t>
      </w:r>
      <w:r w:rsidR="00317456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在祂里面得以维系。十九节的丰满是指十五节神的像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317456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就是基督一个活的人位。这样一位丰满乐意居</w:t>
      </w:r>
      <w:r w:rsidR="00317456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lastRenderedPageBreak/>
        <w:t>住在神的彰显里面</w:t>
      </w:r>
      <w:r w:rsidR="00A167C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（一1</w:t>
      </w:r>
      <w:r w:rsidR="00A167CE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9</w:t>
      </w:r>
      <w:r w:rsidR="00A167C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A167C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并且叫万有与神的彰显和好（一2</w:t>
      </w:r>
      <w:r w:rsidR="00A167CE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0</w:t>
      </w:r>
      <w:r w:rsidR="00A167C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）。</w:t>
      </w:r>
      <w:r w:rsidR="00CB4839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叫万有与</w:t>
      </w:r>
      <w:r w:rsidR="007A745F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自己和好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7A745F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就是为万有</w:t>
      </w:r>
      <w:r w:rsidR="006D2C3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与自己成就和平。这是借着基督在十字架上为我们流血所成就的。因我们是罪人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6D2C3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我们需要救赎（一1</w:t>
      </w:r>
      <w:r w:rsidR="006D2C3B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4</w:t>
      </w:r>
      <w:r w:rsidR="006D2C3B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A41183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；又因我们是与神为敌（一2</w:t>
      </w:r>
      <w:r w:rsidR="00A41183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1</w:t>
      </w:r>
      <w:r w:rsidR="00A41183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A41183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我们需要和好（一2</w:t>
      </w:r>
      <w:r w:rsidR="00A41183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0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A41183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2</w:t>
      </w:r>
      <w:r w:rsidR="00A41183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2</w:t>
      </w:r>
      <w:r w:rsidR="00A41183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2238A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。</w:t>
      </w:r>
      <w:r w:rsidR="00947E1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在基督肉体的身体里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947E1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我们已经与神和好了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595F1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为要</w:t>
      </w:r>
      <w:r w:rsidR="003610D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把我们圣别、没有瑕疵、无可责备地呈</w:t>
      </w:r>
      <w:r w:rsidR="0030612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献</w:t>
      </w:r>
      <w:r w:rsidR="003610D0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给神</w:t>
      </w:r>
      <w:r w:rsidR="0030612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（一2</w:t>
      </w:r>
      <w:r w:rsidR="00306127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2</w:t>
      </w:r>
      <w:r w:rsidR="0030612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）。然而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30612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我们仍需要“一直留于信仰中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C83B7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根基立定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C83B7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坚定不移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C83B7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不被移动离开福音的盼望”（一2</w:t>
      </w:r>
      <w:r w:rsidR="00C83B72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3</w:t>
      </w:r>
      <w:r w:rsidR="00C83B7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8506F0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。</w:t>
      </w:r>
    </w:p>
    <w:p w:rsidR="006A496D" w:rsidRPr="00F33FDA" w:rsidRDefault="00CE7EEF" w:rsidP="00E854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在二十四至二十六节我们看见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为着神完满的彰显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需要有神的管家职分。保罗提到基督的患难（一2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4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与神的管家职分（一2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5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）相连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这事实指明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惟有借着受苦才能</w:t>
      </w:r>
      <w:r w:rsidR="00F2213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尽管家的职分。将</w:t>
      </w:r>
      <w:r w:rsidR="009A74D6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基督</w:t>
      </w:r>
      <w:r w:rsidR="00F2213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的丰富分赐到神君尊之家的众人里面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F2213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而尽神管家的职分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F2213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任何大小的苦难都是值得的。……我们所有分的苦难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F2213E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乃是为着建造</w:t>
      </w:r>
      <w:r w:rsidR="006A496D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基督的身体；与完成救赎绝无关系。</w:t>
      </w:r>
    </w:p>
    <w:p w:rsidR="007903D4" w:rsidRPr="00F33FDA" w:rsidRDefault="006A496D" w:rsidP="00E854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保罗</w:t>
      </w:r>
      <w:r w:rsidR="000E236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“照神……的管家职分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0E236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作了召会的执事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0E2362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要完成神的话”（一</w:t>
      </w:r>
      <w:r w:rsidR="0083673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2</w:t>
      </w:r>
      <w:r w:rsidR="00836738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5</w:t>
      </w:r>
      <w:r w:rsidR="0083673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132A2F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。</w:t>
      </w:r>
      <w:r w:rsidR="0083673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在新约时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83673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使徒们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83673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特别是使徒保罗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83673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在神的</w:t>
      </w:r>
      <w:r w:rsidR="0013233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奥秘</w:t>
      </w:r>
      <w:r w:rsidR="0083673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（基督）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83673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以及基督的奥秘（召会）这两点上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E0069A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完成</w:t>
      </w:r>
      <w:r w:rsidR="00836738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了神的话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7903D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将神的经纶完满地启示给我们。</w:t>
      </w:r>
    </w:p>
    <w:p w:rsidR="006C16F4" w:rsidRPr="00F33FDA" w:rsidRDefault="007903D4" w:rsidP="00E854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住在我们里面作生命和人位的基督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乃是我们荣耀的盼望（一2</w:t>
      </w:r>
      <w:r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7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）。当祂来时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我们就要在祂里面得荣耀。这指明内住的基督</w:t>
      </w:r>
      <w:r w:rsidR="006C16F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要浸透我们全人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6C16F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叫我们的身体改变形状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6C16F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同形于祂荣耀的身体里（腓三2</w:t>
      </w:r>
      <w:r w:rsidR="006C16F4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1</w:t>
      </w:r>
      <w:r w:rsidR="006C16F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）。</w:t>
      </w:r>
    </w:p>
    <w:p w:rsidR="009913C0" w:rsidRPr="00F33FDA" w:rsidRDefault="006C16F4" w:rsidP="00E8543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保罗的职事无论是宣扬基督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或用全般的智慧</w:t>
      </w:r>
      <w:r w:rsidR="00607FB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警戒、教导各人（一2</w:t>
      </w:r>
      <w:r w:rsidR="00607FB7" w:rsidRPr="00F33FDA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>8</w:t>
      </w:r>
      <w:r w:rsidR="00607FB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607FB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都是</w:t>
      </w:r>
      <w:r w:rsidR="0013233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将</w:t>
      </w:r>
      <w:r w:rsidR="00607FB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基督供应人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607FB7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使他们都长成</w:t>
      </w:r>
      <w:r w:rsidR="0058416F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基督的身量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58416F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而这位基督乃是神经纶的奥秘。保罗竭力奋斗把人在基督里成熟地献上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58416F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这乃是成全圣徒</w:t>
      </w:r>
      <w:r w:rsidR="00BC30DC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，</w:t>
      </w:r>
      <w:r w:rsidR="0058416F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为着建造基督</w:t>
      </w:r>
      <w:r w:rsidR="00472FD4" w:rsidRPr="00F33FDA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身体的榜样；这就是照着运行在我们里面基督大能的运行而竭力奋斗。</w:t>
      </w:r>
    </w:p>
    <w:sectPr w:rsidR="009913C0" w:rsidRPr="00F33FDA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52" w:rsidRDefault="009A7952">
      <w:r>
        <w:separator/>
      </w:r>
    </w:p>
  </w:endnote>
  <w:endnote w:type="continuationSeparator" w:id="0">
    <w:p w:rsidR="009A7952" w:rsidRDefault="009A7952">
      <w:r>
        <w:continuationSeparator/>
      </w:r>
    </w:p>
  </w:endnote>
  <w:endnote w:type="continuationNotice" w:id="1">
    <w:p w:rsidR="009A7952" w:rsidRDefault="009A79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4741FF" w:rsidP="00992506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4741FF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4741FF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4741FF" w:rsidRPr="00FE7206">
          <w:rPr>
            <w:rStyle w:val="PageNumber"/>
            <w:sz w:val="16"/>
            <w:szCs w:val="16"/>
          </w:rPr>
          <w:fldChar w:fldCharType="separate"/>
        </w:r>
        <w:r w:rsidR="00725321">
          <w:rPr>
            <w:rStyle w:val="PageNumber"/>
            <w:noProof/>
            <w:sz w:val="16"/>
            <w:szCs w:val="16"/>
          </w:rPr>
          <w:t>6</w:t>
        </w:r>
        <w:r w:rsidR="004741FF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52" w:rsidRDefault="009A7952">
      <w:r>
        <w:separator/>
      </w:r>
    </w:p>
  </w:footnote>
  <w:footnote w:type="continuationSeparator" w:id="0">
    <w:p w:rsidR="009A7952" w:rsidRDefault="009A7952">
      <w:r>
        <w:continuationSeparator/>
      </w:r>
    </w:p>
  </w:footnote>
  <w:footnote w:type="continuationNotice" w:id="1">
    <w:p w:rsidR="009A7952" w:rsidRDefault="009A79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FC7BE8" w:rsidRDefault="004741FF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4741FF">
      <w:rPr>
        <w:noProof/>
        <w:sz w:val="8"/>
        <w:szCs w:val="8"/>
      </w:rPr>
      <w:pict>
        <v:shape id="Freeform 6" o:spid="_x0000_s1026" style="position:absolute;margin-left:17.65pt;margin-top:24.6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</w:t>
    </w:r>
    <w:r w:rsidR="004E2432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3022A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8B13D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歌罗西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AF4A90">
      <w:rPr>
        <w:rStyle w:val="MWDate"/>
        <w:rFonts w:ascii="KaiTi" w:eastAsia="KaiTi" w:hAnsi="KaiTi" w:hint="eastAsia"/>
        <w:b/>
        <w:bCs/>
        <w:sz w:val="18"/>
        <w:szCs w:val="18"/>
      </w:rPr>
      <w:t>二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8742BB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63022A" w:rsidRPr="00752047">
      <w:rPr>
        <w:rStyle w:val="MWDate"/>
        <w:rFonts w:ascii="KaiTi" w:eastAsia="KaiTi" w:hAnsi="KaiTi" w:hint="eastAsia"/>
        <w:b/>
        <w:bCs/>
        <w:color w:val="000000" w:themeColor="text1"/>
        <w:sz w:val="18"/>
        <w:szCs w:val="18"/>
      </w:rPr>
      <w:t>基督</w:t>
    </w:r>
    <w:r w:rsidR="00B768E6">
      <w:rPr>
        <w:rStyle w:val="MWDate"/>
        <w:rFonts w:ascii="KaiTi" w:eastAsia="KaiTi" w:hAnsi="KaiTi"/>
        <w:b/>
        <w:bCs/>
        <w:color w:val="000000" w:themeColor="text1"/>
        <w:sz w:val="18"/>
        <w:szCs w:val="18"/>
      </w:rPr>
      <w:t>—</w:t>
    </w:r>
    <w:r w:rsidR="00B768E6">
      <w:rPr>
        <w:rStyle w:val="MWDate"/>
        <w:rFonts w:ascii="KaiTi" w:eastAsia="KaiTi" w:hAnsi="KaiTi" w:hint="eastAsia"/>
        <w:b/>
        <w:bCs/>
        <w:color w:val="000000" w:themeColor="text1"/>
        <w:sz w:val="18"/>
        <w:szCs w:val="18"/>
      </w:rPr>
      <w:t>居首位者以及神经纶的奥秘</w:t>
    </w:r>
    <w:r w:rsidR="0063022A">
      <w:rPr>
        <w:rStyle w:val="MWDate"/>
        <w:rFonts w:ascii="KaiTi" w:eastAsia="KaiTi" w:hAnsi="KaiTi" w:hint="eastAsia"/>
        <w:b/>
        <w:color w:val="000000" w:themeColor="text1"/>
        <w:sz w:val="18"/>
        <w:szCs w:val="18"/>
      </w:rPr>
      <w:t xml:space="preserve"> </w:t>
    </w:r>
    <w:r w:rsidR="002F7D2C" w:rsidRPr="00752047">
      <w:rPr>
        <w:rStyle w:val="MWDate"/>
        <w:rFonts w:ascii="KaiTi" w:eastAsia="KaiTi" w:hAnsi="KaiTi" w:hint="eastAsia"/>
        <w:b/>
        <w:color w:val="000000" w:themeColor="text1"/>
        <w:sz w:val="18"/>
        <w:szCs w:val="18"/>
      </w:rPr>
      <w:t>歌罗西</w:t>
    </w:r>
    <w:r w:rsidR="00651E7B" w:rsidRPr="00752047">
      <w:rPr>
        <w:rStyle w:val="MWDate"/>
        <w:rFonts w:ascii="KaiTi" w:eastAsia="KaiTi" w:hAnsi="KaiTi" w:hint="eastAsia"/>
        <w:b/>
        <w:color w:val="000000" w:themeColor="text1"/>
        <w:sz w:val="18"/>
        <w:szCs w:val="18"/>
      </w:rPr>
      <w:t>书</w:t>
    </w:r>
    <w:r w:rsidR="002F7D2C" w:rsidRPr="00752047">
      <w:rPr>
        <w:rStyle w:val="MWDate"/>
        <w:rFonts w:ascii="KaiTi" w:eastAsia="KaiTi" w:hAnsi="KaiTi" w:hint="eastAsia"/>
        <w:b/>
        <w:color w:val="000000" w:themeColor="text1"/>
        <w:sz w:val="18"/>
        <w:szCs w:val="18"/>
      </w:rPr>
      <w:t>一</w:t>
    </w:r>
    <w:r w:rsidR="0031507B" w:rsidRPr="00752047">
      <w:rPr>
        <w:rStyle w:val="MWDate"/>
        <w:rFonts w:ascii="KaiTi" w:eastAsia="KaiTi" w:hAnsi="KaiTi"/>
        <w:b/>
        <w:color w:val="000000" w:themeColor="text1"/>
        <w:sz w:val="18"/>
        <w:szCs w:val="18"/>
      </w:rPr>
      <w:t>1</w:t>
    </w:r>
    <w:r w:rsidR="00D85C4C">
      <w:rPr>
        <w:rStyle w:val="MWDate"/>
        <w:rFonts w:ascii="KaiTi" w:eastAsia="KaiTi" w:hAnsi="KaiTi"/>
        <w:b/>
        <w:bCs/>
        <w:color w:val="000000" w:themeColor="text1"/>
        <w:sz w:val="18"/>
        <w:szCs w:val="18"/>
      </w:rPr>
      <w:t>:</w:t>
    </w:r>
    <w:r w:rsidR="00B768E6">
      <w:rPr>
        <w:rStyle w:val="MWDate"/>
        <w:rFonts w:ascii="KaiTi" w:eastAsia="KaiTi" w:hAnsi="KaiTi" w:hint="eastAsia"/>
        <w:b/>
        <w:bCs/>
        <w:color w:val="000000" w:themeColor="text1"/>
        <w:sz w:val="18"/>
        <w:szCs w:val="18"/>
      </w:rPr>
      <w:t>1</w:t>
    </w:r>
    <w:r w:rsidR="00B768E6">
      <w:rPr>
        <w:rStyle w:val="MWDate"/>
        <w:rFonts w:ascii="KaiTi" w:eastAsia="KaiTi" w:hAnsi="KaiTi"/>
        <w:b/>
        <w:bCs/>
        <w:color w:val="000000" w:themeColor="text1"/>
        <w:sz w:val="18"/>
        <w:szCs w:val="18"/>
      </w:rPr>
      <w:t>5</w:t>
    </w:r>
    <w:r w:rsidR="0031507B" w:rsidRPr="00752047">
      <w:rPr>
        <w:rStyle w:val="MWDate"/>
        <w:rFonts w:ascii="KaiTi" w:eastAsia="KaiTi" w:hAnsi="KaiTi" w:hint="eastAsia"/>
        <w:b/>
        <w:bCs/>
        <w:color w:val="000000" w:themeColor="text1"/>
        <w:sz w:val="18"/>
        <w:szCs w:val="18"/>
      </w:rPr>
      <w:t>～</w:t>
    </w:r>
    <w:r w:rsidR="007E46D3">
      <w:rPr>
        <w:rStyle w:val="MWDate"/>
        <w:rFonts w:ascii="KaiTi" w:eastAsia="KaiTi" w:hAnsi="KaiTi"/>
        <w:b/>
        <w:bCs/>
        <w:color w:val="000000" w:themeColor="text1"/>
        <w:sz w:val="18"/>
        <w:szCs w:val="18"/>
      </w:rPr>
      <w:t>29</w:t>
    </w:r>
    <w:r w:rsidR="00876A1B">
      <w:rPr>
        <w:rStyle w:val="MWDate"/>
        <w:rFonts w:ascii="KaiTi" w:eastAsia="KaiTi" w:hAnsi="KaiTi"/>
        <w:b/>
        <w:color w:val="000000" w:themeColor="text1"/>
        <w:sz w:val="18"/>
        <w:szCs w:val="18"/>
      </w:rPr>
      <w:t xml:space="preserve">   </w:t>
    </w:r>
    <w:r w:rsidR="00876A1B" w:rsidRPr="00752047">
      <w:rPr>
        <w:rStyle w:val="MWDate"/>
        <w:rFonts w:ascii="KaiTi" w:eastAsia="KaiTi" w:hAnsi="KaiTi"/>
        <w:b/>
        <w:color w:val="000000" w:themeColor="text1"/>
        <w:sz w:val="18"/>
        <w:szCs w:val="18"/>
      </w:rPr>
      <w:t xml:space="preserve"> </w:t>
    </w:r>
    <w:r w:rsidR="00E17C97" w:rsidRPr="00752047">
      <w:rPr>
        <w:rStyle w:val="MWDate"/>
        <w:rFonts w:ascii="KaiTi" w:eastAsia="KaiTi" w:hAnsi="KaiTi"/>
        <w:b/>
        <w:color w:val="000000" w:themeColor="text1"/>
        <w:sz w:val="18"/>
        <w:szCs w:val="18"/>
      </w:rPr>
      <w:t xml:space="preserve"> </w:t>
    </w:r>
    <w:r w:rsidR="00876A1B" w:rsidRPr="00752047" w:rsidDel="00E17C97">
      <w:rPr>
        <w:rStyle w:val="MWDate"/>
        <w:rFonts w:ascii="KaiTi" w:eastAsia="KaiTi" w:hAnsi="KaiTi"/>
        <w:b/>
        <w:color w:val="000000" w:themeColor="text1"/>
        <w:sz w:val="18"/>
        <w:szCs w:val="18"/>
      </w:rPr>
      <w:t xml:space="preserve"> </w:t>
    </w:r>
    <w:r w:rsidR="00C236CC" w:rsidRPr="00752047" w:rsidDel="00E17C97">
      <w:rPr>
        <w:rStyle w:val="MWDate"/>
        <w:rFonts w:ascii="KaiTi" w:eastAsia="KaiTi" w:hAnsi="KaiTi"/>
        <w:b/>
        <w:color w:val="000000" w:themeColor="text1"/>
        <w:sz w:val="18"/>
        <w:szCs w:val="18"/>
      </w:rPr>
      <w:t xml:space="preserve"> </w:t>
    </w:r>
    <w:r w:rsidR="00C236CC" w:rsidDel="00E17C97">
      <w:rPr>
        <w:rStyle w:val="MWDate"/>
        <w:rFonts w:ascii="KaiTi" w:eastAsia="KaiTi" w:hAnsi="KaiTi"/>
        <w:b/>
        <w:color w:val="000000" w:themeColor="text1"/>
        <w:sz w:val="18"/>
        <w:szCs w:val="18"/>
      </w:rPr>
      <w:t xml:space="preserve"> </w:t>
    </w:r>
    <w:r w:rsidR="00C236CC" w:rsidRPr="00752047" w:rsidDel="00E17C97">
      <w:rPr>
        <w:rStyle w:val="MWDate"/>
        <w:rFonts w:ascii="KaiTi" w:eastAsia="KaiTi" w:hAnsi="KaiTi"/>
        <w:b/>
        <w:color w:val="000000" w:themeColor="text1"/>
        <w:sz w:val="18"/>
        <w:szCs w:val="18"/>
      </w:rPr>
      <w:t xml:space="preserve">     </w:t>
    </w:r>
    <w:r w:rsidR="00C236CC" w:rsidRPr="00752047">
      <w:rPr>
        <w:rStyle w:val="MWDate"/>
        <w:rFonts w:ascii="KaiTi" w:eastAsia="KaiTi" w:hAnsi="KaiTi"/>
        <w:b/>
        <w:color w:val="000000" w:themeColor="text1"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2F7D2C">
      <w:rPr>
        <w:rStyle w:val="MWDate"/>
        <w:rFonts w:ascii="KaiTi" w:eastAsia="KaiTi" w:hAnsi="KaiTi"/>
        <w:b/>
        <w:bCs/>
        <w:sz w:val="18"/>
        <w:szCs w:val="18"/>
      </w:rPr>
      <w:t>2</w:t>
    </w:r>
    <w:r w:rsidR="00AF4A90">
      <w:rPr>
        <w:rStyle w:val="MWDate"/>
        <w:rFonts w:ascii="KaiTi" w:eastAsia="KaiTi" w:hAnsi="KaiTi"/>
        <w:b/>
        <w:bCs/>
        <w:sz w:val="18"/>
        <w:szCs w:val="18"/>
      </w:rPr>
      <w:t>8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AF4A90">
      <w:rPr>
        <w:rStyle w:val="MWDate"/>
        <w:rFonts w:ascii="KaiTi" w:eastAsia="KaiTi" w:hAnsi="KaiTi"/>
        <w:b/>
        <w:bCs/>
        <w:sz w:val="18"/>
        <w:szCs w:val="18"/>
      </w:rPr>
      <w:t xml:space="preserve"> 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AF4A90">
      <w:rPr>
        <w:rStyle w:val="MWDate"/>
        <w:rFonts w:ascii="KaiTi" w:eastAsia="KaiTi" w:hAnsi="KaiTi"/>
        <w:b/>
        <w:bCs/>
        <w:sz w:val="18"/>
        <w:szCs w:val="18"/>
      </w:rPr>
      <w:t>6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46D"/>
    <w:rsid w:val="000046A1"/>
    <w:rsid w:val="0000479A"/>
    <w:rsid w:val="000047EF"/>
    <w:rsid w:val="00004886"/>
    <w:rsid w:val="00005087"/>
    <w:rsid w:val="00005353"/>
    <w:rsid w:val="000054AB"/>
    <w:rsid w:val="000057A6"/>
    <w:rsid w:val="000058F8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016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5F9C"/>
    <w:rsid w:val="0001611E"/>
    <w:rsid w:val="0001720B"/>
    <w:rsid w:val="00017298"/>
    <w:rsid w:val="00017B32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232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154"/>
    <w:rsid w:val="00026360"/>
    <w:rsid w:val="000263E8"/>
    <w:rsid w:val="00026751"/>
    <w:rsid w:val="0002678A"/>
    <w:rsid w:val="00026C6F"/>
    <w:rsid w:val="00027158"/>
    <w:rsid w:val="000272D7"/>
    <w:rsid w:val="00027648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3EE7"/>
    <w:rsid w:val="000343ED"/>
    <w:rsid w:val="00034415"/>
    <w:rsid w:val="00034DFF"/>
    <w:rsid w:val="00034F9E"/>
    <w:rsid w:val="000351FE"/>
    <w:rsid w:val="000353DB"/>
    <w:rsid w:val="00036631"/>
    <w:rsid w:val="00036B3A"/>
    <w:rsid w:val="00037A42"/>
    <w:rsid w:val="00037D23"/>
    <w:rsid w:val="000404C9"/>
    <w:rsid w:val="00041523"/>
    <w:rsid w:val="00041790"/>
    <w:rsid w:val="0004182D"/>
    <w:rsid w:val="00041990"/>
    <w:rsid w:val="00041C23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C31"/>
    <w:rsid w:val="00045E9A"/>
    <w:rsid w:val="00046502"/>
    <w:rsid w:val="0004709C"/>
    <w:rsid w:val="00047161"/>
    <w:rsid w:val="000504B2"/>
    <w:rsid w:val="000505BE"/>
    <w:rsid w:val="000506FE"/>
    <w:rsid w:val="00050EBC"/>
    <w:rsid w:val="0005118C"/>
    <w:rsid w:val="00051473"/>
    <w:rsid w:val="00051A4A"/>
    <w:rsid w:val="00051F79"/>
    <w:rsid w:val="000520A3"/>
    <w:rsid w:val="000522C7"/>
    <w:rsid w:val="000522DD"/>
    <w:rsid w:val="00052778"/>
    <w:rsid w:val="000534B5"/>
    <w:rsid w:val="000537ED"/>
    <w:rsid w:val="00053C8A"/>
    <w:rsid w:val="00053F0D"/>
    <w:rsid w:val="00054651"/>
    <w:rsid w:val="000546E0"/>
    <w:rsid w:val="000550A2"/>
    <w:rsid w:val="00055157"/>
    <w:rsid w:val="00055B9F"/>
    <w:rsid w:val="000568F9"/>
    <w:rsid w:val="0005694E"/>
    <w:rsid w:val="00056ECF"/>
    <w:rsid w:val="00057433"/>
    <w:rsid w:val="0005799C"/>
    <w:rsid w:val="00057F8F"/>
    <w:rsid w:val="0006001A"/>
    <w:rsid w:val="00060760"/>
    <w:rsid w:val="00060792"/>
    <w:rsid w:val="00060E02"/>
    <w:rsid w:val="00061450"/>
    <w:rsid w:val="00061B48"/>
    <w:rsid w:val="0006214E"/>
    <w:rsid w:val="00062819"/>
    <w:rsid w:val="00062D0E"/>
    <w:rsid w:val="00062F9D"/>
    <w:rsid w:val="00064152"/>
    <w:rsid w:val="0006434C"/>
    <w:rsid w:val="00065581"/>
    <w:rsid w:val="0006586D"/>
    <w:rsid w:val="00065E18"/>
    <w:rsid w:val="00065FE8"/>
    <w:rsid w:val="0006690B"/>
    <w:rsid w:val="00066ECB"/>
    <w:rsid w:val="0006776F"/>
    <w:rsid w:val="0006790C"/>
    <w:rsid w:val="00067C86"/>
    <w:rsid w:val="00067EE3"/>
    <w:rsid w:val="00070606"/>
    <w:rsid w:val="00071106"/>
    <w:rsid w:val="000712E0"/>
    <w:rsid w:val="000714BC"/>
    <w:rsid w:val="0007194B"/>
    <w:rsid w:val="000721F4"/>
    <w:rsid w:val="000724FF"/>
    <w:rsid w:val="0007256C"/>
    <w:rsid w:val="0007282F"/>
    <w:rsid w:val="000728A0"/>
    <w:rsid w:val="00073207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193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487"/>
    <w:rsid w:val="00085615"/>
    <w:rsid w:val="00085D67"/>
    <w:rsid w:val="00085FE7"/>
    <w:rsid w:val="00086220"/>
    <w:rsid w:val="000866D1"/>
    <w:rsid w:val="00086A1A"/>
    <w:rsid w:val="00086CA1"/>
    <w:rsid w:val="000870D3"/>
    <w:rsid w:val="0008785D"/>
    <w:rsid w:val="00087BD6"/>
    <w:rsid w:val="00087D51"/>
    <w:rsid w:val="000901E3"/>
    <w:rsid w:val="00090484"/>
    <w:rsid w:val="00090FB0"/>
    <w:rsid w:val="000912C2"/>
    <w:rsid w:val="00091F48"/>
    <w:rsid w:val="00092022"/>
    <w:rsid w:val="00092174"/>
    <w:rsid w:val="0009243A"/>
    <w:rsid w:val="00092EED"/>
    <w:rsid w:val="00093336"/>
    <w:rsid w:val="00093436"/>
    <w:rsid w:val="0009378C"/>
    <w:rsid w:val="000938E0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272"/>
    <w:rsid w:val="000A1BBE"/>
    <w:rsid w:val="000A1DF9"/>
    <w:rsid w:val="000A213D"/>
    <w:rsid w:val="000A21A3"/>
    <w:rsid w:val="000A2229"/>
    <w:rsid w:val="000A2455"/>
    <w:rsid w:val="000A30CD"/>
    <w:rsid w:val="000A33C9"/>
    <w:rsid w:val="000A388D"/>
    <w:rsid w:val="000A3975"/>
    <w:rsid w:val="000A3D53"/>
    <w:rsid w:val="000A4015"/>
    <w:rsid w:val="000A448A"/>
    <w:rsid w:val="000A488B"/>
    <w:rsid w:val="000A4C88"/>
    <w:rsid w:val="000A5257"/>
    <w:rsid w:val="000A5620"/>
    <w:rsid w:val="000A56F1"/>
    <w:rsid w:val="000A5706"/>
    <w:rsid w:val="000A5A4A"/>
    <w:rsid w:val="000A6491"/>
    <w:rsid w:val="000A6A6A"/>
    <w:rsid w:val="000A6B2B"/>
    <w:rsid w:val="000A74B4"/>
    <w:rsid w:val="000A78BD"/>
    <w:rsid w:val="000A7CC4"/>
    <w:rsid w:val="000B025A"/>
    <w:rsid w:val="000B04D6"/>
    <w:rsid w:val="000B056C"/>
    <w:rsid w:val="000B0BF4"/>
    <w:rsid w:val="000B0E76"/>
    <w:rsid w:val="000B1004"/>
    <w:rsid w:val="000B1D07"/>
    <w:rsid w:val="000B21E6"/>
    <w:rsid w:val="000B239A"/>
    <w:rsid w:val="000B23AA"/>
    <w:rsid w:val="000B3612"/>
    <w:rsid w:val="000B38A7"/>
    <w:rsid w:val="000B3BD6"/>
    <w:rsid w:val="000B41CF"/>
    <w:rsid w:val="000B4B1B"/>
    <w:rsid w:val="000B4CAA"/>
    <w:rsid w:val="000B50A1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BF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C89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4742"/>
    <w:rsid w:val="000D5095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2362"/>
    <w:rsid w:val="000E2E68"/>
    <w:rsid w:val="000E402F"/>
    <w:rsid w:val="000E4600"/>
    <w:rsid w:val="000E4665"/>
    <w:rsid w:val="000E46AC"/>
    <w:rsid w:val="000E4786"/>
    <w:rsid w:val="000E478F"/>
    <w:rsid w:val="000E4803"/>
    <w:rsid w:val="000E494E"/>
    <w:rsid w:val="000E4EE5"/>
    <w:rsid w:val="000E53CB"/>
    <w:rsid w:val="000E5649"/>
    <w:rsid w:val="000E5888"/>
    <w:rsid w:val="000E58B9"/>
    <w:rsid w:val="000E5AA2"/>
    <w:rsid w:val="000E6103"/>
    <w:rsid w:val="000E6C59"/>
    <w:rsid w:val="000E6C69"/>
    <w:rsid w:val="000E6E34"/>
    <w:rsid w:val="000E6F7E"/>
    <w:rsid w:val="000E7131"/>
    <w:rsid w:val="000E7D14"/>
    <w:rsid w:val="000F049B"/>
    <w:rsid w:val="000F0505"/>
    <w:rsid w:val="000F09F6"/>
    <w:rsid w:val="000F19D4"/>
    <w:rsid w:val="000F1A0F"/>
    <w:rsid w:val="000F1BB4"/>
    <w:rsid w:val="000F1DC7"/>
    <w:rsid w:val="000F25DD"/>
    <w:rsid w:val="000F2B13"/>
    <w:rsid w:val="000F3AE2"/>
    <w:rsid w:val="000F3F2B"/>
    <w:rsid w:val="000F4263"/>
    <w:rsid w:val="000F432E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13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1DE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5AC"/>
    <w:rsid w:val="00105A56"/>
    <w:rsid w:val="00105D6E"/>
    <w:rsid w:val="0010606B"/>
    <w:rsid w:val="0010658C"/>
    <w:rsid w:val="00106F9F"/>
    <w:rsid w:val="00107036"/>
    <w:rsid w:val="00107411"/>
    <w:rsid w:val="0010769D"/>
    <w:rsid w:val="00107808"/>
    <w:rsid w:val="001101F3"/>
    <w:rsid w:val="0011049E"/>
    <w:rsid w:val="00110642"/>
    <w:rsid w:val="00110DAE"/>
    <w:rsid w:val="00110F39"/>
    <w:rsid w:val="001112D2"/>
    <w:rsid w:val="00111413"/>
    <w:rsid w:val="00111C58"/>
    <w:rsid w:val="00112205"/>
    <w:rsid w:val="0011231A"/>
    <w:rsid w:val="00112B84"/>
    <w:rsid w:val="00113000"/>
    <w:rsid w:val="001135D6"/>
    <w:rsid w:val="00113848"/>
    <w:rsid w:val="00113A8C"/>
    <w:rsid w:val="00113AE4"/>
    <w:rsid w:val="00113B07"/>
    <w:rsid w:val="00113E59"/>
    <w:rsid w:val="001142D7"/>
    <w:rsid w:val="00114394"/>
    <w:rsid w:val="0011473A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168E5"/>
    <w:rsid w:val="001204C1"/>
    <w:rsid w:val="0012069E"/>
    <w:rsid w:val="00120A41"/>
    <w:rsid w:val="00120B3C"/>
    <w:rsid w:val="00120B4E"/>
    <w:rsid w:val="001211DB"/>
    <w:rsid w:val="00121991"/>
    <w:rsid w:val="00121F06"/>
    <w:rsid w:val="00122339"/>
    <w:rsid w:val="00122929"/>
    <w:rsid w:val="00122BB7"/>
    <w:rsid w:val="00122C62"/>
    <w:rsid w:val="00122D48"/>
    <w:rsid w:val="00122DE1"/>
    <w:rsid w:val="00122F00"/>
    <w:rsid w:val="001238B7"/>
    <w:rsid w:val="00123B4D"/>
    <w:rsid w:val="001244F8"/>
    <w:rsid w:val="0012476C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0FC5"/>
    <w:rsid w:val="00132334"/>
    <w:rsid w:val="001323C4"/>
    <w:rsid w:val="00132A2F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08AE"/>
    <w:rsid w:val="001419BB"/>
    <w:rsid w:val="001420FA"/>
    <w:rsid w:val="00142C5F"/>
    <w:rsid w:val="0014318D"/>
    <w:rsid w:val="0014322E"/>
    <w:rsid w:val="00143566"/>
    <w:rsid w:val="00143646"/>
    <w:rsid w:val="001437EF"/>
    <w:rsid w:val="00143974"/>
    <w:rsid w:val="00143F10"/>
    <w:rsid w:val="00144180"/>
    <w:rsid w:val="00144419"/>
    <w:rsid w:val="00144E15"/>
    <w:rsid w:val="00144F8C"/>
    <w:rsid w:val="001450EF"/>
    <w:rsid w:val="001451F2"/>
    <w:rsid w:val="0014598C"/>
    <w:rsid w:val="00145C25"/>
    <w:rsid w:val="00145CFB"/>
    <w:rsid w:val="00145D19"/>
    <w:rsid w:val="00146C0A"/>
    <w:rsid w:val="0015004E"/>
    <w:rsid w:val="0015011B"/>
    <w:rsid w:val="0015015D"/>
    <w:rsid w:val="0015059E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500"/>
    <w:rsid w:val="0015693D"/>
    <w:rsid w:val="001569F5"/>
    <w:rsid w:val="00157AC2"/>
    <w:rsid w:val="00157CD3"/>
    <w:rsid w:val="00157EA2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7D6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938"/>
    <w:rsid w:val="00172EA8"/>
    <w:rsid w:val="00173129"/>
    <w:rsid w:val="001736C1"/>
    <w:rsid w:val="00173A08"/>
    <w:rsid w:val="00173E0B"/>
    <w:rsid w:val="00173EB9"/>
    <w:rsid w:val="00174195"/>
    <w:rsid w:val="001742FE"/>
    <w:rsid w:val="00174A92"/>
    <w:rsid w:val="0017560E"/>
    <w:rsid w:val="00175C10"/>
    <w:rsid w:val="00175CA1"/>
    <w:rsid w:val="00175E06"/>
    <w:rsid w:val="001760FF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4F51"/>
    <w:rsid w:val="00185431"/>
    <w:rsid w:val="001862E2"/>
    <w:rsid w:val="00186BAF"/>
    <w:rsid w:val="00186DAC"/>
    <w:rsid w:val="00187516"/>
    <w:rsid w:val="001879E2"/>
    <w:rsid w:val="00187D09"/>
    <w:rsid w:val="00190120"/>
    <w:rsid w:val="001904B6"/>
    <w:rsid w:val="00190706"/>
    <w:rsid w:val="00190DFB"/>
    <w:rsid w:val="0019161A"/>
    <w:rsid w:val="00191779"/>
    <w:rsid w:val="0019181C"/>
    <w:rsid w:val="00191E3C"/>
    <w:rsid w:val="0019552F"/>
    <w:rsid w:val="0019563F"/>
    <w:rsid w:val="0019594F"/>
    <w:rsid w:val="00196578"/>
    <w:rsid w:val="00197505"/>
    <w:rsid w:val="00197B42"/>
    <w:rsid w:val="00197D14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14C"/>
    <w:rsid w:val="001A3A02"/>
    <w:rsid w:val="001A4172"/>
    <w:rsid w:val="001A588D"/>
    <w:rsid w:val="001A5BD4"/>
    <w:rsid w:val="001A5BF9"/>
    <w:rsid w:val="001A5D22"/>
    <w:rsid w:val="001A5D50"/>
    <w:rsid w:val="001A680C"/>
    <w:rsid w:val="001A6E26"/>
    <w:rsid w:val="001A70D9"/>
    <w:rsid w:val="001A72FD"/>
    <w:rsid w:val="001A7A8F"/>
    <w:rsid w:val="001A7B73"/>
    <w:rsid w:val="001A7C7B"/>
    <w:rsid w:val="001B020B"/>
    <w:rsid w:val="001B0771"/>
    <w:rsid w:val="001B094A"/>
    <w:rsid w:val="001B0C4D"/>
    <w:rsid w:val="001B17EA"/>
    <w:rsid w:val="001B19D6"/>
    <w:rsid w:val="001B1B0A"/>
    <w:rsid w:val="001B25D2"/>
    <w:rsid w:val="001B29D7"/>
    <w:rsid w:val="001B2AE9"/>
    <w:rsid w:val="001B2D12"/>
    <w:rsid w:val="001B2DF9"/>
    <w:rsid w:val="001B2E02"/>
    <w:rsid w:val="001B389B"/>
    <w:rsid w:val="001B3942"/>
    <w:rsid w:val="001B403F"/>
    <w:rsid w:val="001B4186"/>
    <w:rsid w:val="001B423F"/>
    <w:rsid w:val="001B425A"/>
    <w:rsid w:val="001B53B8"/>
    <w:rsid w:val="001B5432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1AC8"/>
    <w:rsid w:val="001C31F3"/>
    <w:rsid w:val="001C3200"/>
    <w:rsid w:val="001C38C0"/>
    <w:rsid w:val="001C3BCC"/>
    <w:rsid w:val="001C3C32"/>
    <w:rsid w:val="001C3E7C"/>
    <w:rsid w:val="001C427C"/>
    <w:rsid w:val="001C4427"/>
    <w:rsid w:val="001C44B0"/>
    <w:rsid w:val="001C49D7"/>
    <w:rsid w:val="001C4D5D"/>
    <w:rsid w:val="001C52F3"/>
    <w:rsid w:val="001C5323"/>
    <w:rsid w:val="001C55D6"/>
    <w:rsid w:val="001C5C1B"/>
    <w:rsid w:val="001C5C49"/>
    <w:rsid w:val="001C5E54"/>
    <w:rsid w:val="001C5F3E"/>
    <w:rsid w:val="001C5FB2"/>
    <w:rsid w:val="001C6372"/>
    <w:rsid w:val="001C63D3"/>
    <w:rsid w:val="001C681D"/>
    <w:rsid w:val="001C694A"/>
    <w:rsid w:val="001C711B"/>
    <w:rsid w:val="001C7AFE"/>
    <w:rsid w:val="001D022F"/>
    <w:rsid w:val="001D0466"/>
    <w:rsid w:val="001D0A3F"/>
    <w:rsid w:val="001D0FE6"/>
    <w:rsid w:val="001D125B"/>
    <w:rsid w:val="001D14BC"/>
    <w:rsid w:val="001D1513"/>
    <w:rsid w:val="001D1FE3"/>
    <w:rsid w:val="001D2338"/>
    <w:rsid w:val="001D26EC"/>
    <w:rsid w:val="001D3164"/>
    <w:rsid w:val="001D3350"/>
    <w:rsid w:val="001D33E7"/>
    <w:rsid w:val="001D3B9D"/>
    <w:rsid w:val="001D4407"/>
    <w:rsid w:val="001D46E1"/>
    <w:rsid w:val="001D4B70"/>
    <w:rsid w:val="001D4DA2"/>
    <w:rsid w:val="001D50B2"/>
    <w:rsid w:val="001D54D3"/>
    <w:rsid w:val="001D552E"/>
    <w:rsid w:val="001D5C81"/>
    <w:rsid w:val="001D613E"/>
    <w:rsid w:val="001D6576"/>
    <w:rsid w:val="001D6633"/>
    <w:rsid w:val="001D6914"/>
    <w:rsid w:val="001D6B49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2D64"/>
    <w:rsid w:val="001E31FC"/>
    <w:rsid w:val="001E33F6"/>
    <w:rsid w:val="001E3A9E"/>
    <w:rsid w:val="001E3E3C"/>
    <w:rsid w:val="001E3F17"/>
    <w:rsid w:val="001E46E5"/>
    <w:rsid w:val="001E49EF"/>
    <w:rsid w:val="001E4B39"/>
    <w:rsid w:val="001E543A"/>
    <w:rsid w:val="001E57B6"/>
    <w:rsid w:val="001E5FFF"/>
    <w:rsid w:val="001E6060"/>
    <w:rsid w:val="001E651C"/>
    <w:rsid w:val="001E65D8"/>
    <w:rsid w:val="001E7054"/>
    <w:rsid w:val="001E7573"/>
    <w:rsid w:val="001E775B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97E"/>
    <w:rsid w:val="001F4C89"/>
    <w:rsid w:val="001F4E5B"/>
    <w:rsid w:val="001F5176"/>
    <w:rsid w:val="001F6D8A"/>
    <w:rsid w:val="001F77A3"/>
    <w:rsid w:val="001F7D52"/>
    <w:rsid w:val="002002C1"/>
    <w:rsid w:val="00200A24"/>
    <w:rsid w:val="00200E65"/>
    <w:rsid w:val="002010B8"/>
    <w:rsid w:val="002016D2"/>
    <w:rsid w:val="0020187A"/>
    <w:rsid w:val="002021C3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3"/>
    <w:rsid w:val="00205BEE"/>
    <w:rsid w:val="002060DB"/>
    <w:rsid w:val="00206F79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5DF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46A9"/>
    <w:rsid w:val="00215829"/>
    <w:rsid w:val="00215A79"/>
    <w:rsid w:val="00216D79"/>
    <w:rsid w:val="00217C96"/>
    <w:rsid w:val="00217F9E"/>
    <w:rsid w:val="00220292"/>
    <w:rsid w:val="00221376"/>
    <w:rsid w:val="002219DE"/>
    <w:rsid w:val="00222410"/>
    <w:rsid w:val="00222872"/>
    <w:rsid w:val="00222E09"/>
    <w:rsid w:val="00222E48"/>
    <w:rsid w:val="00222F2C"/>
    <w:rsid w:val="0022372D"/>
    <w:rsid w:val="002238AA"/>
    <w:rsid w:val="00223CD9"/>
    <w:rsid w:val="002245F4"/>
    <w:rsid w:val="00224927"/>
    <w:rsid w:val="0022494E"/>
    <w:rsid w:val="00225967"/>
    <w:rsid w:val="00225A02"/>
    <w:rsid w:val="00225B55"/>
    <w:rsid w:val="00225C3C"/>
    <w:rsid w:val="00225DCE"/>
    <w:rsid w:val="00225FB8"/>
    <w:rsid w:val="002260B9"/>
    <w:rsid w:val="00226284"/>
    <w:rsid w:val="0022649D"/>
    <w:rsid w:val="002264E2"/>
    <w:rsid w:val="002265E2"/>
    <w:rsid w:val="002267D7"/>
    <w:rsid w:val="00226D9A"/>
    <w:rsid w:val="00227743"/>
    <w:rsid w:val="00230385"/>
    <w:rsid w:val="002303B6"/>
    <w:rsid w:val="0023044E"/>
    <w:rsid w:val="00230742"/>
    <w:rsid w:val="00230BDA"/>
    <w:rsid w:val="00231163"/>
    <w:rsid w:val="00231744"/>
    <w:rsid w:val="002318CB"/>
    <w:rsid w:val="00231B41"/>
    <w:rsid w:val="0023202F"/>
    <w:rsid w:val="00232159"/>
    <w:rsid w:val="002324C7"/>
    <w:rsid w:val="00232542"/>
    <w:rsid w:val="0023388C"/>
    <w:rsid w:val="00233A78"/>
    <w:rsid w:val="00233DC5"/>
    <w:rsid w:val="002346A7"/>
    <w:rsid w:val="00234790"/>
    <w:rsid w:val="00234883"/>
    <w:rsid w:val="00234982"/>
    <w:rsid w:val="0023522D"/>
    <w:rsid w:val="00235A6D"/>
    <w:rsid w:val="00235BE8"/>
    <w:rsid w:val="00235EEE"/>
    <w:rsid w:val="00236090"/>
    <w:rsid w:val="002361DE"/>
    <w:rsid w:val="002362F5"/>
    <w:rsid w:val="002365C6"/>
    <w:rsid w:val="002371F8"/>
    <w:rsid w:val="002373ED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46F7B"/>
    <w:rsid w:val="00247F13"/>
    <w:rsid w:val="00250059"/>
    <w:rsid w:val="00250536"/>
    <w:rsid w:val="00250A3C"/>
    <w:rsid w:val="00250F20"/>
    <w:rsid w:val="00251D30"/>
    <w:rsid w:val="00251DB5"/>
    <w:rsid w:val="00251E6D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0D2"/>
    <w:rsid w:val="0025733A"/>
    <w:rsid w:val="00257A70"/>
    <w:rsid w:val="0026043C"/>
    <w:rsid w:val="002604B1"/>
    <w:rsid w:val="00260C56"/>
    <w:rsid w:val="00261874"/>
    <w:rsid w:val="002619C3"/>
    <w:rsid w:val="00261AFD"/>
    <w:rsid w:val="00261B31"/>
    <w:rsid w:val="002621BD"/>
    <w:rsid w:val="00262873"/>
    <w:rsid w:val="00262A1C"/>
    <w:rsid w:val="00262D54"/>
    <w:rsid w:val="00262E56"/>
    <w:rsid w:val="00263359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59D4"/>
    <w:rsid w:val="00276177"/>
    <w:rsid w:val="00277B6F"/>
    <w:rsid w:val="00277EEC"/>
    <w:rsid w:val="002802DE"/>
    <w:rsid w:val="00280370"/>
    <w:rsid w:val="002803E7"/>
    <w:rsid w:val="00280D39"/>
    <w:rsid w:val="002810C2"/>
    <w:rsid w:val="002810F9"/>
    <w:rsid w:val="00282C91"/>
    <w:rsid w:val="00282DD5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1C5"/>
    <w:rsid w:val="00291E21"/>
    <w:rsid w:val="00291ECB"/>
    <w:rsid w:val="00291F30"/>
    <w:rsid w:val="00292B64"/>
    <w:rsid w:val="00292D97"/>
    <w:rsid w:val="002937CA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76E"/>
    <w:rsid w:val="002B4D3D"/>
    <w:rsid w:val="002B4FBB"/>
    <w:rsid w:val="002B5102"/>
    <w:rsid w:val="002B5669"/>
    <w:rsid w:val="002B5BB9"/>
    <w:rsid w:val="002B5D72"/>
    <w:rsid w:val="002B6200"/>
    <w:rsid w:val="002B654C"/>
    <w:rsid w:val="002B70FA"/>
    <w:rsid w:val="002B71E9"/>
    <w:rsid w:val="002B7269"/>
    <w:rsid w:val="002C0054"/>
    <w:rsid w:val="002C007D"/>
    <w:rsid w:val="002C014A"/>
    <w:rsid w:val="002C0298"/>
    <w:rsid w:val="002C0315"/>
    <w:rsid w:val="002C064A"/>
    <w:rsid w:val="002C0CF4"/>
    <w:rsid w:val="002C1119"/>
    <w:rsid w:val="002C12D4"/>
    <w:rsid w:val="002C14B0"/>
    <w:rsid w:val="002C19C3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248"/>
    <w:rsid w:val="002C579E"/>
    <w:rsid w:val="002C5E64"/>
    <w:rsid w:val="002C6266"/>
    <w:rsid w:val="002C656F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13D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45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2E2"/>
    <w:rsid w:val="002E2368"/>
    <w:rsid w:val="002E274C"/>
    <w:rsid w:val="002E2CE3"/>
    <w:rsid w:val="002E3106"/>
    <w:rsid w:val="002E3907"/>
    <w:rsid w:val="002E3DBA"/>
    <w:rsid w:val="002E48F1"/>
    <w:rsid w:val="002E51B6"/>
    <w:rsid w:val="002E5AD2"/>
    <w:rsid w:val="002E5C44"/>
    <w:rsid w:val="002E5D80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C9D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C5F"/>
    <w:rsid w:val="002F1F3E"/>
    <w:rsid w:val="002F2108"/>
    <w:rsid w:val="002F2123"/>
    <w:rsid w:val="002F24C2"/>
    <w:rsid w:val="002F25AD"/>
    <w:rsid w:val="002F2A16"/>
    <w:rsid w:val="002F2F07"/>
    <w:rsid w:val="002F2FDE"/>
    <w:rsid w:val="002F3342"/>
    <w:rsid w:val="002F35AF"/>
    <w:rsid w:val="002F3994"/>
    <w:rsid w:val="002F39FF"/>
    <w:rsid w:val="002F4278"/>
    <w:rsid w:val="002F4409"/>
    <w:rsid w:val="002F4AC4"/>
    <w:rsid w:val="002F4D28"/>
    <w:rsid w:val="002F4D5B"/>
    <w:rsid w:val="002F6186"/>
    <w:rsid w:val="002F743F"/>
    <w:rsid w:val="002F783F"/>
    <w:rsid w:val="002F787F"/>
    <w:rsid w:val="002F7A06"/>
    <w:rsid w:val="002F7C07"/>
    <w:rsid w:val="002F7D2C"/>
    <w:rsid w:val="00300386"/>
    <w:rsid w:val="00300902"/>
    <w:rsid w:val="00300C32"/>
    <w:rsid w:val="00301688"/>
    <w:rsid w:val="003016B1"/>
    <w:rsid w:val="00301B19"/>
    <w:rsid w:val="0030202E"/>
    <w:rsid w:val="00302157"/>
    <w:rsid w:val="00302D61"/>
    <w:rsid w:val="003031C9"/>
    <w:rsid w:val="00303D49"/>
    <w:rsid w:val="00304895"/>
    <w:rsid w:val="00305148"/>
    <w:rsid w:val="0030529E"/>
    <w:rsid w:val="00306127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26E1"/>
    <w:rsid w:val="00312848"/>
    <w:rsid w:val="00313378"/>
    <w:rsid w:val="00314002"/>
    <w:rsid w:val="00314623"/>
    <w:rsid w:val="003147E3"/>
    <w:rsid w:val="00314C92"/>
    <w:rsid w:val="00314D90"/>
    <w:rsid w:val="0031507B"/>
    <w:rsid w:val="0031572C"/>
    <w:rsid w:val="003159CB"/>
    <w:rsid w:val="00315B72"/>
    <w:rsid w:val="00315E30"/>
    <w:rsid w:val="00315EB4"/>
    <w:rsid w:val="003166BD"/>
    <w:rsid w:val="00316865"/>
    <w:rsid w:val="00316B5B"/>
    <w:rsid w:val="00317456"/>
    <w:rsid w:val="00317EB9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86"/>
    <w:rsid w:val="0032519F"/>
    <w:rsid w:val="00325905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73D"/>
    <w:rsid w:val="00331828"/>
    <w:rsid w:val="003318B5"/>
    <w:rsid w:val="00331D66"/>
    <w:rsid w:val="003322F7"/>
    <w:rsid w:val="00332C41"/>
    <w:rsid w:val="00332CA1"/>
    <w:rsid w:val="00332DBB"/>
    <w:rsid w:val="003338FA"/>
    <w:rsid w:val="003351F8"/>
    <w:rsid w:val="00335455"/>
    <w:rsid w:val="00335A78"/>
    <w:rsid w:val="00335DD4"/>
    <w:rsid w:val="00335EAE"/>
    <w:rsid w:val="00337108"/>
    <w:rsid w:val="00337569"/>
    <w:rsid w:val="00337653"/>
    <w:rsid w:val="00337A7A"/>
    <w:rsid w:val="00337F95"/>
    <w:rsid w:val="00340C8A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4896"/>
    <w:rsid w:val="0034549F"/>
    <w:rsid w:val="0034589F"/>
    <w:rsid w:val="00345C09"/>
    <w:rsid w:val="003469C3"/>
    <w:rsid w:val="00346CC0"/>
    <w:rsid w:val="003472CA"/>
    <w:rsid w:val="00347A9A"/>
    <w:rsid w:val="00347DDB"/>
    <w:rsid w:val="00347E1D"/>
    <w:rsid w:val="00347E67"/>
    <w:rsid w:val="00347F54"/>
    <w:rsid w:val="00350178"/>
    <w:rsid w:val="003505D1"/>
    <w:rsid w:val="00350778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5149"/>
    <w:rsid w:val="00355154"/>
    <w:rsid w:val="00355BAF"/>
    <w:rsid w:val="00356380"/>
    <w:rsid w:val="0035678D"/>
    <w:rsid w:val="00356BD7"/>
    <w:rsid w:val="00356F29"/>
    <w:rsid w:val="00357156"/>
    <w:rsid w:val="003578A9"/>
    <w:rsid w:val="00357D99"/>
    <w:rsid w:val="00360640"/>
    <w:rsid w:val="003606DE"/>
    <w:rsid w:val="00360748"/>
    <w:rsid w:val="00360E1A"/>
    <w:rsid w:val="00360E40"/>
    <w:rsid w:val="00361035"/>
    <w:rsid w:val="003610D0"/>
    <w:rsid w:val="003610DF"/>
    <w:rsid w:val="003616EA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67C41"/>
    <w:rsid w:val="00370097"/>
    <w:rsid w:val="003703BE"/>
    <w:rsid w:val="00370AE8"/>
    <w:rsid w:val="00370F81"/>
    <w:rsid w:val="003711A9"/>
    <w:rsid w:val="00371274"/>
    <w:rsid w:val="00371A0E"/>
    <w:rsid w:val="00371CE8"/>
    <w:rsid w:val="003721DA"/>
    <w:rsid w:val="0037250C"/>
    <w:rsid w:val="0037265E"/>
    <w:rsid w:val="00372A6A"/>
    <w:rsid w:val="00372E86"/>
    <w:rsid w:val="0037307B"/>
    <w:rsid w:val="00373718"/>
    <w:rsid w:val="003737AC"/>
    <w:rsid w:val="00373C1E"/>
    <w:rsid w:val="00374050"/>
    <w:rsid w:val="0037469B"/>
    <w:rsid w:val="00374DE0"/>
    <w:rsid w:val="00375024"/>
    <w:rsid w:val="00375536"/>
    <w:rsid w:val="00375C15"/>
    <w:rsid w:val="00375E38"/>
    <w:rsid w:val="00376762"/>
    <w:rsid w:val="0037678D"/>
    <w:rsid w:val="003776F4"/>
    <w:rsid w:val="00377EAE"/>
    <w:rsid w:val="00377F4A"/>
    <w:rsid w:val="003802E0"/>
    <w:rsid w:val="0038056D"/>
    <w:rsid w:val="00380C1A"/>
    <w:rsid w:val="00380DB7"/>
    <w:rsid w:val="00381421"/>
    <w:rsid w:val="0038151C"/>
    <w:rsid w:val="003823D2"/>
    <w:rsid w:val="00382AC5"/>
    <w:rsid w:val="003831C1"/>
    <w:rsid w:val="00383391"/>
    <w:rsid w:val="00383612"/>
    <w:rsid w:val="003839CE"/>
    <w:rsid w:val="00383B02"/>
    <w:rsid w:val="0038470B"/>
    <w:rsid w:val="00384E9A"/>
    <w:rsid w:val="003851E7"/>
    <w:rsid w:val="003855B7"/>
    <w:rsid w:val="00385721"/>
    <w:rsid w:val="0038576B"/>
    <w:rsid w:val="00385C77"/>
    <w:rsid w:val="003860AB"/>
    <w:rsid w:val="003862D1"/>
    <w:rsid w:val="00386C1F"/>
    <w:rsid w:val="00386C48"/>
    <w:rsid w:val="00386D60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5A1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918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4D00"/>
    <w:rsid w:val="003B5326"/>
    <w:rsid w:val="003B54D5"/>
    <w:rsid w:val="003B5F68"/>
    <w:rsid w:val="003B61B5"/>
    <w:rsid w:val="003B64A3"/>
    <w:rsid w:val="003B6B4F"/>
    <w:rsid w:val="003B6CCC"/>
    <w:rsid w:val="003B6FD4"/>
    <w:rsid w:val="003B7DB3"/>
    <w:rsid w:val="003C0446"/>
    <w:rsid w:val="003C0BEC"/>
    <w:rsid w:val="003C1427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69DA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352"/>
    <w:rsid w:val="003D173A"/>
    <w:rsid w:val="003D180F"/>
    <w:rsid w:val="003D19CC"/>
    <w:rsid w:val="003D1D9D"/>
    <w:rsid w:val="003D1EBE"/>
    <w:rsid w:val="003D22C8"/>
    <w:rsid w:val="003D2382"/>
    <w:rsid w:val="003D279C"/>
    <w:rsid w:val="003D2A88"/>
    <w:rsid w:val="003D2B51"/>
    <w:rsid w:val="003D321F"/>
    <w:rsid w:val="003D3483"/>
    <w:rsid w:val="003D3643"/>
    <w:rsid w:val="003D373B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307"/>
    <w:rsid w:val="003D699B"/>
    <w:rsid w:val="003D6AC9"/>
    <w:rsid w:val="003D6EBC"/>
    <w:rsid w:val="003D70F7"/>
    <w:rsid w:val="003D7686"/>
    <w:rsid w:val="003D7965"/>
    <w:rsid w:val="003E06CF"/>
    <w:rsid w:val="003E0FDC"/>
    <w:rsid w:val="003E128A"/>
    <w:rsid w:val="003E19F3"/>
    <w:rsid w:val="003E1E45"/>
    <w:rsid w:val="003E1E6B"/>
    <w:rsid w:val="003E21A9"/>
    <w:rsid w:val="003E295E"/>
    <w:rsid w:val="003E2F64"/>
    <w:rsid w:val="003E2F6B"/>
    <w:rsid w:val="003E388D"/>
    <w:rsid w:val="003E3989"/>
    <w:rsid w:val="003E3B08"/>
    <w:rsid w:val="003E3B1A"/>
    <w:rsid w:val="003E3D61"/>
    <w:rsid w:val="003E3E15"/>
    <w:rsid w:val="003E4170"/>
    <w:rsid w:val="003E436B"/>
    <w:rsid w:val="003E4C75"/>
    <w:rsid w:val="003E4C9B"/>
    <w:rsid w:val="003E5248"/>
    <w:rsid w:val="003E53F7"/>
    <w:rsid w:val="003E568F"/>
    <w:rsid w:val="003E5CC5"/>
    <w:rsid w:val="003E6041"/>
    <w:rsid w:val="003E614B"/>
    <w:rsid w:val="003E67D6"/>
    <w:rsid w:val="003E6915"/>
    <w:rsid w:val="003E73EC"/>
    <w:rsid w:val="003E78AD"/>
    <w:rsid w:val="003E7A7F"/>
    <w:rsid w:val="003F005D"/>
    <w:rsid w:val="003F0209"/>
    <w:rsid w:val="003F1199"/>
    <w:rsid w:val="003F16B2"/>
    <w:rsid w:val="003F1A53"/>
    <w:rsid w:val="003F1ADB"/>
    <w:rsid w:val="003F1DE9"/>
    <w:rsid w:val="003F28E0"/>
    <w:rsid w:val="003F2C92"/>
    <w:rsid w:val="003F3033"/>
    <w:rsid w:val="003F326A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20A"/>
    <w:rsid w:val="003F73FC"/>
    <w:rsid w:val="003F768E"/>
    <w:rsid w:val="003F79FE"/>
    <w:rsid w:val="003F7E30"/>
    <w:rsid w:val="0040000B"/>
    <w:rsid w:val="0040020F"/>
    <w:rsid w:val="004004A7"/>
    <w:rsid w:val="0040077A"/>
    <w:rsid w:val="00400BAD"/>
    <w:rsid w:val="00401229"/>
    <w:rsid w:val="0040149C"/>
    <w:rsid w:val="00401A1D"/>
    <w:rsid w:val="00402306"/>
    <w:rsid w:val="00402361"/>
    <w:rsid w:val="004025FB"/>
    <w:rsid w:val="00402CF4"/>
    <w:rsid w:val="0040310B"/>
    <w:rsid w:val="00403245"/>
    <w:rsid w:val="004034F2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7A6"/>
    <w:rsid w:val="00405DD3"/>
    <w:rsid w:val="0040787C"/>
    <w:rsid w:val="004105B2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55E"/>
    <w:rsid w:val="00420745"/>
    <w:rsid w:val="00420B36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56CE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0EA9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3F7E"/>
    <w:rsid w:val="0043431B"/>
    <w:rsid w:val="00434522"/>
    <w:rsid w:val="00434861"/>
    <w:rsid w:val="00434929"/>
    <w:rsid w:val="00434BCB"/>
    <w:rsid w:val="00434C18"/>
    <w:rsid w:val="00435B81"/>
    <w:rsid w:val="00435CD7"/>
    <w:rsid w:val="004360B4"/>
    <w:rsid w:val="00437049"/>
    <w:rsid w:val="0044021C"/>
    <w:rsid w:val="0044069D"/>
    <w:rsid w:val="0044079B"/>
    <w:rsid w:val="00440A01"/>
    <w:rsid w:val="00440E21"/>
    <w:rsid w:val="00440F85"/>
    <w:rsid w:val="0044105E"/>
    <w:rsid w:val="0044246C"/>
    <w:rsid w:val="00442DA4"/>
    <w:rsid w:val="00442EC7"/>
    <w:rsid w:val="004439CA"/>
    <w:rsid w:val="00443A2A"/>
    <w:rsid w:val="004440EF"/>
    <w:rsid w:val="00444168"/>
    <w:rsid w:val="00444958"/>
    <w:rsid w:val="00444FE7"/>
    <w:rsid w:val="00445A73"/>
    <w:rsid w:val="00445BA0"/>
    <w:rsid w:val="00445E29"/>
    <w:rsid w:val="00446117"/>
    <w:rsid w:val="00446484"/>
    <w:rsid w:val="004464D4"/>
    <w:rsid w:val="004468F9"/>
    <w:rsid w:val="00446FFC"/>
    <w:rsid w:val="0044748D"/>
    <w:rsid w:val="00447775"/>
    <w:rsid w:val="004479F0"/>
    <w:rsid w:val="00447A04"/>
    <w:rsid w:val="00447CF9"/>
    <w:rsid w:val="00447F98"/>
    <w:rsid w:val="00450C92"/>
    <w:rsid w:val="00452502"/>
    <w:rsid w:val="00452CAC"/>
    <w:rsid w:val="00452E86"/>
    <w:rsid w:val="00452E93"/>
    <w:rsid w:val="00453A77"/>
    <w:rsid w:val="00453C7B"/>
    <w:rsid w:val="00453D54"/>
    <w:rsid w:val="00453E78"/>
    <w:rsid w:val="00453ECE"/>
    <w:rsid w:val="00453FB5"/>
    <w:rsid w:val="00454C15"/>
    <w:rsid w:val="00454F6C"/>
    <w:rsid w:val="00456858"/>
    <w:rsid w:val="0045699E"/>
    <w:rsid w:val="004569F1"/>
    <w:rsid w:val="00456BE0"/>
    <w:rsid w:val="00456C16"/>
    <w:rsid w:val="00456D30"/>
    <w:rsid w:val="00456D73"/>
    <w:rsid w:val="00456EC2"/>
    <w:rsid w:val="00457FDD"/>
    <w:rsid w:val="0046082B"/>
    <w:rsid w:val="004609CF"/>
    <w:rsid w:val="004613B2"/>
    <w:rsid w:val="00462582"/>
    <w:rsid w:val="00462911"/>
    <w:rsid w:val="00462D5B"/>
    <w:rsid w:val="004636D9"/>
    <w:rsid w:val="00463E38"/>
    <w:rsid w:val="00463E79"/>
    <w:rsid w:val="00464C6E"/>
    <w:rsid w:val="004656E2"/>
    <w:rsid w:val="00465F9E"/>
    <w:rsid w:val="0046611E"/>
    <w:rsid w:val="004665A1"/>
    <w:rsid w:val="00466626"/>
    <w:rsid w:val="00466A71"/>
    <w:rsid w:val="00467034"/>
    <w:rsid w:val="00467225"/>
    <w:rsid w:val="0046753C"/>
    <w:rsid w:val="00467805"/>
    <w:rsid w:val="004679EB"/>
    <w:rsid w:val="0047006F"/>
    <w:rsid w:val="00470221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2FD4"/>
    <w:rsid w:val="00473087"/>
    <w:rsid w:val="0047353D"/>
    <w:rsid w:val="00473D4F"/>
    <w:rsid w:val="0047403A"/>
    <w:rsid w:val="004740DF"/>
    <w:rsid w:val="00474100"/>
    <w:rsid w:val="004741FF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1C2"/>
    <w:rsid w:val="0048045C"/>
    <w:rsid w:val="0048084C"/>
    <w:rsid w:val="00480E65"/>
    <w:rsid w:val="0048124C"/>
    <w:rsid w:val="00481693"/>
    <w:rsid w:val="004817C2"/>
    <w:rsid w:val="004822C0"/>
    <w:rsid w:val="004822D7"/>
    <w:rsid w:val="00482AE7"/>
    <w:rsid w:val="004836CD"/>
    <w:rsid w:val="004841F9"/>
    <w:rsid w:val="00484B13"/>
    <w:rsid w:val="00484FB3"/>
    <w:rsid w:val="004851CD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448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34"/>
    <w:rsid w:val="004A38BA"/>
    <w:rsid w:val="004A3BD7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A7ED7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49FB"/>
    <w:rsid w:val="004B5935"/>
    <w:rsid w:val="004B5A4F"/>
    <w:rsid w:val="004B5EF3"/>
    <w:rsid w:val="004B61B2"/>
    <w:rsid w:val="004B622E"/>
    <w:rsid w:val="004B69DB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57E"/>
    <w:rsid w:val="004C2D97"/>
    <w:rsid w:val="004C38CA"/>
    <w:rsid w:val="004C4993"/>
    <w:rsid w:val="004C5342"/>
    <w:rsid w:val="004C53BA"/>
    <w:rsid w:val="004C56AC"/>
    <w:rsid w:val="004C5C41"/>
    <w:rsid w:val="004C6417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A89"/>
    <w:rsid w:val="004D4BE1"/>
    <w:rsid w:val="004D52A5"/>
    <w:rsid w:val="004D5550"/>
    <w:rsid w:val="004D5BD9"/>
    <w:rsid w:val="004D5D8C"/>
    <w:rsid w:val="004D647F"/>
    <w:rsid w:val="004D662A"/>
    <w:rsid w:val="004D664E"/>
    <w:rsid w:val="004D6E78"/>
    <w:rsid w:val="004D6F5D"/>
    <w:rsid w:val="004D704F"/>
    <w:rsid w:val="004D7080"/>
    <w:rsid w:val="004D70AE"/>
    <w:rsid w:val="004D74F7"/>
    <w:rsid w:val="004D7FDB"/>
    <w:rsid w:val="004E01B2"/>
    <w:rsid w:val="004E05A4"/>
    <w:rsid w:val="004E0B32"/>
    <w:rsid w:val="004E151A"/>
    <w:rsid w:val="004E1931"/>
    <w:rsid w:val="004E1C0F"/>
    <w:rsid w:val="004E2432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722"/>
    <w:rsid w:val="004E7D5A"/>
    <w:rsid w:val="004F0322"/>
    <w:rsid w:val="004F116C"/>
    <w:rsid w:val="004F199C"/>
    <w:rsid w:val="004F19F9"/>
    <w:rsid w:val="004F25F0"/>
    <w:rsid w:val="004F30B1"/>
    <w:rsid w:val="004F35BB"/>
    <w:rsid w:val="004F38AB"/>
    <w:rsid w:val="004F3D80"/>
    <w:rsid w:val="004F3F3B"/>
    <w:rsid w:val="004F44A2"/>
    <w:rsid w:val="004F4758"/>
    <w:rsid w:val="004F48F6"/>
    <w:rsid w:val="004F52FD"/>
    <w:rsid w:val="004F5649"/>
    <w:rsid w:val="004F5B66"/>
    <w:rsid w:val="004F6682"/>
    <w:rsid w:val="004F6A3E"/>
    <w:rsid w:val="004F6A67"/>
    <w:rsid w:val="004F6AF2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22"/>
    <w:rsid w:val="005039A7"/>
    <w:rsid w:val="00504129"/>
    <w:rsid w:val="00504385"/>
    <w:rsid w:val="00504BD5"/>
    <w:rsid w:val="00504F08"/>
    <w:rsid w:val="005054F2"/>
    <w:rsid w:val="0050554B"/>
    <w:rsid w:val="00505A15"/>
    <w:rsid w:val="0050616E"/>
    <w:rsid w:val="00506893"/>
    <w:rsid w:val="0050719B"/>
    <w:rsid w:val="00507E33"/>
    <w:rsid w:val="00510079"/>
    <w:rsid w:val="00510661"/>
    <w:rsid w:val="00510720"/>
    <w:rsid w:val="005107D0"/>
    <w:rsid w:val="00511670"/>
    <w:rsid w:val="00511FF1"/>
    <w:rsid w:val="00512213"/>
    <w:rsid w:val="00512C0C"/>
    <w:rsid w:val="00512CC3"/>
    <w:rsid w:val="005131D9"/>
    <w:rsid w:val="0051379B"/>
    <w:rsid w:val="00513C0D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6C3A"/>
    <w:rsid w:val="00517E8C"/>
    <w:rsid w:val="00520284"/>
    <w:rsid w:val="005202FF"/>
    <w:rsid w:val="005206F3"/>
    <w:rsid w:val="00520F0A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329"/>
    <w:rsid w:val="00526A3D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2B5C"/>
    <w:rsid w:val="00532EDC"/>
    <w:rsid w:val="00533219"/>
    <w:rsid w:val="00533227"/>
    <w:rsid w:val="005333C0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769"/>
    <w:rsid w:val="00535DBD"/>
    <w:rsid w:val="00535EBF"/>
    <w:rsid w:val="0053635C"/>
    <w:rsid w:val="0053637F"/>
    <w:rsid w:val="005367A3"/>
    <w:rsid w:val="00536871"/>
    <w:rsid w:val="005369E8"/>
    <w:rsid w:val="00536A44"/>
    <w:rsid w:val="00536DD8"/>
    <w:rsid w:val="00536F91"/>
    <w:rsid w:val="0053725B"/>
    <w:rsid w:val="00537F0C"/>
    <w:rsid w:val="0054028E"/>
    <w:rsid w:val="00540846"/>
    <w:rsid w:val="00540BEB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70"/>
    <w:rsid w:val="005462AA"/>
    <w:rsid w:val="005464FF"/>
    <w:rsid w:val="0054650A"/>
    <w:rsid w:val="005467FC"/>
    <w:rsid w:val="00547BDE"/>
    <w:rsid w:val="00547E08"/>
    <w:rsid w:val="00550552"/>
    <w:rsid w:val="0055064A"/>
    <w:rsid w:val="0055163C"/>
    <w:rsid w:val="00551B8F"/>
    <w:rsid w:val="00551C21"/>
    <w:rsid w:val="00551F8E"/>
    <w:rsid w:val="0055217D"/>
    <w:rsid w:val="005524A6"/>
    <w:rsid w:val="0055299C"/>
    <w:rsid w:val="00552B2F"/>
    <w:rsid w:val="00552D6B"/>
    <w:rsid w:val="00553888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447"/>
    <w:rsid w:val="0056061E"/>
    <w:rsid w:val="00560625"/>
    <w:rsid w:val="0056064F"/>
    <w:rsid w:val="00560A30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6F1"/>
    <w:rsid w:val="00563AE8"/>
    <w:rsid w:val="00563B04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2D9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35C"/>
    <w:rsid w:val="00576583"/>
    <w:rsid w:val="00576669"/>
    <w:rsid w:val="00576698"/>
    <w:rsid w:val="00576B99"/>
    <w:rsid w:val="00576F72"/>
    <w:rsid w:val="0057749B"/>
    <w:rsid w:val="00577B23"/>
    <w:rsid w:val="0058048B"/>
    <w:rsid w:val="00580876"/>
    <w:rsid w:val="00580BD1"/>
    <w:rsid w:val="00580DE4"/>
    <w:rsid w:val="00580F26"/>
    <w:rsid w:val="005813B3"/>
    <w:rsid w:val="0058143F"/>
    <w:rsid w:val="00582F74"/>
    <w:rsid w:val="005833E2"/>
    <w:rsid w:val="00583AD4"/>
    <w:rsid w:val="00583BE2"/>
    <w:rsid w:val="00583C95"/>
    <w:rsid w:val="0058416F"/>
    <w:rsid w:val="0058427C"/>
    <w:rsid w:val="00584982"/>
    <w:rsid w:val="00585559"/>
    <w:rsid w:val="00585ED3"/>
    <w:rsid w:val="005860F7"/>
    <w:rsid w:val="005862B3"/>
    <w:rsid w:val="0058647F"/>
    <w:rsid w:val="0058662D"/>
    <w:rsid w:val="005867BC"/>
    <w:rsid w:val="00586A2E"/>
    <w:rsid w:val="00586EAF"/>
    <w:rsid w:val="005870E0"/>
    <w:rsid w:val="00587472"/>
    <w:rsid w:val="005876FE"/>
    <w:rsid w:val="00587B50"/>
    <w:rsid w:val="00587E14"/>
    <w:rsid w:val="0059037D"/>
    <w:rsid w:val="00591126"/>
    <w:rsid w:val="005914FE"/>
    <w:rsid w:val="0059156D"/>
    <w:rsid w:val="005916C1"/>
    <w:rsid w:val="00591C61"/>
    <w:rsid w:val="00592D86"/>
    <w:rsid w:val="00592FD8"/>
    <w:rsid w:val="00593329"/>
    <w:rsid w:val="0059342B"/>
    <w:rsid w:val="005937FD"/>
    <w:rsid w:val="00593A8B"/>
    <w:rsid w:val="00593AAE"/>
    <w:rsid w:val="00593B61"/>
    <w:rsid w:val="005945CB"/>
    <w:rsid w:val="00594A52"/>
    <w:rsid w:val="00594D3D"/>
    <w:rsid w:val="0059553E"/>
    <w:rsid w:val="005958F3"/>
    <w:rsid w:val="00595926"/>
    <w:rsid w:val="00595E3E"/>
    <w:rsid w:val="00595F1C"/>
    <w:rsid w:val="00596CDB"/>
    <w:rsid w:val="0059777F"/>
    <w:rsid w:val="00597D5A"/>
    <w:rsid w:val="00597FD1"/>
    <w:rsid w:val="005A0103"/>
    <w:rsid w:val="005A02B4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2F09"/>
    <w:rsid w:val="005A313E"/>
    <w:rsid w:val="005A31A9"/>
    <w:rsid w:val="005A32B8"/>
    <w:rsid w:val="005A32E7"/>
    <w:rsid w:val="005A337D"/>
    <w:rsid w:val="005A33E3"/>
    <w:rsid w:val="005A3860"/>
    <w:rsid w:val="005A3B44"/>
    <w:rsid w:val="005A3C0B"/>
    <w:rsid w:val="005A4A30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348"/>
    <w:rsid w:val="005B1430"/>
    <w:rsid w:val="005B1572"/>
    <w:rsid w:val="005B15F4"/>
    <w:rsid w:val="005B1738"/>
    <w:rsid w:val="005B1758"/>
    <w:rsid w:val="005B184D"/>
    <w:rsid w:val="005B1B50"/>
    <w:rsid w:val="005B1BFE"/>
    <w:rsid w:val="005B1D2C"/>
    <w:rsid w:val="005B23F3"/>
    <w:rsid w:val="005B299E"/>
    <w:rsid w:val="005B31D1"/>
    <w:rsid w:val="005B3D33"/>
    <w:rsid w:val="005B3FDA"/>
    <w:rsid w:val="005B4415"/>
    <w:rsid w:val="005B4B6A"/>
    <w:rsid w:val="005B4C03"/>
    <w:rsid w:val="005B524D"/>
    <w:rsid w:val="005B5270"/>
    <w:rsid w:val="005B755B"/>
    <w:rsid w:val="005B7681"/>
    <w:rsid w:val="005B7C8A"/>
    <w:rsid w:val="005C01DB"/>
    <w:rsid w:val="005C07A0"/>
    <w:rsid w:val="005C0905"/>
    <w:rsid w:val="005C0AD1"/>
    <w:rsid w:val="005C0F69"/>
    <w:rsid w:val="005C180C"/>
    <w:rsid w:val="005C1CF7"/>
    <w:rsid w:val="005C20DE"/>
    <w:rsid w:val="005C289A"/>
    <w:rsid w:val="005C2DDB"/>
    <w:rsid w:val="005C2E38"/>
    <w:rsid w:val="005C32EA"/>
    <w:rsid w:val="005C33E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6B60"/>
    <w:rsid w:val="005C7978"/>
    <w:rsid w:val="005D0266"/>
    <w:rsid w:val="005D0FB5"/>
    <w:rsid w:val="005D1225"/>
    <w:rsid w:val="005D146D"/>
    <w:rsid w:val="005D1D0E"/>
    <w:rsid w:val="005D1FEA"/>
    <w:rsid w:val="005D2ED7"/>
    <w:rsid w:val="005D2EF6"/>
    <w:rsid w:val="005D3349"/>
    <w:rsid w:val="005D34BF"/>
    <w:rsid w:val="005D366E"/>
    <w:rsid w:val="005D3EC2"/>
    <w:rsid w:val="005D3F0C"/>
    <w:rsid w:val="005D4588"/>
    <w:rsid w:val="005D46B9"/>
    <w:rsid w:val="005D4B5B"/>
    <w:rsid w:val="005D52C5"/>
    <w:rsid w:val="005D69B9"/>
    <w:rsid w:val="005D6F4C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153"/>
    <w:rsid w:val="005E438E"/>
    <w:rsid w:val="005E4710"/>
    <w:rsid w:val="005E49BC"/>
    <w:rsid w:val="005E531E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EE4"/>
    <w:rsid w:val="005F3FC8"/>
    <w:rsid w:val="005F4323"/>
    <w:rsid w:val="005F44FB"/>
    <w:rsid w:val="005F4B53"/>
    <w:rsid w:val="005F4CBD"/>
    <w:rsid w:val="005F4E4B"/>
    <w:rsid w:val="005F5240"/>
    <w:rsid w:val="005F6087"/>
    <w:rsid w:val="005F60D7"/>
    <w:rsid w:val="005F6120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497"/>
    <w:rsid w:val="006069BE"/>
    <w:rsid w:val="0060737F"/>
    <w:rsid w:val="006073DB"/>
    <w:rsid w:val="006076FB"/>
    <w:rsid w:val="00607C9F"/>
    <w:rsid w:val="00607EEA"/>
    <w:rsid w:val="00607F98"/>
    <w:rsid w:val="00607FB7"/>
    <w:rsid w:val="00610E19"/>
    <w:rsid w:val="006114E1"/>
    <w:rsid w:val="00611BD7"/>
    <w:rsid w:val="00612ADC"/>
    <w:rsid w:val="0061378C"/>
    <w:rsid w:val="00613CBC"/>
    <w:rsid w:val="00613ED5"/>
    <w:rsid w:val="00614571"/>
    <w:rsid w:val="00614AA8"/>
    <w:rsid w:val="00614B2F"/>
    <w:rsid w:val="00614F35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6D3"/>
    <w:rsid w:val="00626C25"/>
    <w:rsid w:val="006273E3"/>
    <w:rsid w:val="00627C7D"/>
    <w:rsid w:val="00627C82"/>
    <w:rsid w:val="006300CD"/>
    <w:rsid w:val="0063022A"/>
    <w:rsid w:val="006306B4"/>
    <w:rsid w:val="00630AB7"/>
    <w:rsid w:val="00630BA7"/>
    <w:rsid w:val="00630BBD"/>
    <w:rsid w:val="0063126A"/>
    <w:rsid w:val="0063127E"/>
    <w:rsid w:val="00631383"/>
    <w:rsid w:val="00631807"/>
    <w:rsid w:val="00632247"/>
    <w:rsid w:val="006328C1"/>
    <w:rsid w:val="00632935"/>
    <w:rsid w:val="00632D75"/>
    <w:rsid w:val="00633CA0"/>
    <w:rsid w:val="00633DB1"/>
    <w:rsid w:val="00633F1D"/>
    <w:rsid w:val="00634284"/>
    <w:rsid w:val="006343DE"/>
    <w:rsid w:val="00634596"/>
    <w:rsid w:val="00634908"/>
    <w:rsid w:val="0063517B"/>
    <w:rsid w:val="006351CB"/>
    <w:rsid w:val="00635399"/>
    <w:rsid w:val="00635AB8"/>
    <w:rsid w:val="00635E36"/>
    <w:rsid w:val="00635E51"/>
    <w:rsid w:val="006365E2"/>
    <w:rsid w:val="00636C57"/>
    <w:rsid w:val="00636F9E"/>
    <w:rsid w:val="006371AA"/>
    <w:rsid w:val="006371C0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4AB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1F"/>
    <w:rsid w:val="0065105F"/>
    <w:rsid w:val="006516CF"/>
    <w:rsid w:val="00651A10"/>
    <w:rsid w:val="00651E7B"/>
    <w:rsid w:val="00651F81"/>
    <w:rsid w:val="00652940"/>
    <w:rsid w:val="00652983"/>
    <w:rsid w:val="00652E83"/>
    <w:rsid w:val="00652F09"/>
    <w:rsid w:val="00652FDA"/>
    <w:rsid w:val="00652FE6"/>
    <w:rsid w:val="00653C83"/>
    <w:rsid w:val="00653E61"/>
    <w:rsid w:val="00654D48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5C8"/>
    <w:rsid w:val="00663FF3"/>
    <w:rsid w:val="006641FB"/>
    <w:rsid w:val="0066426A"/>
    <w:rsid w:val="0066447D"/>
    <w:rsid w:val="006657D7"/>
    <w:rsid w:val="00665968"/>
    <w:rsid w:val="00666167"/>
    <w:rsid w:val="006664A7"/>
    <w:rsid w:val="00666BED"/>
    <w:rsid w:val="0066791F"/>
    <w:rsid w:val="0067005E"/>
    <w:rsid w:val="006706D7"/>
    <w:rsid w:val="00670E76"/>
    <w:rsid w:val="00671023"/>
    <w:rsid w:val="006713F4"/>
    <w:rsid w:val="0067152B"/>
    <w:rsid w:val="0067194A"/>
    <w:rsid w:val="00671A2B"/>
    <w:rsid w:val="00671DE3"/>
    <w:rsid w:val="0067206D"/>
    <w:rsid w:val="006724CA"/>
    <w:rsid w:val="00672BF2"/>
    <w:rsid w:val="00673BF0"/>
    <w:rsid w:val="00673C49"/>
    <w:rsid w:val="00673E63"/>
    <w:rsid w:val="00674B5E"/>
    <w:rsid w:val="00674E5E"/>
    <w:rsid w:val="006754F1"/>
    <w:rsid w:val="0067599A"/>
    <w:rsid w:val="0067691B"/>
    <w:rsid w:val="00676CB2"/>
    <w:rsid w:val="00676D2E"/>
    <w:rsid w:val="006773EE"/>
    <w:rsid w:val="006777AB"/>
    <w:rsid w:val="00677A62"/>
    <w:rsid w:val="00677B1E"/>
    <w:rsid w:val="00677B48"/>
    <w:rsid w:val="00680F7F"/>
    <w:rsid w:val="006810B2"/>
    <w:rsid w:val="00681151"/>
    <w:rsid w:val="00681483"/>
    <w:rsid w:val="006819AC"/>
    <w:rsid w:val="0068228F"/>
    <w:rsid w:val="006827E5"/>
    <w:rsid w:val="00682975"/>
    <w:rsid w:val="006833A0"/>
    <w:rsid w:val="00683A09"/>
    <w:rsid w:val="00683CC0"/>
    <w:rsid w:val="006846A3"/>
    <w:rsid w:val="00684A6A"/>
    <w:rsid w:val="00684A8D"/>
    <w:rsid w:val="00685271"/>
    <w:rsid w:val="00685512"/>
    <w:rsid w:val="00685925"/>
    <w:rsid w:val="00685929"/>
    <w:rsid w:val="00685F83"/>
    <w:rsid w:val="006862F9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CF5"/>
    <w:rsid w:val="00690D71"/>
    <w:rsid w:val="006916D8"/>
    <w:rsid w:val="00691DB0"/>
    <w:rsid w:val="006927D7"/>
    <w:rsid w:val="006928C0"/>
    <w:rsid w:val="00692968"/>
    <w:rsid w:val="00692E7D"/>
    <w:rsid w:val="00692F85"/>
    <w:rsid w:val="00693216"/>
    <w:rsid w:val="0069361A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DA6"/>
    <w:rsid w:val="00697DBD"/>
    <w:rsid w:val="00697E32"/>
    <w:rsid w:val="006A00DB"/>
    <w:rsid w:val="006A02DF"/>
    <w:rsid w:val="006A0881"/>
    <w:rsid w:val="006A0A0B"/>
    <w:rsid w:val="006A1458"/>
    <w:rsid w:val="006A25C6"/>
    <w:rsid w:val="006A2A92"/>
    <w:rsid w:val="006A2FD0"/>
    <w:rsid w:val="006A311B"/>
    <w:rsid w:val="006A337C"/>
    <w:rsid w:val="006A3E05"/>
    <w:rsid w:val="006A4179"/>
    <w:rsid w:val="006A41F2"/>
    <w:rsid w:val="006A45DD"/>
    <w:rsid w:val="006A4839"/>
    <w:rsid w:val="006A496D"/>
    <w:rsid w:val="006A4B28"/>
    <w:rsid w:val="006A4DFA"/>
    <w:rsid w:val="006A4F4B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45"/>
    <w:rsid w:val="006B1071"/>
    <w:rsid w:val="006B18CE"/>
    <w:rsid w:val="006B1CF0"/>
    <w:rsid w:val="006B2189"/>
    <w:rsid w:val="006B2505"/>
    <w:rsid w:val="006B27EF"/>
    <w:rsid w:val="006B2E7C"/>
    <w:rsid w:val="006B31FD"/>
    <w:rsid w:val="006B3408"/>
    <w:rsid w:val="006B3551"/>
    <w:rsid w:val="006B35BF"/>
    <w:rsid w:val="006B3FEF"/>
    <w:rsid w:val="006B41CE"/>
    <w:rsid w:val="006B43AA"/>
    <w:rsid w:val="006B4882"/>
    <w:rsid w:val="006B48A9"/>
    <w:rsid w:val="006B4F06"/>
    <w:rsid w:val="006B65C8"/>
    <w:rsid w:val="006B6F59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563"/>
    <w:rsid w:val="006C16F4"/>
    <w:rsid w:val="006C1BAC"/>
    <w:rsid w:val="006C1D0D"/>
    <w:rsid w:val="006C25A3"/>
    <w:rsid w:val="006C2713"/>
    <w:rsid w:val="006C2A18"/>
    <w:rsid w:val="006C2BE3"/>
    <w:rsid w:val="006C2E5D"/>
    <w:rsid w:val="006C33F4"/>
    <w:rsid w:val="006C4315"/>
    <w:rsid w:val="006C55C0"/>
    <w:rsid w:val="006C5A9D"/>
    <w:rsid w:val="006C5DCB"/>
    <w:rsid w:val="006C5E37"/>
    <w:rsid w:val="006C5EC2"/>
    <w:rsid w:val="006C5F04"/>
    <w:rsid w:val="006C652F"/>
    <w:rsid w:val="006C6735"/>
    <w:rsid w:val="006C6983"/>
    <w:rsid w:val="006C744F"/>
    <w:rsid w:val="006C7976"/>
    <w:rsid w:val="006C7E22"/>
    <w:rsid w:val="006D0322"/>
    <w:rsid w:val="006D1415"/>
    <w:rsid w:val="006D1AA3"/>
    <w:rsid w:val="006D1C59"/>
    <w:rsid w:val="006D1F9C"/>
    <w:rsid w:val="006D262B"/>
    <w:rsid w:val="006D26D7"/>
    <w:rsid w:val="006D2C3B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0EBA"/>
    <w:rsid w:val="006E109C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6FE2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DA0"/>
    <w:rsid w:val="006F1E6E"/>
    <w:rsid w:val="006F1F95"/>
    <w:rsid w:val="006F29DE"/>
    <w:rsid w:val="006F2C08"/>
    <w:rsid w:val="006F2DBA"/>
    <w:rsid w:val="006F2ECF"/>
    <w:rsid w:val="006F2F65"/>
    <w:rsid w:val="006F2FF8"/>
    <w:rsid w:val="006F3E5A"/>
    <w:rsid w:val="006F3EBF"/>
    <w:rsid w:val="006F411F"/>
    <w:rsid w:val="006F42B3"/>
    <w:rsid w:val="006F44FD"/>
    <w:rsid w:val="006F47C1"/>
    <w:rsid w:val="006F4C08"/>
    <w:rsid w:val="006F4C65"/>
    <w:rsid w:val="006F513B"/>
    <w:rsid w:val="006F587D"/>
    <w:rsid w:val="006F5C39"/>
    <w:rsid w:val="006F664B"/>
    <w:rsid w:val="006F682F"/>
    <w:rsid w:val="006F6A93"/>
    <w:rsid w:val="006F700C"/>
    <w:rsid w:val="006F72A5"/>
    <w:rsid w:val="006F76D1"/>
    <w:rsid w:val="006F7773"/>
    <w:rsid w:val="00700691"/>
    <w:rsid w:val="007008AD"/>
    <w:rsid w:val="00700EEE"/>
    <w:rsid w:val="00701147"/>
    <w:rsid w:val="0070139A"/>
    <w:rsid w:val="007016DB"/>
    <w:rsid w:val="007021D9"/>
    <w:rsid w:val="007024CC"/>
    <w:rsid w:val="00702658"/>
    <w:rsid w:val="007029FA"/>
    <w:rsid w:val="007031B3"/>
    <w:rsid w:val="0070343F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5CF"/>
    <w:rsid w:val="00706957"/>
    <w:rsid w:val="00707020"/>
    <w:rsid w:val="007077B5"/>
    <w:rsid w:val="0070794C"/>
    <w:rsid w:val="00707A92"/>
    <w:rsid w:val="00707C62"/>
    <w:rsid w:val="00710015"/>
    <w:rsid w:val="007101B5"/>
    <w:rsid w:val="0071052D"/>
    <w:rsid w:val="00710A44"/>
    <w:rsid w:val="00710AF6"/>
    <w:rsid w:val="00710D63"/>
    <w:rsid w:val="00711C50"/>
    <w:rsid w:val="00711E60"/>
    <w:rsid w:val="0071200F"/>
    <w:rsid w:val="0071219B"/>
    <w:rsid w:val="007125F2"/>
    <w:rsid w:val="00712732"/>
    <w:rsid w:val="00713235"/>
    <w:rsid w:val="007133BD"/>
    <w:rsid w:val="007136F3"/>
    <w:rsid w:val="00713713"/>
    <w:rsid w:val="0071395D"/>
    <w:rsid w:val="0071399B"/>
    <w:rsid w:val="007139EC"/>
    <w:rsid w:val="00713A5A"/>
    <w:rsid w:val="00713A7F"/>
    <w:rsid w:val="0071411A"/>
    <w:rsid w:val="0071429E"/>
    <w:rsid w:val="007145D8"/>
    <w:rsid w:val="0071463F"/>
    <w:rsid w:val="00714D3A"/>
    <w:rsid w:val="00715495"/>
    <w:rsid w:val="00715570"/>
    <w:rsid w:val="00715648"/>
    <w:rsid w:val="007156DF"/>
    <w:rsid w:val="007158BC"/>
    <w:rsid w:val="007158CA"/>
    <w:rsid w:val="007166D3"/>
    <w:rsid w:val="00716F6F"/>
    <w:rsid w:val="0071702D"/>
    <w:rsid w:val="007176FE"/>
    <w:rsid w:val="00717C41"/>
    <w:rsid w:val="00717EF9"/>
    <w:rsid w:val="007205EE"/>
    <w:rsid w:val="00720764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321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279E8"/>
    <w:rsid w:val="0073046D"/>
    <w:rsid w:val="0073090E"/>
    <w:rsid w:val="00730A3D"/>
    <w:rsid w:val="00730BD0"/>
    <w:rsid w:val="00730C26"/>
    <w:rsid w:val="00730F72"/>
    <w:rsid w:val="00731680"/>
    <w:rsid w:val="00731833"/>
    <w:rsid w:val="00731C02"/>
    <w:rsid w:val="00732459"/>
    <w:rsid w:val="00732858"/>
    <w:rsid w:val="007330D2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5EC1"/>
    <w:rsid w:val="007360BE"/>
    <w:rsid w:val="007368C4"/>
    <w:rsid w:val="00736B24"/>
    <w:rsid w:val="007373CF"/>
    <w:rsid w:val="007401A0"/>
    <w:rsid w:val="00740F5B"/>
    <w:rsid w:val="00740F99"/>
    <w:rsid w:val="00741205"/>
    <w:rsid w:val="00741374"/>
    <w:rsid w:val="00741757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A93"/>
    <w:rsid w:val="00745CAE"/>
    <w:rsid w:val="0074705E"/>
    <w:rsid w:val="007470D4"/>
    <w:rsid w:val="00747AEE"/>
    <w:rsid w:val="00747E46"/>
    <w:rsid w:val="00747FC5"/>
    <w:rsid w:val="00747FEB"/>
    <w:rsid w:val="007500FB"/>
    <w:rsid w:val="00751259"/>
    <w:rsid w:val="00751877"/>
    <w:rsid w:val="00751C19"/>
    <w:rsid w:val="00751C7F"/>
    <w:rsid w:val="00752047"/>
    <w:rsid w:val="00752260"/>
    <w:rsid w:val="00752414"/>
    <w:rsid w:val="007531F3"/>
    <w:rsid w:val="0075414D"/>
    <w:rsid w:val="0075478D"/>
    <w:rsid w:val="0075522B"/>
    <w:rsid w:val="00755481"/>
    <w:rsid w:val="00755C5A"/>
    <w:rsid w:val="0075632A"/>
    <w:rsid w:val="007565DE"/>
    <w:rsid w:val="007568CF"/>
    <w:rsid w:val="00756BA1"/>
    <w:rsid w:val="00757212"/>
    <w:rsid w:val="00757490"/>
    <w:rsid w:val="00760E69"/>
    <w:rsid w:val="00761062"/>
    <w:rsid w:val="00761199"/>
    <w:rsid w:val="00761391"/>
    <w:rsid w:val="00761652"/>
    <w:rsid w:val="00761D90"/>
    <w:rsid w:val="00762727"/>
    <w:rsid w:val="00762B1D"/>
    <w:rsid w:val="00762DCB"/>
    <w:rsid w:val="00762FF0"/>
    <w:rsid w:val="00763581"/>
    <w:rsid w:val="00763980"/>
    <w:rsid w:val="00763B61"/>
    <w:rsid w:val="00764883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6777A"/>
    <w:rsid w:val="00770017"/>
    <w:rsid w:val="00770267"/>
    <w:rsid w:val="00771DEC"/>
    <w:rsid w:val="00772B0B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4E5E"/>
    <w:rsid w:val="0078508D"/>
    <w:rsid w:val="00785139"/>
    <w:rsid w:val="007852AC"/>
    <w:rsid w:val="007853A7"/>
    <w:rsid w:val="00785582"/>
    <w:rsid w:val="00785C7E"/>
    <w:rsid w:val="00785FFD"/>
    <w:rsid w:val="007861CB"/>
    <w:rsid w:val="007869B8"/>
    <w:rsid w:val="007870A5"/>
    <w:rsid w:val="00787441"/>
    <w:rsid w:val="00787699"/>
    <w:rsid w:val="00787765"/>
    <w:rsid w:val="00787A03"/>
    <w:rsid w:val="00787B3B"/>
    <w:rsid w:val="00787B5D"/>
    <w:rsid w:val="00787C02"/>
    <w:rsid w:val="007903D4"/>
    <w:rsid w:val="007906FD"/>
    <w:rsid w:val="00790C43"/>
    <w:rsid w:val="00790CC1"/>
    <w:rsid w:val="00791B25"/>
    <w:rsid w:val="0079202E"/>
    <w:rsid w:val="00792873"/>
    <w:rsid w:val="007929D5"/>
    <w:rsid w:val="00792B1F"/>
    <w:rsid w:val="00792BA2"/>
    <w:rsid w:val="00792E2A"/>
    <w:rsid w:val="00792FF2"/>
    <w:rsid w:val="0079352E"/>
    <w:rsid w:val="00793BD5"/>
    <w:rsid w:val="00793D60"/>
    <w:rsid w:val="00793E78"/>
    <w:rsid w:val="00794124"/>
    <w:rsid w:val="00794793"/>
    <w:rsid w:val="00794928"/>
    <w:rsid w:val="0079513E"/>
    <w:rsid w:val="0079594D"/>
    <w:rsid w:val="007959BA"/>
    <w:rsid w:val="00795AEF"/>
    <w:rsid w:val="00796100"/>
    <w:rsid w:val="007965E1"/>
    <w:rsid w:val="007967CC"/>
    <w:rsid w:val="00796876"/>
    <w:rsid w:val="00796C29"/>
    <w:rsid w:val="00796E97"/>
    <w:rsid w:val="00796F9C"/>
    <w:rsid w:val="00797569"/>
    <w:rsid w:val="00797FA0"/>
    <w:rsid w:val="007A01A1"/>
    <w:rsid w:val="007A03C9"/>
    <w:rsid w:val="007A06C9"/>
    <w:rsid w:val="007A0ED1"/>
    <w:rsid w:val="007A132A"/>
    <w:rsid w:val="007A1FD1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5CAD"/>
    <w:rsid w:val="007A60DC"/>
    <w:rsid w:val="007A6609"/>
    <w:rsid w:val="007A6795"/>
    <w:rsid w:val="007A6E4F"/>
    <w:rsid w:val="007A6F74"/>
    <w:rsid w:val="007A7050"/>
    <w:rsid w:val="007A7377"/>
    <w:rsid w:val="007A745F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881"/>
    <w:rsid w:val="007B79ED"/>
    <w:rsid w:val="007B7A08"/>
    <w:rsid w:val="007B7F22"/>
    <w:rsid w:val="007B7FC2"/>
    <w:rsid w:val="007C0E1B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4E15"/>
    <w:rsid w:val="007C4FA3"/>
    <w:rsid w:val="007C518C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C750A"/>
    <w:rsid w:val="007D06E9"/>
    <w:rsid w:val="007D0A17"/>
    <w:rsid w:val="007D0A37"/>
    <w:rsid w:val="007D0B8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14F"/>
    <w:rsid w:val="007E236B"/>
    <w:rsid w:val="007E2616"/>
    <w:rsid w:val="007E3004"/>
    <w:rsid w:val="007E3277"/>
    <w:rsid w:val="007E32EE"/>
    <w:rsid w:val="007E392F"/>
    <w:rsid w:val="007E46D3"/>
    <w:rsid w:val="007E4A3F"/>
    <w:rsid w:val="007E4E25"/>
    <w:rsid w:val="007E5261"/>
    <w:rsid w:val="007E5297"/>
    <w:rsid w:val="007E52F1"/>
    <w:rsid w:val="007E5670"/>
    <w:rsid w:val="007E5DB8"/>
    <w:rsid w:val="007E653C"/>
    <w:rsid w:val="007E655D"/>
    <w:rsid w:val="007E6630"/>
    <w:rsid w:val="007E66BD"/>
    <w:rsid w:val="007E6750"/>
    <w:rsid w:val="007E6A12"/>
    <w:rsid w:val="007E6B23"/>
    <w:rsid w:val="007E75E6"/>
    <w:rsid w:val="007E7C2D"/>
    <w:rsid w:val="007E7E7C"/>
    <w:rsid w:val="007F05BD"/>
    <w:rsid w:val="007F06D0"/>
    <w:rsid w:val="007F0D96"/>
    <w:rsid w:val="007F0FEC"/>
    <w:rsid w:val="007F1435"/>
    <w:rsid w:val="007F1E04"/>
    <w:rsid w:val="007F1E6E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9A0"/>
    <w:rsid w:val="007F5B0D"/>
    <w:rsid w:val="007F5CD9"/>
    <w:rsid w:val="007F5D54"/>
    <w:rsid w:val="007F6088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85E"/>
    <w:rsid w:val="00801D7D"/>
    <w:rsid w:val="00801E64"/>
    <w:rsid w:val="0080206F"/>
    <w:rsid w:val="008024E9"/>
    <w:rsid w:val="00802D14"/>
    <w:rsid w:val="00803329"/>
    <w:rsid w:val="00803827"/>
    <w:rsid w:val="00803B00"/>
    <w:rsid w:val="00803D59"/>
    <w:rsid w:val="0080427C"/>
    <w:rsid w:val="008042FB"/>
    <w:rsid w:val="00804393"/>
    <w:rsid w:val="00804845"/>
    <w:rsid w:val="00804A4D"/>
    <w:rsid w:val="00804B07"/>
    <w:rsid w:val="008055D3"/>
    <w:rsid w:val="00805954"/>
    <w:rsid w:val="008059F2"/>
    <w:rsid w:val="00805AAD"/>
    <w:rsid w:val="0080625B"/>
    <w:rsid w:val="00806328"/>
    <w:rsid w:val="0080659E"/>
    <w:rsid w:val="00806B7F"/>
    <w:rsid w:val="008070F6"/>
    <w:rsid w:val="00807A34"/>
    <w:rsid w:val="00810387"/>
    <w:rsid w:val="00810AC6"/>
    <w:rsid w:val="00810F2F"/>
    <w:rsid w:val="00812172"/>
    <w:rsid w:val="008123B0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5BE6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0E55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639F"/>
    <w:rsid w:val="00826B86"/>
    <w:rsid w:val="00826BC7"/>
    <w:rsid w:val="00827C70"/>
    <w:rsid w:val="00827EC2"/>
    <w:rsid w:val="00830759"/>
    <w:rsid w:val="00830F31"/>
    <w:rsid w:val="00830F4B"/>
    <w:rsid w:val="0083112E"/>
    <w:rsid w:val="0083118E"/>
    <w:rsid w:val="008313B7"/>
    <w:rsid w:val="00831827"/>
    <w:rsid w:val="008318FF"/>
    <w:rsid w:val="00831AAA"/>
    <w:rsid w:val="00831AE9"/>
    <w:rsid w:val="00831C6E"/>
    <w:rsid w:val="00832337"/>
    <w:rsid w:val="008324E8"/>
    <w:rsid w:val="008327D9"/>
    <w:rsid w:val="00832931"/>
    <w:rsid w:val="0083312C"/>
    <w:rsid w:val="00833D2A"/>
    <w:rsid w:val="00833FE8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738"/>
    <w:rsid w:val="008369F8"/>
    <w:rsid w:val="00836A1C"/>
    <w:rsid w:val="0083757D"/>
    <w:rsid w:val="00837D6D"/>
    <w:rsid w:val="0084002C"/>
    <w:rsid w:val="00840269"/>
    <w:rsid w:val="00840C17"/>
    <w:rsid w:val="008413CA"/>
    <w:rsid w:val="00841995"/>
    <w:rsid w:val="00841A6F"/>
    <w:rsid w:val="00841AA1"/>
    <w:rsid w:val="00842150"/>
    <w:rsid w:val="00842569"/>
    <w:rsid w:val="00842609"/>
    <w:rsid w:val="00842819"/>
    <w:rsid w:val="00843DB3"/>
    <w:rsid w:val="00844184"/>
    <w:rsid w:val="00844904"/>
    <w:rsid w:val="00844A23"/>
    <w:rsid w:val="00844DBD"/>
    <w:rsid w:val="00844E19"/>
    <w:rsid w:val="0084562D"/>
    <w:rsid w:val="008457A7"/>
    <w:rsid w:val="008462E8"/>
    <w:rsid w:val="00846990"/>
    <w:rsid w:val="00846A49"/>
    <w:rsid w:val="00847A03"/>
    <w:rsid w:val="00847AA9"/>
    <w:rsid w:val="00847C11"/>
    <w:rsid w:val="00847FEF"/>
    <w:rsid w:val="0085021C"/>
    <w:rsid w:val="0085052D"/>
    <w:rsid w:val="008506F0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5621"/>
    <w:rsid w:val="00856A67"/>
    <w:rsid w:val="00856C9D"/>
    <w:rsid w:val="00857189"/>
    <w:rsid w:val="0086004D"/>
    <w:rsid w:val="008600CC"/>
    <w:rsid w:val="008606D1"/>
    <w:rsid w:val="0086099B"/>
    <w:rsid w:val="008611AC"/>
    <w:rsid w:val="00861E3F"/>
    <w:rsid w:val="00862713"/>
    <w:rsid w:val="0086372C"/>
    <w:rsid w:val="00863A82"/>
    <w:rsid w:val="008645A6"/>
    <w:rsid w:val="00864603"/>
    <w:rsid w:val="008648C6"/>
    <w:rsid w:val="00864A4E"/>
    <w:rsid w:val="00864E21"/>
    <w:rsid w:val="0086530C"/>
    <w:rsid w:val="00865574"/>
    <w:rsid w:val="00865A5D"/>
    <w:rsid w:val="00865DBD"/>
    <w:rsid w:val="00865E5F"/>
    <w:rsid w:val="0086609E"/>
    <w:rsid w:val="0086611F"/>
    <w:rsid w:val="00866BB3"/>
    <w:rsid w:val="00866BDC"/>
    <w:rsid w:val="00866D49"/>
    <w:rsid w:val="00867668"/>
    <w:rsid w:val="008677E4"/>
    <w:rsid w:val="00867B63"/>
    <w:rsid w:val="00867C0F"/>
    <w:rsid w:val="00867D09"/>
    <w:rsid w:val="008700E4"/>
    <w:rsid w:val="00870697"/>
    <w:rsid w:val="0087069F"/>
    <w:rsid w:val="00871725"/>
    <w:rsid w:val="008718B0"/>
    <w:rsid w:val="00871A8B"/>
    <w:rsid w:val="00871FAA"/>
    <w:rsid w:val="008723A0"/>
    <w:rsid w:val="00872812"/>
    <w:rsid w:val="00872D55"/>
    <w:rsid w:val="0087353C"/>
    <w:rsid w:val="008742BB"/>
    <w:rsid w:val="00874A37"/>
    <w:rsid w:val="00874C83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888"/>
    <w:rsid w:val="00880998"/>
    <w:rsid w:val="00880BCA"/>
    <w:rsid w:val="00881624"/>
    <w:rsid w:val="00881F60"/>
    <w:rsid w:val="00882056"/>
    <w:rsid w:val="00882210"/>
    <w:rsid w:val="008822DC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4D99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1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E7"/>
    <w:rsid w:val="00894473"/>
    <w:rsid w:val="00894740"/>
    <w:rsid w:val="00895157"/>
    <w:rsid w:val="0089518B"/>
    <w:rsid w:val="00895347"/>
    <w:rsid w:val="00895532"/>
    <w:rsid w:val="00895947"/>
    <w:rsid w:val="00895E21"/>
    <w:rsid w:val="008963D5"/>
    <w:rsid w:val="00896473"/>
    <w:rsid w:val="00896D4F"/>
    <w:rsid w:val="00897214"/>
    <w:rsid w:val="00897353"/>
    <w:rsid w:val="00897A22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2C6E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B95"/>
    <w:rsid w:val="008B0D16"/>
    <w:rsid w:val="008B13DE"/>
    <w:rsid w:val="008B24F7"/>
    <w:rsid w:val="008B25D2"/>
    <w:rsid w:val="008B2A4E"/>
    <w:rsid w:val="008B2B8C"/>
    <w:rsid w:val="008B2CEB"/>
    <w:rsid w:val="008B2E65"/>
    <w:rsid w:val="008B3008"/>
    <w:rsid w:val="008B3F54"/>
    <w:rsid w:val="008B43E1"/>
    <w:rsid w:val="008B5065"/>
    <w:rsid w:val="008B53FC"/>
    <w:rsid w:val="008B55D4"/>
    <w:rsid w:val="008B5BE9"/>
    <w:rsid w:val="008B5C67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760"/>
    <w:rsid w:val="008C0C06"/>
    <w:rsid w:val="008C0DE8"/>
    <w:rsid w:val="008C12A8"/>
    <w:rsid w:val="008C15B9"/>
    <w:rsid w:val="008C1707"/>
    <w:rsid w:val="008C2280"/>
    <w:rsid w:val="008C2CB4"/>
    <w:rsid w:val="008C35D3"/>
    <w:rsid w:val="008C3B94"/>
    <w:rsid w:val="008C3FFD"/>
    <w:rsid w:val="008C51CE"/>
    <w:rsid w:val="008C53F9"/>
    <w:rsid w:val="008C631F"/>
    <w:rsid w:val="008C65EB"/>
    <w:rsid w:val="008C6B3F"/>
    <w:rsid w:val="008C6F20"/>
    <w:rsid w:val="008C7BC6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210"/>
    <w:rsid w:val="008D4398"/>
    <w:rsid w:val="008D4778"/>
    <w:rsid w:val="008D4840"/>
    <w:rsid w:val="008D4B25"/>
    <w:rsid w:val="008D4D78"/>
    <w:rsid w:val="008D6AA2"/>
    <w:rsid w:val="008D70BC"/>
    <w:rsid w:val="008D76FA"/>
    <w:rsid w:val="008D789B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6FCE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A33"/>
    <w:rsid w:val="00902DCF"/>
    <w:rsid w:val="00903388"/>
    <w:rsid w:val="0090338E"/>
    <w:rsid w:val="00903AFC"/>
    <w:rsid w:val="00903E50"/>
    <w:rsid w:val="009040E8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5F0"/>
    <w:rsid w:val="00911811"/>
    <w:rsid w:val="009122F0"/>
    <w:rsid w:val="0091254A"/>
    <w:rsid w:val="009128DE"/>
    <w:rsid w:val="00912B19"/>
    <w:rsid w:val="00912CF3"/>
    <w:rsid w:val="00912ECC"/>
    <w:rsid w:val="009136E7"/>
    <w:rsid w:val="00913964"/>
    <w:rsid w:val="009139CE"/>
    <w:rsid w:val="00914D00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744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3F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2F7E"/>
    <w:rsid w:val="00933315"/>
    <w:rsid w:val="0093388A"/>
    <w:rsid w:val="00933909"/>
    <w:rsid w:val="00934238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0C92"/>
    <w:rsid w:val="009419FA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47E17"/>
    <w:rsid w:val="009505CA"/>
    <w:rsid w:val="00950C3E"/>
    <w:rsid w:val="00950DF3"/>
    <w:rsid w:val="009519F6"/>
    <w:rsid w:val="009524AC"/>
    <w:rsid w:val="009524C0"/>
    <w:rsid w:val="00952589"/>
    <w:rsid w:val="00952613"/>
    <w:rsid w:val="00952823"/>
    <w:rsid w:val="009528FB"/>
    <w:rsid w:val="0095327A"/>
    <w:rsid w:val="0095334C"/>
    <w:rsid w:val="009534C4"/>
    <w:rsid w:val="00953627"/>
    <w:rsid w:val="00953D14"/>
    <w:rsid w:val="00953F9A"/>
    <w:rsid w:val="009555C6"/>
    <w:rsid w:val="0095593D"/>
    <w:rsid w:val="00955B3C"/>
    <w:rsid w:val="00955DE6"/>
    <w:rsid w:val="00955ECA"/>
    <w:rsid w:val="0095602D"/>
    <w:rsid w:val="00956ED7"/>
    <w:rsid w:val="00957863"/>
    <w:rsid w:val="009578B8"/>
    <w:rsid w:val="00957D76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9EF"/>
    <w:rsid w:val="00967CFD"/>
    <w:rsid w:val="009704A5"/>
    <w:rsid w:val="009704FC"/>
    <w:rsid w:val="009706F7"/>
    <w:rsid w:val="00970DF0"/>
    <w:rsid w:val="00971942"/>
    <w:rsid w:val="00971BF4"/>
    <w:rsid w:val="0097228A"/>
    <w:rsid w:val="009723C5"/>
    <w:rsid w:val="009725F2"/>
    <w:rsid w:val="0097294C"/>
    <w:rsid w:val="00972D73"/>
    <w:rsid w:val="00973980"/>
    <w:rsid w:val="00974258"/>
    <w:rsid w:val="00974376"/>
    <w:rsid w:val="009743BF"/>
    <w:rsid w:val="0097489E"/>
    <w:rsid w:val="00974D2C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1FBD"/>
    <w:rsid w:val="0098207E"/>
    <w:rsid w:val="0098211C"/>
    <w:rsid w:val="00982591"/>
    <w:rsid w:val="00982B88"/>
    <w:rsid w:val="00982C91"/>
    <w:rsid w:val="009834AC"/>
    <w:rsid w:val="00983DCB"/>
    <w:rsid w:val="00984030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87DC4"/>
    <w:rsid w:val="00990517"/>
    <w:rsid w:val="00990B87"/>
    <w:rsid w:val="00990F52"/>
    <w:rsid w:val="00991210"/>
    <w:rsid w:val="009913C0"/>
    <w:rsid w:val="00991598"/>
    <w:rsid w:val="0099181A"/>
    <w:rsid w:val="00991EE1"/>
    <w:rsid w:val="0099219E"/>
    <w:rsid w:val="00992255"/>
    <w:rsid w:val="009923C3"/>
    <w:rsid w:val="00992506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6B00"/>
    <w:rsid w:val="0099755E"/>
    <w:rsid w:val="009977ED"/>
    <w:rsid w:val="00997FA5"/>
    <w:rsid w:val="009A0211"/>
    <w:rsid w:val="009A02EC"/>
    <w:rsid w:val="009A13BB"/>
    <w:rsid w:val="009A1BAA"/>
    <w:rsid w:val="009A257E"/>
    <w:rsid w:val="009A3057"/>
    <w:rsid w:val="009A3167"/>
    <w:rsid w:val="009A344C"/>
    <w:rsid w:val="009A3538"/>
    <w:rsid w:val="009A36B3"/>
    <w:rsid w:val="009A371E"/>
    <w:rsid w:val="009A39D5"/>
    <w:rsid w:val="009A4083"/>
    <w:rsid w:val="009A422E"/>
    <w:rsid w:val="009A4E88"/>
    <w:rsid w:val="009A51A5"/>
    <w:rsid w:val="009A5D15"/>
    <w:rsid w:val="009A62F2"/>
    <w:rsid w:val="009A662D"/>
    <w:rsid w:val="009A6CB5"/>
    <w:rsid w:val="009A6EE9"/>
    <w:rsid w:val="009A7231"/>
    <w:rsid w:val="009A74D6"/>
    <w:rsid w:val="009A75D3"/>
    <w:rsid w:val="009A7952"/>
    <w:rsid w:val="009B007B"/>
    <w:rsid w:val="009B039B"/>
    <w:rsid w:val="009B0CE4"/>
    <w:rsid w:val="009B1478"/>
    <w:rsid w:val="009B158F"/>
    <w:rsid w:val="009B2094"/>
    <w:rsid w:val="009B22C0"/>
    <w:rsid w:val="009B31CE"/>
    <w:rsid w:val="009B33E2"/>
    <w:rsid w:val="009B4059"/>
    <w:rsid w:val="009B42BA"/>
    <w:rsid w:val="009B46FB"/>
    <w:rsid w:val="009B476F"/>
    <w:rsid w:val="009B4C24"/>
    <w:rsid w:val="009B4FF3"/>
    <w:rsid w:val="009B56D6"/>
    <w:rsid w:val="009B59F5"/>
    <w:rsid w:val="009B67F0"/>
    <w:rsid w:val="009B686C"/>
    <w:rsid w:val="009B6B17"/>
    <w:rsid w:val="009B75F8"/>
    <w:rsid w:val="009C04C0"/>
    <w:rsid w:val="009C05EE"/>
    <w:rsid w:val="009C0A3F"/>
    <w:rsid w:val="009C0D59"/>
    <w:rsid w:val="009C0D5B"/>
    <w:rsid w:val="009C0E72"/>
    <w:rsid w:val="009C12F3"/>
    <w:rsid w:val="009C19A6"/>
    <w:rsid w:val="009C212D"/>
    <w:rsid w:val="009C2E9A"/>
    <w:rsid w:val="009C2F4C"/>
    <w:rsid w:val="009C3A97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77D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D55"/>
    <w:rsid w:val="009D7F43"/>
    <w:rsid w:val="009E06DD"/>
    <w:rsid w:val="009E07DA"/>
    <w:rsid w:val="009E0FE0"/>
    <w:rsid w:val="009E10FC"/>
    <w:rsid w:val="009E15B2"/>
    <w:rsid w:val="009E21C0"/>
    <w:rsid w:val="009E351D"/>
    <w:rsid w:val="009E3780"/>
    <w:rsid w:val="009E3AF0"/>
    <w:rsid w:val="009E4161"/>
    <w:rsid w:val="009E41BA"/>
    <w:rsid w:val="009E51F9"/>
    <w:rsid w:val="009E5446"/>
    <w:rsid w:val="009E5884"/>
    <w:rsid w:val="009E6157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14DA"/>
    <w:rsid w:val="009F20CB"/>
    <w:rsid w:val="009F2623"/>
    <w:rsid w:val="009F2A04"/>
    <w:rsid w:val="009F2B50"/>
    <w:rsid w:val="009F2F27"/>
    <w:rsid w:val="009F311D"/>
    <w:rsid w:val="009F3A2B"/>
    <w:rsid w:val="009F3F83"/>
    <w:rsid w:val="009F4FDB"/>
    <w:rsid w:val="009F4FE7"/>
    <w:rsid w:val="009F50AD"/>
    <w:rsid w:val="009F6567"/>
    <w:rsid w:val="009F67B6"/>
    <w:rsid w:val="009F69F6"/>
    <w:rsid w:val="009F749B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3D82"/>
    <w:rsid w:val="00A0447F"/>
    <w:rsid w:val="00A0457A"/>
    <w:rsid w:val="00A046E8"/>
    <w:rsid w:val="00A04D7D"/>
    <w:rsid w:val="00A04EC7"/>
    <w:rsid w:val="00A04F8D"/>
    <w:rsid w:val="00A05199"/>
    <w:rsid w:val="00A054FF"/>
    <w:rsid w:val="00A0604E"/>
    <w:rsid w:val="00A062FA"/>
    <w:rsid w:val="00A06399"/>
    <w:rsid w:val="00A06B5A"/>
    <w:rsid w:val="00A0717C"/>
    <w:rsid w:val="00A0732D"/>
    <w:rsid w:val="00A075A6"/>
    <w:rsid w:val="00A07772"/>
    <w:rsid w:val="00A07F19"/>
    <w:rsid w:val="00A10E06"/>
    <w:rsid w:val="00A117FA"/>
    <w:rsid w:val="00A11A04"/>
    <w:rsid w:val="00A120F3"/>
    <w:rsid w:val="00A12194"/>
    <w:rsid w:val="00A125A6"/>
    <w:rsid w:val="00A135CB"/>
    <w:rsid w:val="00A139CF"/>
    <w:rsid w:val="00A139E6"/>
    <w:rsid w:val="00A13CDF"/>
    <w:rsid w:val="00A14DB6"/>
    <w:rsid w:val="00A15DDE"/>
    <w:rsid w:val="00A160DC"/>
    <w:rsid w:val="00A16113"/>
    <w:rsid w:val="00A161DB"/>
    <w:rsid w:val="00A161FB"/>
    <w:rsid w:val="00A167CE"/>
    <w:rsid w:val="00A179FB"/>
    <w:rsid w:val="00A17A32"/>
    <w:rsid w:val="00A17D26"/>
    <w:rsid w:val="00A201EC"/>
    <w:rsid w:val="00A20F2F"/>
    <w:rsid w:val="00A20F85"/>
    <w:rsid w:val="00A2101F"/>
    <w:rsid w:val="00A2115B"/>
    <w:rsid w:val="00A216C5"/>
    <w:rsid w:val="00A21964"/>
    <w:rsid w:val="00A226CB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B03"/>
    <w:rsid w:val="00A33CCA"/>
    <w:rsid w:val="00A3485D"/>
    <w:rsid w:val="00A3489C"/>
    <w:rsid w:val="00A35175"/>
    <w:rsid w:val="00A354B6"/>
    <w:rsid w:val="00A3572B"/>
    <w:rsid w:val="00A36BB8"/>
    <w:rsid w:val="00A36D84"/>
    <w:rsid w:val="00A37C06"/>
    <w:rsid w:val="00A37FCB"/>
    <w:rsid w:val="00A40334"/>
    <w:rsid w:val="00A40768"/>
    <w:rsid w:val="00A40EC2"/>
    <w:rsid w:val="00A41119"/>
    <w:rsid w:val="00A41183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4F25"/>
    <w:rsid w:val="00A454EB"/>
    <w:rsid w:val="00A45904"/>
    <w:rsid w:val="00A45DFF"/>
    <w:rsid w:val="00A462D6"/>
    <w:rsid w:val="00A46400"/>
    <w:rsid w:val="00A46543"/>
    <w:rsid w:val="00A467A8"/>
    <w:rsid w:val="00A46898"/>
    <w:rsid w:val="00A4704F"/>
    <w:rsid w:val="00A476D1"/>
    <w:rsid w:val="00A50908"/>
    <w:rsid w:val="00A50A3B"/>
    <w:rsid w:val="00A50C94"/>
    <w:rsid w:val="00A50EB5"/>
    <w:rsid w:val="00A510EB"/>
    <w:rsid w:val="00A5134D"/>
    <w:rsid w:val="00A51520"/>
    <w:rsid w:val="00A5201B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C1E"/>
    <w:rsid w:val="00A55F60"/>
    <w:rsid w:val="00A5699E"/>
    <w:rsid w:val="00A5705E"/>
    <w:rsid w:val="00A577D9"/>
    <w:rsid w:val="00A577F2"/>
    <w:rsid w:val="00A578CB"/>
    <w:rsid w:val="00A57EB7"/>
    <w:rsid w:val="00A6007D"/>
    <w:rsid w:val="00A602E7"/>
    <w:rsid w:val="00A6068E"/>
    <w:rsid w:val="00A60E19"/>
    <w:rsid w:val="00A61391"/>
    <w:rsid w:val="00A6182E"/>
    <w:rsid w:val="00A61A44"/>
    <w:rsid w:val="00A61D05"/>
    <w:rsid w:val="00A62B72"/>
    <w:rsid w:val="00A62C30"/>
    <w:rsid w:val="00A635FE"/>
    <w:rsid w:val="00A647C7"/>
    <w:rsid w:val="00A64A3B"/>
    <w:rsid w:val="00A64B6D"/>
    <w:rsid w:val="00A650A3"/>
    <w:rsid w:val="00A65242"/>
    <w:rsid w:val="00A65846"/>
    <w:rsid w:val="00A65969"/>
    <w:rsid w:val="00A65A2A"/>
    <w:rsid w:val="00A65AC7"/>
    <w:rsid w:val="00A66269"/>
    <w:rsid w:val="00A66559"/>
    <w:rsid w:val="00A67460"/>
    <w:rsid w:val="00A6797D"/>
    <w:rsid w:val="00A67DD3"/>
    <w:rsid w:val="00A70975"/>
    <w:rsid w:val="00A709A7"/>
    <w:rsid w:val="00A71562"/>
    <w:rsid w:val="00A715A1"/>
    <w:rsid w:val="00A71C31"/>
    <w:rsid w:val="00A71DC1"/>
    <w:rsid w:val="00A724A0"/>
    <w:rsid w:val="00A726F2"/>
    <w:rsid w:val="00A72F5A"/>
    <w:rsid w:val="00A74052"/>
    <w:rsid w:val="00A742EA"/>
    <w:rsid w:val="00A7489D"/>
    <w:rsid w:val="00A7568E"/>
    <w:rsid w:val="00A76190"/>
    <w:rsid w:val="00A7711A"/>
    <w:rsid w:val="00A77F38"/>
    <w:rsid w:val="00A806CF"/>
    <w:rsid w:val="00A81376"/>
    <w:rsid w:val="00A81759"/>
    <w:rsid w:val="00A81C1E"/>
    <w:rsid w:val="00A81C7B"/>
    <w:rsid w:val="00A821FA"/>
    <w:rsid w:val="00A827FD"/>
    <w:rsid w:val="00A83477"/>
    <w:rsid w:val="00A83B9E"/>
    <w:rsid w:val="00A8590A"/>
    <w:rsid w:val="00A85A76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650"/>
    <w:rsid w:val="00A91976"/>
    <w:rsid w:val="00A91FE9"/>
    <w:rsid w:val="00A920DE"/>
    <w:rsid w:val="00A93ED7"/>
    <w:rsid w:val="00A93FC9"/>
    <w:rsid w:val="00A94096"/>
    <w:rsid w:val="00A94688"/>
    <w:rsid w:val="00A94F83"/>
    <w:rsid w:val="00A94F91"/>
    <w:rsid w:val="00A950E3"/>
    <w:rsid w:val="00A95547"/>
    <w:rsid w:val="00A958D6"/>
    <w:rsid w:val="00A9598D"/>
    <w:rsid w:val="00A95F7E"/>
    <w:rsid w:val="00A96A87"/>
    <w:rsid w:val="00A970D4"/>
    <w:rsid w:val="00A97142"/>
    <w:rsid w:val="00A9743C"/>
    <w:rsid w:val="00A974CD"/>
    <w:rsid w:val="00A974DE"/>
    <w:rsid w:val="00A97C1C"/>
    <w:rsid w:val="00A97EC5"/>
    <w:rsid w:val="00AA084B"/>
    <w:rsid w:val="00AA0A4E"/>
    <w:rsid w:val="00AA113B"/>
    <w:rsid w:val="00AA180D"/>
    <w:rsid w:val="00AA1E32"/>
    <w:rsid w:val="00AA1E79"/>
    <w:rsid w:val="00AA281A"/>
    <w:rsid w:val="00AA2B08"/>
    <w:rsid w:val="00AA3D45"/>
    <w:rsid w:val="00AA4113"/>
    <w:rsid w:val="00AA443E"/>
    <w:rsid w:val="00AA484F"/>
    <w:rsid w:val="00AA4B66"/>
    <w:rsid w:val="00AA4C37"/>
    <w:rsid w:val="00AA4CB4"/>
    <w:rsid w:val="00AA51A8"/>
    <w:rsid w:val="00AA57C1"/>
    <w:rsid w:val="00AA5E9B"/>
    <w:rsid w:val="00AA63E1"/>
    <w:rsid w:val="00AA658B"/>
    <w:rsid w:val="00AA67CC"/>
    <w:rsid w:val="00AA6B5D"/>
    <w:rsid w:val="00AA6BA8"/>
    <w:rsid w:val="00AA6E9C"/>
    <w:rsid w:val="00AA70DF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7"/>
    <w:rsid w:val="00AB479E"/>
    <w:rsid w:val="00AB4BCC"/>
    <w:rsid w:val="00AB4C50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EB9"/>
    <w:rsid w:val="00AC1F25"/>
    <w:rsid w:val="00AC228C"/>
    <w:rsid w:val="00AC2409"/>
    <w:rsid w:val="00AC2BD6"/>
    <w:rsid w:val="00AC32F3"/>
    <w:rsid w:val="00AC371F"/>
    <w:rsid w:val="00AC4076"/>
    <w:rsid w:val="00AC454B"/>
    <w:rsid w:val="00AC47A8"/>
    <w:rsid w:val="00AC47CF"/>
    <w:rsid w:val="00AC5356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D56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5E4F"/>
    <w:rsid w:val="00AD6443"/>
    <w:rsid w:val="00AD6524"/>
    <w:rsid w:val="00AD65EA"/>
    <w:rsid w:val="00AD6A0A"/>
    <w:rsid w:val="00AD726E"/>
    <w:rsid w:val="00AD75CC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1B2"/>
    <w:rsid w:val="00AE63B9"/>
    <w:rsid w:val="00AE64C9"/>
    <w:rsid w:val="00AE65C6"/>
    <w:rsid w:val="00AE75F7"/>
    <w:rsid w:val="00AF0019"/>
    <w:rsid w:val="00AF0367"/>
    <w:rsid w:val="00AF0AB2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03D"/>
    <w:rsid w:val="00AF419B"/>
    <w:rsid w:val="00AF4A6B"/>
    <w:rsid w:val="00AF4A90"/>
    <w:rsid w:val="00AF4AA8"/>
    <w:rsid w:val="00AF4BDF"/>
    <w:rsid w:val="00AF59F9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6D0"/>
    <w:rsid w:val="00B00900"/>
    <w:rsid w:val="00B01088"/>
    <w:rsid w:val="00B019BC"/>
    <w:rsid w:val="00B01D67"/>
    <w:rsid w:val="00B01D69"/>
    <w:rsid w:val="00B01E12"/>
    <w:rsid w:val="00B01E8B"/>
    <w:rsid w:val="00B02EDB"/>
    <w:rsid w:val="00B03196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DB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11A"/>
    <w:rsid w:val="00B122EA"/>
    <w:rsid w:val="00B1316D"/>
    <w:rsid w:val="00B1328C"/>
    <w:rsid w:val="00B139EC"/>
    <w:rsid w:val="00B13D65"/>
    <w:rsid w:val="00B13E3C"/>
    <w:rsid w:val="00B142D0"/>
    <w:rsid w:val="00B143FF"/>
    <w:rsid w:val="00B1460D"/>
    <w:rsid w:val="00B14CAA"/>
    <w:rsid w:val="00B14F75"/>
    <w:rsid w:val="00B15111"/>
    <w:rsid w:val="00B151F1"/>
    <w:rsid w:val="00B15460"/>
    <w:rsid w:val="00B158D8"/>
    <w:rsid w:val="00B159A8"/>
    <w:rsid w:val="00B16571"/>
    <w:rsid w:val="00B1707B"/>
    <w:rsid w:val="00B176F2"/>
    <w:rsid w:val="00B17E61"/>
    <w:rsid w:val="00B17E62"/>
    <w:rsid w:val="00B2058F"/>
    <w:rsid w:val="00B20ECC"/>
    <w:rsid w:val="00B2113D"/>
    <w:rsid w:val="00B2225D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51AD"/>
    <w:rsid w:val="00B252F9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227"/>
    <w:rsid w:val="00B327DF"/>
    <w:rsid w:val="00B3296A"/>
    <w:rsid w:val="00B32FD8"/>
    <w:rsid w:val="00B33109"/>
    <w:rsid w:val="00B33C28"/>
    <w:rsid w:val="00B33C74"/>
    <w:rsid w:val="00B33E3D"/>
    <w:rsid w:val="00B349CD"/>
    <w:rsid w:val="00B34AEB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16C"/>
    <w:rsid w:val="00B428E5"/>
    <w:rsid w:val="00B42CB3"/>
    <w:rsid w:val="00B436E3"/>
    <w:rsid w:val="00B43840"/>
    <w:rsid w:val="00B43B31"/>
    <w:rsid w:val="00B43EE5"/>
    <w:rsid w:val="00B442FE"/>
    <w:rsid w:val="00B4438C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741"/>
    <w:rsid w:val="00B46744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75E"/>
    <w:rsid w:val="00B53859"/>
    <w:rsid w:val="00B53894"/>
    <w:rsid w:val="00B5395B"/>
    <w:rsid w:val="00B53969"/>
    <w:rsid w:val="00B53DC9"/>
    <w:rsid w:val="00B54084"/>
    <w:rsid w:val="00B54678"/>
    <w:rsid w:val="00B548A1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59AF"/>
    <w:rsid w:val="00B75AC1"/>
    <w:rsid w:val="00B75F67"/>
    <w:rsid w:val="00B76355"/>
    <w:rsid w:val="00B768E6"/>
    <w:rsid w:val="00B76C6F"/>
    <w:rsid w:val="00B76EC5"/>
    <w:rsid w:val="00B7706C"/>
    <w:rsid w:val="00B77119"/>
    <w:rsid w:val="00B77C67"/>
    <w:rsid w:val="00B77FDC"/>
    <w:rsid w:val="00B80392"/>
    <w:rsid w:val="00B80B56"/>
    <w:rsid w:val="00B8134C"/>
    <w:rsid w:val="00B81735"/>
    <w:rsid w:val="00B818E1"/>
    <w:rsid w:val="00B819F6"/>
    <w:rsid w:val="00B81BEC"/>
    <w:rsid w:val="00B81DB6"/>
    <w:rsid w:val="00B825E9"/>
    <w:rsid w:val="00B82678"/>
    <w:rsid w:val="00B8271B"/>
    <w:rsid w:val="00B8294C"/>
    <w:rsid w:val="00B82F12"/>
    <w:rsid w:val="00B8351B"/>
    <w:rsid w:val="00B83675"/>
    <w:rsid w:val="00B83BBD"/>
    <w:rsid w:val="00B84260"/>
    <w:rsid w:val="00B84476"/>
    <w:rsid w:val="00B84499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0658"/>
    <w:rsid w:val="00B910D7"/>
    <w:rsid w:val="00B91C3D"/>
    <w:rsid w:val="00B92060"/>
    <w:rsid w:val="00B92698"/>
    <w:rsid w:val="00B92E07"/>
    <w:rsid w:val="00B932DF"/>
    <w:rsid w:val="00B934BE"/>
    <w:rsid w:val="00B9394E"/>
    <w:rsid w:val="00B93EBC"/>
    <w:rsid w:val="00B9452F"/>
    <w:rsid w:val="00B9462C"/>
    <w:rsid w:val="00B94AB8"/>
    <w:rsid w:val="00B94E0F"/>
    <w:rsid w:val="00B9506A"/>
    <w:rsid w:val="00B9580D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5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12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59DF"/>
    <w:rsid w:val="00BB6288"/>
    <w:rsid w:val="00BB65F0"/>
    <w:rsid w:val="00BB6754"/>
    <w:rsid w:val="00BB71DC"/>
    <w:rsid w:val="00BB7811"/>
    <w:rsid w:val="00BB7DE9"/>
    <w:rsid w:val="00BC02AF"/>
    <w:rsid w:val="00BC036A"/>
    <w:rsid w:val="00BC0405"/>
    <w:rsid w:val="00BC0A7F"/>
    <w:rsid w:val="00BC0DBA"/>
    <w:rsid w:val="00BC0F6F"/>
    <w:rsid w:val="00BC11D4"/>
    <w:rsid w:val="00BC15E4"/>
    <w:rsid w:val="00BC235D"/>
    <w:rsid w:val="00BC30DC"/>
    <w:rsid w:val="00BC369B"/>
    <w:rsid w:val="00BC3B5E"/>
    <w:rsid w:val="00BC3E03"/>
    <w:rsid w:val="00BC4084"/>
    <w:rsid w:val="00BC43C1"/>
    <w:rsid w:val="00BC4754"/>
    <w:rsid w:val="00BC48D2"/>
    <w:rsid w:val="00BC4C31"/>
    <w:rsid w:val="00BC4DCD"/>
    <w:rsid w:val="00BC54B4"/>
    <w:rsid w:val="00BC568F"/>
    <w:rsid w:val="00BC64A2"/>
    <w:rsid w:val="00BC64CB"/>
    <w:rsid w:val="00BC6DDF"/>
    <w:rsid w:val="00BC6E82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55F7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D7EA1"/>
    <w:rsid w:val="00BE1189"/>
    <w:rsid w:val="00BE1206"/>
    <w:rsid w:val="00BE13BE"/>
    <w:rsid w:val="00BE177B"/>
    <w:rsid w:val="00BE22CD"/>
    <w:rsid w:val="00BE29B2"/>
    <w:rsid w:val="00BE33D0"/>
    <w:rsid w:val="00BE3614"/>
    <w:rsid w:val="00BE4875"/>
    <w:rsid w:val="00BE4B97"/>
    <w:rsid w:val="00BE4D8D"/>
    <w:rsid w:val="00BE540F"/>
    <w:rsid w:val="00BE5440"/>
    <w:rsid w:val="00BE5945"/>
    <w:rsid w:val="00BE5B82"/>
    <w:rsid w:val="00BE5FDE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2F2"/>
    <w:rsid w:val="00BF1300"/>
    <w:rsid w:val="00BF1EC1"/>
    <w:rsid w:val="00BF27A6"/>
    <w:rsid w:val="00BF33D4"/>
    <w:rsid w:val="00BF35BF"/>
    <w:rsid w:val="00BF425E"/>
    <w:rsid w:val="00BF44C3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34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6F5B"/>
    <w:rsid w:val="00C075DD"/>
    <w:rsid w:val="00C076F7"/>
    <w:rsid w:val="00C07955"/>
    <w:rsid w:val="00C07B0B"/>
    <w:rsid w:val="00C07CDC"/>
    <w:rsid w:val="00C07EDF"/>
    <w:rsid w:val="00C1008E"/>
    <w:rsid w:val="00C100BA"/>
    <w:rsid w:val="00C103E9"/>
    <w:rsid w:val="00C104BE"/>
    <w:rsid w:val="00C10B59"/>
    <w:rsid w:val="00C11493"/>
    <w:rsid w:val="00C11923"/>
    <w:rsid w:val="00C12110"/>
    <w:rsid w:val="00C1212C"/>
    <w:rsid w:val="00C12DDB"/>
    <w:rsid w:val="00C130A8"/>
    <w:rsid w:val="00C13EF8"/>
    <w:rsid w:val="00C140F0"/>
    <w:rsid w:val="00C14767"/>
    <w:rsid w:val="00C14B7C"/>
    <w:rsid w:val="00C14D6A"/>
    <w:rsid w:val="00C14E89"/>
    <w:rsid w:val="00C15305"/>
    <w:rsid w:val="00C15914"/>
    <w:rsid w:val="00C1613A"/>
    <w:rsid w:val="00C16847"/>
    <w:rsid w:val="00C20229"/>
    <w:rsid w:val="00C2100A"/>
    <w:rsid w:val="00C2140E"/>
    <w:rsid w:val="00C216FB"/>
    <w:rsid w:val="00C226E3"/>
    <w:rsid w:val="00C22BE8"/>
    <w:rsid w:val="00C236CC"/>
    <w:rsid w:val="00C23789"/>
    <w:rsid w:val="00C2389C"/>
    <w:rsid w:val="00C23B89"/>
    <w:rsid w:val="00C23D78"/>
    <w:rsid w:val="00C242A2"/>
    <w:rsid w:val="00C24443"/>
    <w:rsid w:val="00C247E6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81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3F5F"/>
    <w:rsid w:val="00C349E1"/>
    <w:rsid w:val="00C34B77"/>
    <w:rsid w:val="00C34BDD"/>
    <w:rsid w:val="00C35435"/>
    <w:rsid w:val="00C3567F"/>
    <w:rsid w:val="00C35A02"/>
    <w:rsid w:val="00C36CC8"/>
    <w:rsid w:val="00C3703D"/>
    <w:rsid w:val="00C40090"/>
    <w:rsid w:val="00C40F03"/>
    <w:rsid w:val="00C411FD"/>
    <w:rsid w:val="00C41ACF"/>
    <w:rsid w:val="00C41D26"/>
    <w:rsid w:val="00C41EA1"/>
    <w:rsid w:val="00C42048"/>
    <w:rsid w:val="00C427EF"/>
    <w:rsid w:val="00C427FB"/>
    <w:rsid w:val="00C42D89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870"/>
    <w:rsid w:val="00C50C18"/>
    <w:rsid w:val="00C50C5A"/>
    <w:rsid w:val="00C50D14"/>
    <w:rsid w:val="00C51070"/>
    <w:rsid w:val="00C51121"/>
    <w:rsid w:val="00C513BE"/>
    <w:rsid w:val="00C514FF"/>
    <w:rsid w:val="00C52765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B5A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3ED9"/>
    <w:rsid w:val="00C64180"/>
    <w:rsid w:val="00C6456F"/>
    <w:rsid w:val="00C64BAB"/>
    <w:rsid w:val="00C64E59"/>
    <w:rsid w:val="00C65027"/>
    <w:rsid w:val="00C65177"/>
    <w:rsid w:val="00C65191"/>
    <w:rsid w:val="00C65290"/>
    <w:rsid w:val="00C652A2"/>
    <w:rsid w:val="00C657D5"/>
    <w:rsid w:val="00C65A67"/>
    <w:rsid w:val="00C65D16"/>
    <w:rsid w:val="00C67037"/>
    <w:rsid w:val="00C67644"/>
    <w:rsid w:val="00C70232"/>
    <w:rsid w:val="00C7046C"/>
    <w:rsid w:val="00C7064F"/>
    <w:rsid w:val="00C70756"/>
    <w:rsid w:val="00C70970"/>
    <w:rsid w:val="00C71A05"/>
    <w:rsid w:val="00C726AD"/>
    <w:rsid w:val="00C727FF"/>
    <w:rsid w:val="00C728AE"/>
    <w:rsid w:val="00C72B93"/>
    <w:rsid w:val="00C7351B"/>
    <w:rsid w:val="00C738E4"/>
    <w:rsid w:val="00C73D1E"/>
    <w:rsid w:val="00C74932"/>
    <w:rsid w:val="00C74FC9"/>
    <w:rsid w:val="00C7537E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352"/>
    <w:rsid w:val="00C8340C"/>
    <w:rsid w:val="00C83647"/>
    <w:rsid w:val="00C838CD"/>
    <w:rsid w:val="00C83B0B"/>
    <w:rsid w:val="00C83B72"/>
    <w:rsid w:val="00C83F4D"/>
    <w:rsid w:val="00C84725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21E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0A0F"/>
    <w:rsid w:val="00CA1004"/>
    <w:rsid w:val="00CA10AF"/>
    <w:rsid w:val="00CA1281"/>
    <w:rsid w:val="00CA1346"/>
    <w:rsid w:val="00CA14A0"/>
    <w:rsid w:val="00CA1686"/>
    <w:rsid w:val="00CA1A52"/>
    <w:rsid w:val="00CA2007"/>
    <w:rsid w:val="00CA2790"/>
    <w:rsid w:val="00CA2C94"/>
    <w:rsid w:val="00CA2E28"/>
    <w:rsid w:val="00CA3089"/>
    <w:rsid w:val="00CA3494"/>
    <w:rsid w:val="00CA3649"/>
    <w:rsid w:val="00CA3CDB"/>
    <w:rsid w:val="00CA3D62"/>
    <w:rsid w:val="00CA3F60"/>
    <w:rsid w:val="00CA3FCE"/>
    <w:rsid w:val="00CA46E0"/>
    <w:rsid w:val="00CA5028"/>
    <w:rsid w:val="00CA5205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91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4839"/>
    <w:rsid w:val="00CB521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9A9"/>
    <w:rsid w:val="00CC2CFA"/>
    <w:rsid w:val="00CC31D6"/>
    <w:rsid w:val="00CC4ECA"/>
    <w:rsid w:val="00CC55FD"/>
    <w:rsid w:val="00CC5917"/>
    <w:rsid w:val="00CC5F23"/>
    <w:rsid w:val="00CC60E1"/>
    <w:rsid w:val="00CC648F"/>
    <w:rsid w:val="00CC6987"/>
    <w:rsid w:val="00CC6B4B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183"/>
    <w:rsid w:val="00CD32A6"/>
    <w:rsid w:val="00CD3841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142E"/>
    <w:rsid w:val="00CE2615"/>
    <w:rsid w:val="00CE2C50"/>
    <w:rsid w:val="00CE3120"/>
    <w:rsid w:val="00CE3DC2"/>
    <w:rsid w:val="00CE413B"/>
    <w:rsid w:val="00CE497C"/>
    <w:rsid w:val="00CE52CF"/>
    <w:rsid w:val="00CE538D"/>
    <w:rsid w:val="00CE58D8"/>
    <w:rsid w:val="00CE693E"/>
    <w:rsid w:val="00CE6961"/>
    <w:rsid w:val="00CE752E"/>
    <w:rsid w:val="00CE75D1"/>
    <w:rsid w:val="00CE766B"/>
    <w:rsid w:val="00CE7EEF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2F26"/>
    <w:rsid w:val="00D03387"/>
    <w:rsid w:val="00D03807"/>
    <w:rsid w:val="00D03A2F"/>
    <w:rsid w:val="00D03BD3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4F"/>
    <w:rsid w:val="00D1066D"/>
    <w:rsid w:val="00D108C4"/>
    <w:rsid w:val="00D10AEA"/>
    <w:rsid w:val="00D10C63"/>
    <w:rsid w:val="00D11184"/>
    <w:rsid w:val="00D11200"/>
    <w:rsid w:val="00D1241A"/>
    <w:rsid w:val="00D12449"/>
    <w:rsid w:val="00D12588"/>
    <w:rsid w:val="00D12777"/>
    <w:rsid w:val="00D12D83"/>
    <w:rsid w:val="00D12DEA"/>
    <w:rsid w:val="00D13200"/>
    <w:rsid w:val="00D13B4F"/>
    <w:rsid w:val="00D13CC6"/>
    <w:rsid w:val="00D14460"/>
    <w:rsid w:val="00D1495D"/>
    <w:rsid w:val="00D1499B"/>
    <w:rsid w:val="00D150AC"/>
    <w:rsid w:val="00D15285"/>
    <w:rsid w:val="00D15365"/>
    <w:rsid w:val="00D156F4"/>
    <w:rsid w:val="00D15C6C"/>
    <w:rsid w:val="00D16130"/>
    <w:rsid w:val="00D16515"/>
    <w:rsid w:val="00D174E1"/>
    <w:rsid w:val="00D17D5D"/>
    <w:rsid w:val="00D17DCE"/>
    <w:rsid w:val="00D2009E"/>
    <w:rsid w:val="00D20694"/>
    <w:rsid w:val="00D20A29"/>
    <w:rsid w:val="00D20CEB"/>
    <w:rsid w:val="00D215F7"/>
    <w:rsid w:val="00D216CE"/>
    <w:rsid w:val="00D21CFA"/>
    <w:rsid w:val="00D21FCC"/>
    <w:rsid w:val="00D2221A"/>
    <w:rsid w:val="00D23224"/>
    <w:rsid w:val="00D232D6"/>
    <w:rsid w:val="00D235E8"/>
    <w:rsid w:val="00D23BE1"/>
    <w:rsid w:val="00D23C1F"/>
    <w:rsid w:val="00D23CAC"/>
    <w:rsid w:val="00D2464D"/>
    <w:rsid w:val="00D24A70"/>
    <w:rsid w:val="00D24AF8"/>
    <w:rsid w:val="00D252EC"/>
    <w:rsid w:val="00D2538F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BC0"/>
    <w:rsid w:val="00D26E08"/>
    <w:rsid w:val="00D26EA3"/>
    <w:rsid w:val="00D27104"/>
    <w:rsid w:val="00D27242"/>
    <w:rsid w:val="00D2730F"/>
    <w:rsid w:val="00D30102"/>
    <w:rsid w:val="00D3010C"/>
    <w:rsid w:val="00D30548"/>
    <w:rsid w:val="00D31110"/>
    <w:rsid w:val="00D31113"/>
    <w:rsid w:val="00D31127"/>
    <w:rsid w:val="00D31BF7"/>
    <w:rsid w:val="00D33336"/>
    <w:rsid w:val="00D333DA"/>
    <w:rsid w:val="00D33747"/>
    <w:rsid w:val="00D341C9"/>
    <w:rsid w:val="00D3476A"/>
    <w:rsid w:val="00D34A22"/>
    <w:rsid w:val="00D35423"/>
    <w:rsid w:val="00D3583E"/>
    <w:rsid w:val="00D36245"/>
    <w:rsid w:val="00D3646A"/>
    <w:rsid w:val="00D36695"/>
    <w:rsid w:val="00D36F95"/>
    <w:rsid w:val="00D37536"/>
    <w:rsid w:val="00D37998"/>
    <w:rsid w:val="00D404FE"/>
    <w:rsid w:val="00D409CC"/>
    <w:rsid w:val="00D409FF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045"/>
    <w:rsid w:val="00D465F7"/>
    <w:rsid w:val="00D46972"/>
    <w:rsid w:val="00D46D98"/>
    <w:rsid w:val="00D46E2E"/>
    <w:rsid w:val="00D46EF1"/>
    <w:rsid w:val="00D471A0"/>
    <w:rsid w:val="00D4750E"/>
    <w:rsid w:val="00D475BC"/>
    <w:rsid w:val="00D47904"/>
    <w:rsid w:val="00D4799B"/>
    <w:rsid w:val="00D47ACD"/>
    <w:rsid w:val="00D50C70"/>
    <w:rsid w:val="00D51C2D"/>
    <w:rsid w:val="00D51E45"/>
    <w:rsid w:val="00D520FF"/>
    <w:rsid w:val="00D5235A"/>
    <w:rsid w:val="00D526C6"/>
    <w:rsid w:val="00D52A3A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490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6C4A"/>
    <w:rsid w:val="00D672F0"/>
    <w:rsid w:val="00D6778A"/>
    <w:rsid w:val="00D67919"/>
    <w:rsid w:val="00D6794D"/>
    <w:rsid w:val="00D70B1D"/>
    <w:rsid w:val="00D70F30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4BA8"/>
    <w:rsid w:val="00D762C9"/>
    <w:rsid w:val="00D764AE"/>
    <w:rsid w:val="00D76C96"/>
    <w:rsid w:val="00D7701F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3D4B"/>
    <w:rsid w:val="00D842A2"/>
    <w:rsid w:val="00D8442B"/>
    <w:rsid w:val="00D84641"/>
    <w:rsid w:val="00D84A52"/>
    <w:rsid w:val="00D84D3E"/>
    <w:rsid w:val="00D85128"/>
    <w:rsid w:val="00D8561C"/>
    <w:rsid w:val="00D85BE7"/>
    <w:rsid w:val="00D85C4C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6C6"/>
    <w:rsid w:val="00D9178C"/>
    <w:rsid w:val="00D922E9"/>
    <w:rsid w:val="00D9236F"/>
    <w:rsid w:val="00D92DB9"/>
    <w:rsid w:val="00D92EB7"/>
    <w:rsid w:val="00D937A0"/>
    <w:rsid w:val="00D93EF0"/>
    <w:rsid w:val="00D945F9"/>
    <w:rsid w:val="00D947FD"/>
    <w:rsid w:val="00D95CE0"/>
    <w:rsid w:val="00D95CE5"/>
    <w:rsid w:val="00D95E0F"/>
    <w:rsid w:val="00D96934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93E"/>
    <w:rsid w:val="00DA2B50"/>
    <w:rsid w:val="00DA36C5"/>
    <w:rsid w:val="00DA3766"/>
    <w:rsid w:val="00DA3AB7"/>
    <w:rsid w:val="00DA46DB"/>
    <w:rsid w:val="00DA4CB8"/>
    <w:rsid w:val="00DA500A"/>
    <w:rsid w:val="00DA5114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86B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3DD"/>
    <w:rsid w:val="00DC2509"/>
    <w:rsid w:val="00DC3098"/>
    <w:rsid w:val="00DC3CE1"/>
    <w:rsid w:val="00DC4393"/>
    <w:rsid w:val="00DC446B"/>
    <w:rsid w:val="00DC4C1E"/>
    <w:rsid w:val="00DC4C67"/>
    <w:rsid w:val="00DC5583"/>
    <w:rsid w:val="00DC615A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3DE9"/>
    <w:rsid w:val="00DD4266"/>
    <w:rsid w:val="00DD4959"/>
    <w:rsid w:val="00DD4CFD"/>
    <w:rsid w:val="00DD4EAE"/>
    <w:rsid w:val="00DD52A0"/>
    <w:rsid w:val="00DD608F"/>
    <w:rsid w:val="00DD6103"/>
    <w:rsid w:val="00DD6BAA"/>
    <w:rsid w:val="00DD78C3"/>
    <w:rsid w:val="00DD7E12"/>
    <w:rsid w:val="00DE1CCA"/>
    <w:rsid w:val="00DE22EC"/>
    <w:rsid w:val="00DE2752"/>
    <w:rsid w:val="00DE2778"/>
    <w:rsid w:val="00DE299E"/>
    <w:rsid w:val="00DE3679"/>
    <w:rsid w:val="00DE3743"/>
    <w:rsid w:val="00DE382A"/>
    <w:rsid w:val="00DE39F3"/>
    <w:rsid w:val="00DE3B69"/>
    <w:rsid w:val="00DE3BB8"/>
    <w:rsid w:val="00DE3D04"/>
    <w:rsid w:val="00DE3DD5"/>
    <w:rsid w:val="00DE3DFC"/>
    <w:rsid w:val="00DE3F45"/>
    <w:rsid w:val="00DE48E7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2D3"/>
    <w:rsid w:val="00DE6576"/>
    <w:rsid w:val="00DE6912"/>
    <w:rsid w:val="00DE692C"/>
    <w:rsid w:val="00DE6B3E"/>
    <w:rsid w:val="00DE7219"/>
    <w:rsid w:val="00DE7F14"/>
    <w:rsid w:val="00DF013B"/>
    <w:rsid w:val="00DF0334"/>
    <w:rsid w:val="00DF09C2"/>
    <w:rsid w:val="00DF152F"/>
    <w:rsid w:val="00DF19F5"/>
    <w:rsid w:val="00DF1E41"/>
    <w:rsid w:val="00DF1EF9"/>
    <w:rsid w:val="00DF2E22"/>
    <w:rsid w:val="00DF39A7"/>
    <w:rsid w:val="00DF3BC2"/>
    <w:rsid w:val="00DF3E29"/>
    <w:rsid w:val="00DF3F31"/>
    <w:rsid w:val="00DF4221"/>
    <w:rsid w:val="00DF4C1A"/>
    <w:rsid w:val="00DF4CD9"/>
    <w:rsid w:val="00DF549A"/>
    <w:rsid w:val="00DF54F6"/>
    <w:rsid w:val="00DF62CA"/>
    <w:rsid w:val="00DF64D4"/>
    <w:rsid w:val="00DF6C91"/>
    <w:rsid w:val="00DF6FE7"/>
    <w:rsid w:val="00DF7317"/>
    <w:rsid w:val="00DF76ED"/>
    <w:rsid w:val="00DF7852"/>
    <w:rsid w:val="00DF790F"/>
    <w:rsid w:val="00E00298"/>
    <w:rsid w:val="00E00402"/>
    <w:rsid w:val="00E0069A"/>
    <w:rsid w:val="00E0173D"/>
    <w:rsid w:val="00E01818"/>
    <w:rsid w:val="00E01E1C"/>
    <w:rsid w:val="00E01E7A"/>
    <w:rsid w:val="00E01F48"/>
    <w:rsid w:val="00E0205D"/>
    <w:rsid w:val="00E032CF"/>
    <w:rsid w:val="00E0378D"/>
    <w:rsid w:val="00E038C0"/>
    <w:rsid w:val="00E03C18"/>
    <w:rsid w:val="00E03D73"/>
    <w:rsid w:val="00E03D97"/>
    <w:rsid w:val="00E0442C"/>
    <w:rsid w:val="00E0573C"/>
    <w:rsid w:val="00E05B7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5D01"/>
    <w:rsid w:val="00E16B5C"/>
    <w:rsid w:val="00E16D1D"/>
    <w:rsid w:val="00E16F90"/>
    <w:rsid w:val="00E17150"/>
    <w:rsid w:val="00E176F1"/>
    <w:rsid w:val="00E17A94"/>
    <w:rsid w:val="00E17C97"/>
    <w:rsid w:val="00E20C3F"/>
    <w:rsid w:val="00E2144E"/>
    <w:rsid w:val="00E21994"/>
    <w:rsid w:val="00E22772"/>
    <w:rsid w:val="00E22A35"/>
    <w:rsid w:val="00E22D3A"/>
    <w:rsid w:val="00E22EBF"/>
    <w:rsid w:val="00E23A69"/>
    <w:rsid w:val="00E23D8E"/>
    <w:rsid w:val="00E23DF9"/>
    <w:rsid w:val="00E23F26"/>
    <w:rsid w:val="00E241D1"/>
    <w:rsid w:val="00E24553"/>
    <w:rsid w:val="00E264C3"/>
    <w:rsid w:val="00E2663F"/>
    <w:rsid w:val="00E27815"/>
    <w:rsid w:val="00E27C70"/>
    <w:rsid w:val="00E3085B"/>
    <w:rsid w:val="00E30F26"/>
    <w:rsid w:val="00E30FF2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6D96"/>
    <w:rsid w:val="00E3777B"/>
    <w:rsid w:val="00E37B40"/>
    <w:rsid w:val="00E404DF"/>
    <w:rsid w:val="00E40902"/>
    <w:rsid w:val="00E409BA"/>
    <w:rsid w:val="00E40AE6"/>
    <w:rsid w:val="00E40D5B"/>
    <w:rsid w:val="00E414D0"/>
    <w:rsid w:val="00E41FA1"/>
    <w:rsid w:val="00E4239D"/>
    <w:rsid w:val="00E42622"/>
    <w:rsid w:val="00E43032"/>
    <w:rsid w:val="00E43CCA"/>
    <w:rsid w:val="00E44088"/>
    <w:rsid w:val="00E4411F"/>
    <w:rsid w:val="00E45358"/>
    <w:rsid w:val="00E462A9"/>
    <w:rsid w:val="00E462BE"/>
    <w:rsid w:val="00E463D1"/>
    <w:rsid w:val="00E464DE"/>
    <w:rsid w:val="00E465DC"/>
    <w:rsid w:val="00E46774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436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6E08"/>
    <w:rsid w:val="00E57217"/>
    <w:rsid w:val="00E572F0"/>
    <w:rsid w:val="00E57BDF"/>
    <w:rsid w:val="00E60150"/>
    <w:rsid w:val="00E60A12"/>
    <w:rsid w:val="00E60ACD"/>
    <w:rsid w:val="00E616BA"/>
    <w:rsid w:val="00E620DA"/>
    <w:rsid w:val="00E6325D"/>
    <w:rsid w:val="00E634C9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845"/>
    <w:rsid w:val="00E66E4B"/>
    <w:rsid w:val="00E673C7"/>
    <w:rsid w:val="00E67576"/>
    <w:rsid w:val="00E70597"/>
    <w:rsid w:val="00E70AA0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51C"/>
    <w:rsid w:val="00E759D8"/>
    <w:rsid w:val="00E75ABC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05"/>
    <w:rsid w:val="00E83420"/>
    <w:rsid w:val="00E84AC0"/>
    <w:rsid w:val="00E84BF1"/>
    <w:rsid w:val="00E84E69"/>
    <w:rsid w:val="00E85331"/>
    <w:rsid w:val="00E85436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91D"/>
    <w:rsid w:val="00E90C07"/>
    <w:rsid w:val="00E90E30"/>
    <w:rsid w:val="00E91D6E"/>
    <w:rsid w:val="00E91E63"/>
    <w:rsid w:val="00E92304"/>
    <w:rsid w:val="00E92731"/>
    <w:rsid w:val="00E92B5E"/>
    <w:rsid w:val="00E946D3"/>
    <w:rsid w:val="00E94CA4"/>
    <w:rsid w:val="00E9508D"/>
    <w:rsid w:val="00E950F4"/>
    <w:rsid w:val="00E95184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2A5"/>
    <w:rsid w:val="00EA05E1"/>
    <w:rsid w:val="00EA1EB7"/>
    <w:rsid w:val="00EA2096"/>
    <w:rsid w:val="00EA243E"/>
    <w:rsid w:val="00EA319A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C9E"/>
    <w:rsid w:val="00EA7ED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41BB"/>
    <w:rsid w:val="00EB494B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FB2"/>
    <w:rsid w:val="00EC1225"/>
    <w:rsid w:val="00EC12FD"/>
    <w:rsid w:val="00EC21ED"/>
    <w:rsid w:val="00EC2399"/>
    <w:rsid w:val="00EC257F"/>
    <w:rsid w:val="00EC273D"/>
    <w:rsid w:val="00EC27B9"/>
    <w:rsid w:val="00EC31E1"/>
    <w:rsid w:val="00EC3567"/>
    <w:rsid w:val="00EC3AAA"/>
    <w:rsid w:val="00EC3CD0"/>
    <w:rsid w:val="00EC3F7D"/>
    <w:rsid w:val="00EC4256"/>
    <w:rsid w:val="00EC4B08"/>
    <w:rsid w:val="00EC56B6"/>
    <w:rsid w:val="00EC5AB2"/>
    <w:rsid w:val="00EC645C"/>
    <w:rsid w:val="00EC64EC"/>
    <w:rsid w:val="00EC66B3"/>
    <w:rsid w:val="00EC69FD"/>
    <w:rsid w:val="00EC72C8"/>
    <w:rsid w:val="00ED0515"/>
    <w:rsid w:val="00ED05BD"/>
    <w:rsid w:val="00ED0DB4"/>
    <w:rsid w:val="00ED1592"/>
    <w:rsid w:val="00ED172A"/>
    <w:rsid w:val="00ED1B8C"/>
    <w:rsid w:val="00ED2065"/>
    <w:rsid w:val="00ED234E"/>
    <w:rsid w:val="00ED2850"/>
    <w:rsid w:val="00ED294A"/>
    <w:rsid w:val="00ED3472"/>
    <w:rsid w:val="00ED3717"/>
    <w:rsid w:val="00ED3E54"/>
    <w:rsid w:val="00ED4088"/>
    <w:rsid w:val="00ED43E9"/>
    <w:rsid w:val="00ED553D"/>
    <w:rsid w:val="00ED6175"/>
    <w:rsid w:val="00ED61A8"/>
    <w:rsid w:val="00ED71C4"/>
    <w:rsid w:val="00ED75CA"/>
    <w:rsid w:val="00ED7AA9"/>
    <w:rsid w:val="00ED7BCE"/>
    <w:rsid w:val="00EE00A3"/>
    <w:rsid w:val="00EE0510"/>
    <w:rsid w:val="00EE0DDA"/>
    <w:rsid w:val="00EE13E5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2B0"/>
    <w:rsid w:val="00EE7D6F"/>
    <w:rsid w:val="00EF09D2"/>
    <w:rsid w:val="00EF0F8D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28E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58F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4BE"/>
    <w:rsid w:val="00F02FFD"/>
    <w:rsid w:val="00F03016"/>
    <w:rsid w:val="00F03055"/>
    <w:rsid w:val="00F033BB"/>
    <w:rsid w:val="00F03E11"/>
    <w:rsid w:val="00F03FA1"/>
    <w:rsid w:val="00F04276"/>
    <w:rsid w:val="00F049AC"/>
    <w:rsid w:val="00F04ABD"/>
    <w:rsid w:val="00F05177"/>
    <w:rsid w:val="00F05B69"/>
    <w:rsid w:val="00F06282"/>
    <w:rsid w:val="00F06358"/>
    <w:rsid w:val="00F06A33"/>
    <w:rsid w:val="00F075BC"/>
    <w:rsid w:val="00F07A90"/>
    <w:rsid w:val="00F07E45"/>
    <w:rsid w:val="00F1015F"/>
    <w:rsid w:val="00F1026C"/>
    <w:rsid w:val="00F10635"/>
    <w:rsid w:val="00F1069B"/>
    <w:rsid w:val="00F10A35"/>
    <w:rsid w:val="00F10B6C"/>
    <w:rsid w:val="00F10E40"/>
    <w:rsid w:val="00F10EAC"/>
    <w:rsid w:val="00F1136E"/>
    <w:rsid w:val="00F1165A"/>
    <w:rsid w:val="00F1206F"/>
    <w:rsid w:val="00F126B0"/>
    <w:rsid w:val="00F1284F"/>
    <w:rsid w:val="00F12D98"/>
    <w:rsid w:val="00F12FE2"/>
    <w:rsid w:val="00F1355B"/>
    <w:rsid w:val="00F14045"/>
    <w:rsid w:val="00F1410C"/>
    <w:rsid w:val="00F147A2"/>
    <w:rsid w:val="00F148FF"/>
    <w:rsid w:val="00F1493C"/>
    <w:rsid w:val="00F14D3B"/>
    <w:rsid w:val="00F14F61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B75"/>
    <w:rsid w:val="00F17DA5"/>
    <w:rsid w:val="00F200E8"/>
    <w:rsid w:val="00F2015D"/>
    <w:rsid w:val="00F20A62"/>
    <w:rsid w:val="00F20F1F"/>
    <w:rsid w:val="00F21543"/>
    <w:rsid w:val="00F216DF"/>
    <w:rsid w:val="00F21AB7"/>
    <w:rsid w:val="00F21CD9"/>
    <w:rsid w:val="00F2213E"/>
    <w:rsid w:val="00F223B6"/>
    <w:rsid w:val="00F22E73"/>
    <w:rsid w:val="00F237DE"/>
    <w:rsid w:val="00F2380C"/>
    <w:rsid w:val="00F23C21"/>
    <w:rsid w:val="00F246CE"/>
    <w:rsid w:val="00F24739"/>
    <w:rsid w:val="00F251D8"/>
    <w:rsid w:val="00F25A1D"/>
    <w:rsid w:val="00F263DB"/>
    <w:rsid w:val="00F26D33"/>
    <w:rsid w:val="00F27371"/>
    <w:rsid w:val="00F27849"/>
    <w:rsid w:val="00F2793A"/>
    <w:rsid w:val="00F27DD4"/>
    <w:rsid w:val="00F27EC8"/>
    <w:rsid w:val="00F27ECB"/>
    <w:rsid w:val="00F301FB"/>
    <w:rsid w:val="00F30654"/>
    <w:rsid w:val="00F306E4"/>
    <w:rsid w:val="00F31048"/>
    <w:rsid w:val="00F31F6D"/>
    <w:rsid w:val="00F31F87"/>
    <w:rsid w:val="00F321F6"/>
    <w:rsid w:val="00F3311E"/>
    <w:rsid w:val="00F333F0"/>
    <w:rsid w:val="00F33FDA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AC0"/>
    <w:rsid w:val="00F37E79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34B"/>
    <w:rsid w:val="00F44565"/>
    <w:rsid w:val="00F4573B"/>
    <w:rsid w:val="00F457C7"/>
    <w:rsid w:val="00F45D5F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172A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A5F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67A85"/>
    <w:rsid w:val="00F70148"/>
    <w:rsid w:val="00F70226"/>
    <w:rsid w:val="00F70384"/>
    <w:rsid w:val="00F706A6"/>
    <w:rsid w:val="00F707D3"/>
    <w:rsid w:val="00F70B7D"/>
    <w:rsid w:val="00F7150D"/>
    <w:rsid w:val="00F71F20"/>
    <w:rsid w:val="00F7231D"/>
    <w:rsid w:val="00F7271F"/>
    <w:rsid w:val="00F727CB"/>
    <w:rsid w:val="00F727DA"/>
    <w:rsid w:val="00F73457"/>
    <w:rsid w:val="00F73534"/>
    <w:rsid w:val="00F73A27"/>
    <w:rsid w:val="00F73F13"/>
    <w:rsid w:val="00F74588"/>
    <w:rsid w:val="00F74CC8"/>
    <w:rsid w:val="00F75430"/>
    <w:rsid w:val="00F75C65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4E4"/>
    <w:rsid w:val="00F82C96"/>
    <w:rsid w:val="00F83049"/>
    <w:rsid w:val="00F8335F"/>
    <w:rsid w:val="00F84012"/>
    <w:rsid w:val="00F840D8"/>
    <w:rsid w:val="00F841DD"/>
    <w:rsid w:val="00F84741"/>
    <w:rsid w:val="00F84C76"/>
    <w:rsid w:val="00F84FAA"/>
    <w:rsid w:val="00F850A3"/>
    <w:rsid w:val="00F854D4"/>
    <w:rsid w:val="00F85691"/>
    <w:rsid w:val="00F858AF"/>
    <w:rsid w:val="00F85EB9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20DE"/>
    <w:rsid w:val="00FA315E"/>
    <w:rsid w:val="00FA3836"/>
    <w:rsid w:val="00FA3932"/>
    <w:rsid w:val="00FA3F16"/>
    <w:rsid w:val="00FA4128"/>
    <w:rsid w:val="00FA41E0"/>
    <w:rsid w:val="00FA4B5D"/>
    <w:rsid w:val="00FA5788"/>
    <w:rsid w:val="00FA5B38"/>
    <w:rsid w:val="00FA5CF0"/>
    <w:rsid w:val="00FA6470"/>
    <w:rsid w:val="00FA689E"/>
    <w:rsid w:val="00FA7585"/>
    <w:rsid w:val="00FA7D04"/>
    <w:rsid w:val="00FB18F9"/>
    <w:rsid w:val="00FB2760"/>
    <w:rsid w:val="00FB2806"/>
    <w:rsid w:val="00FB2A8E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5E16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18A"/>
    <w:rsid w:val="00FC4679"/>
    <w:rsid w:val="00FC4A03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B08"/>
    <w:rsid w:val="00FC6C6D"/>
    <w:rsid w:val="00FC6F10"/>
    <w:rsid w:val="00FC716E"/>
    <w:rsid w:val="00FC71A1"/>
    <w:rsid w:val="00FC726C"/>
    <w:rsid w:val="00FC7BE8"/>
    <w:rsid w:val="00FD0330"/>
    <w:rsid w:val="00FD03C7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74A"/>
    <w:rsid w:val="00FD6D18"/>
    <w:rsid w:val="00FD6D85"/>
    <w:rsid w:val="00FD7252"/>
    <w:rsid w:val="00FD74F5"/>
    <w:rsid w:val="00FD77F5"/>
    <w:rsid w:val="00FD7801"/>
    <w:rsid w:val="00FD7F72"/>
    <w:rsid w:val="00FE07C8"/>
    <w:rsid w:val="00FE0CDA"/>
    <w:rsid w:val="00FE1614"/>
    <w:rsid w:val="00FE1630"/>
    <w:rsid w:val="00FE213E"/>
    <w:rsid w:val="00FE2E37"/>
    <w:rsid w:val="00FE3C90"/>
    <w:rsid w:val="00FE47D2"/>
    <w:rsid w:val="00FE55EF"/>
    <w:rsid w:val="00FE597E"/>
    <w:rsid w:val="00FE64BF"/>
    <w:rsid w:val="00FE66E7"/>
    <w:rsid w:val="00FE69DC"/>
    <w:rsid w:val="00FE6AE9"/>
    <w:rsid w:val="00FE7206"/>
    <w:rsid w:val="00FE7739"/>
    <w:rsid w:val="00FE7C8C"/>
    <w:rsid w:val="00FF104E"/>
    <w:rsid w:val="00FF16CA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B2F025-F157-4FFF-9FD6-5EE28517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11487</Words>
  <Characters>965</Characters>
  <Application>Microsoft Office Word</Application>
  <DocSecurity>4</DocSecurity>
  <Lines>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2021-07-10T18:33:00Z</cp:lastPrinted>
  <dcterms:created xsi:type="dcterms:W3CDTF">2022-02-27T14:59:00Z</dcterms:created>
  <dcterms:modified xsi:type="dcterms:W3CDTF">2022-02-27T14:59:00Z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