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DA500A" w:rsidRPr="00DA500A" w14:paraId="3B78AE08" w14:textId="77777777" w:rsidTr="0079352E">
        <w:tc>
          <w:tcPr>
            <w:tcW w:w="1295" w:type="dxa"/>
          </w:tcPr>
          <w:p w14:paraId="14813270" w14:textId="65FB5149" w:rsidR="00FE3C90" w:rsidRPr="00DA500A" w:rsidRDefault="00FE3C90" w:rsidP="0079352E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bookmarkStart w:id="0" w:name="_Hlk8719756"/>
            <w:r w:rsidRPr="00DA500A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周一</w:t>
            </w:r>
            <w:r w:rsidR="004A7ED7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2</w:t>
            </w:r>
            <w:r w:rsidRPr="00DA500A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CB5216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14</w:t>
            </w:r>
          </w:p>
        </w:tc>
      </w:tr>
    </w:tbl>
    <w:p w14:paraId="1FB93D5A" w14:textId="20E6CF75" w:rsidR="00FE3C90" w:rsidRPr="00DA500A" w:rsidRDefault="00FE3C90" w:rsidP="00FC7BE8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14:paraId="639B174D" w14:textId="4BFE3F97" w:rsidR="00A44F25" w:rsidRPr="00B32227" w:rsidRDefault="00EB77FF" w:rsidP="00A44F25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>腓立比书</w:t>
      </w:r>
      <w:r w:rsidR="00A44F25" w:rsidRPr="00C522F8">
        <w:rPr>
          <w:rFonts w:ascii="SimSun" w:eastAsia="SimSun" w:hAnsi="SimSun" w:hint="eastAsia"/>
          <w:b/>
          <w:color w:val="000000" w:themeColor="text1"/>
          <w:sz w:val="20"/>
          <w:szCs w:val="20"/>
        </w:rPr>
        <w:t>4</w:t>
      </w:r>
      <w:r w:rsidR="00A44F25" w:rsidRPr="00C522F8">
        <w:rPr>
          <w:rFonts w:ascii="SimSun" w:eastAsia="SimSun" w:hAnsi="SimSun"/>
          <w:b/>
          <w:color w:val="000000" w:themeColor="text1"/>
          <w:sz w:val="20"/>
          <w:szCs w:val="20"/>
        </w:rPr>
        <w:t>:1</w:t>
      </w:r>
      <w:r w:rsidR="00A44F25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="00A44F25" w:rsidRPr="00B3222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所以，我所亲爱所切慕的弟兄们，我的喜乐和冠冕—亲爱的，你们要这样在主里站立得住。</w:t>
      </w:r>
    </w:p>
    <w:p w14:paraId="08442FB7" w14:textId="77777777" w:rsidR="00FE3C90" w:rsidRPr="00DA500A" w:rsidRDefault="00FE3C90" w:rsidP="00E30FF2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相关经节</w:t>
      </w:r>
    </w:p>
    <w:p w14:paraId="48504A79" w14:textId="057E4DD3" w:rsidR="008327D9" w:rsidRPr="00E30FF2" w:rsidRDefault="00B32227" w:rsidP="00B32227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E30FF2">
        <w:rPr>
          <w:rFonts w:ascii="SimSun" w:eastAsia="SimSun" w:hAnsi="SimSun" w:hint="eastAsia"/>
          <w:b/>
          <w:color w:val="000000" w:themeColor="text1"/>
          <w:sz w:val="20"/>
          <w:szCs w:val="20"/>
        </w:rPr>
        <w:t>腓</w:t>
      </w:r>
      <w:r w:rsidR="00A44F25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立比书 </w:t>
      </w:r>
      <w:r w:rsidRPr="00E30FF2">
        <w:rPr>
          <w:rFonts w:ascii="SimSun" w:eastAsia="SimSun" w:hAnsi="SimSun"/>
          <w:b/>
          <w:color w:val="000000" w:themeColor="text1"/>
          <w:sz w:val="20"/>
          <w:szCs w:val="20"/>
        </w:rPr>
        <w:t>4:1</w:t>
      </w:r>
      <w:r w:rsidR="008327D9" w:rsidRPr="00E30FF2">
        <w:rPr>
          <w:rFonts w:ascii="SimSun" w:eastAsia="SimSun" w:hAnsi="SimSun"/>
          <w:b/>
          <w:color w:val="000000" w:themeColor="text1"/>
          <w:sz w:val="20"/>
          <w:szCs w:val="20"/>
        </w:rPr>
        <w:t>-4</w:t>
      </w:r>
      <w:r w:rsidR="00F75430">
        <w:rPr>
          <w:rFonts w:ascii="SimSun" w:eastAsia="SimSun" w:hAnsi="SimSun" w:hint="eastAsia"/>
          <w:b/>
          <w:color w:val="000000" w:themeColor="text1"/>
          <w:sz w:val="20"/>
          <w:szCs w:val="20"/>
        </w:rPr>
        <w:t>；</w:t>
      </w:r>
      <w:r w:rsidR="008327D9" w:rsidRPr="00E30FF2">
        <w:rPr>
          <w:rFonts w:ascii="SimSun" w:eastAsia="SimSun" w:hAnsi="SimSun"/>
          <w:b/>
          <w:color w:val="000000" w:themeColor="text1"/>
          <w:sz w:val="20"/>
          <w:szCs w:val="20"/>
        </w:rPr>
        <w:t>1:27</w:t>
      </w:r>
      <w:r w:rsidR="00F75430">
        <w:rPr>
          <w:rFonts w:ascii="SimSun" w:eastAsia="SimSun" w:hAnsi="SimSun"/>
          <w:b/>
          <w:color w:val="000000" w:themeColor="text1"/>
          <w:sz w:val="20"/>
          <w:szCs w:val="20"/>
        </w:rPr>
        <w:t>；</w:t>
      </w:r>
      <w:r w:rsidR="008327D9" w:rsidRPr="00E30FF2">
        <w:rPr>
          <w:rFonts w:ascii="SimSun" w:eastAsia="SimSun" w:hAnsi="SimSun"/>
          <w:b/>
          <w:color w:val="000000" w:themeColor="text1"/>
          <w:sz w:val="20"/>
          <w:szCs w:val="20"/>
        </w:rPr>
        <w:t>2:2</w:t>
      </w:r>
    </w:p>
    <w:p w14:paraId="6E403922" w14:textId="3CF94B15" w:rsidR="00B32227" w:rsidRPr="00B32227" w:rsidRDefault="008327D9" w:rsidP="00B32227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E30FF2">
        <w:rPr>
          <w:rFonts w:ascii="SimSun" w:eastAsia="SimSun" w:hAnsi="SimSun"/>
          <w:b/>
          <w:color w:val="000000" w:themeColor="text1"/>
          <w:sz w:val="20"/>
          <w:szCs w:val="20"/>
        </w:rPr>
        <w:t>4:1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="00B32227" w:rsidRPr="00B3222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所以，我所亲爱所切慕的弟兄们，我的喜乐和冠冕—亲爱的，你们要这样在主里站立得住。</w:t>
      </w:r>
    </w:p>
    <w:p w14:paraId="30DCC324" w14:textId="258078F4" w:rsidR="00B32227" w:rsidRPr="00B32227" w:rsidRDefault="00B32227" w:rsidP="00B32227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E30FF2">
        <w:rPr>
          <w:rFonts w:ascii="SimSun" w:eastAsia="SimSun" w:hAnsi="SimSun"/>
          <w:b/>
          <w:color w:val="000000" w:themeColor="text1"/>
          <w:sz w:val="20"/>
          <w:szCs w:val="20"/>
        </w:rPr>
        <w:t>4:2</w:t>
      </w:r>
      <w:r w:rsidR="008327D9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B3222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我劝友欧底亚，也劝循都基，要在主里思念相同的事。</w:t>
      </w:r>
    </w:p>
    <w:p w14:paraId="2037043D" w14:textId="3A30E2F3" w:rsidR="00B32227" w:rsidRPr="00B32227" w:rsidRDefault="00B32227" w:rsidP="00B32227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E30FF2">
        <w:rPr>
          <w:rFonts w:ascii="SimSun" w:eastAsia="SimSun" w:hAnsi="SimSun"/>
          <w:b/>
          <w:color w:val="000000" w:themeColor="text1"/>
          <w:sz w:val="20"/>
          <w:szCs w:val="20"/>
        </w:rPr>
        <w:t>4:3</w:t>
      </w:r>
      <w:r w:rsidR="008327D9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B3222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是的，我也求你这真实同负一轭的，帮助她们；她们在福音上曾与我和革利免、并我其余的同工一同努力，他们的名字都在生命册上。</w:t>
      </w:r>
    </w:p>
    <w:p w14:paraId="79AA4890" w14:textId="0CB268CA" w:rsidR="00B32227" w:rsidRPr="00B32227" w:rsidRDefault="00B32227" w:rsidP="00B32227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E30FF2">
        <w:rPr>
          <w:rFonts w:ascii="SimSun" w:eastAsia="SimSun" w:hAnsi="SimSun"/>
          <w:b/>
          <w:color w:val="000000" w:themeColor="text1"/>
          <w:sz w:val="20"/>
          <w:szCs w:val="20"/>
        </w:rPr>
        <w:t>4:4</w:t>
      </w:r>
      <w:r w:rsidR="002373ED">
        <w:rPr>
          <w:rFonts w:ascii="SimSun" w:eastAsia="SimSun" w:hAnsi="SimSun"/>
          <w:b/>
          <w:color w:val="000000" w:themeColor="text1"/>
          <w:sz w:val="20"/>
          <w:szCs w:val="20"/>
        </w:rPr>
        <w:t xml:space="preserve"> </w:t>
      </w:r>
      <w:r w:rsidRPr="00B3222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你们要在主里常常喜乐，我再说，你们要喜乐。</w:t>
      </w:r>
    </w:p>
    <w:p w14:paraId="14AEA331" w14:textId="7789AF0A" w:rsidR="00B32227" w:rsidRPr="00B32227" w:rsidRDefault="00B32227" w:rsidP="00B32227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E30FF2">
        <w:rPr>
          <w:rFonts w:ascii="SimSun" w:eastAsia="SimSun" w:hAnsi="SimSun"/>
          <w:b/>
          <w:color w:val="000000" w:themeColor="text1"/>
          <w:sz w:val="20"/>
          <w:szCs w:val="20"/>
        </w:rPr>
        <w:t>1:27</w:t>
      </w:r>
      <w:r w:rsidR="008327D9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B3222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只要你们行事为人配得过基督的福音，叫我或来见你们，或不在你们那里，可以听见关于你们的事，就是你们在一个灵里站立得住，同魂与福音的信仰一齐努力；</w:t>
      </w:r>
    </w:p>
    <w:p w14:paraId="0AB7516A" w14:textId="790B8B45" w:rsidR="00B32227" w:rsidRPr="00B32227" w:rsidRDefault="00B32227" w:rsidP="00B32227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E30FF2">
        <w:rPr>
          <w:rFonts w:ascii="SimSun" w:eastAsia="SimSun" w:hAnsi="SimSun"/>
          <w:b/>
          <w:color w:val="000000" w:themeColor="text1"/>
          <w:sz w:val="20"/>
          <w:szCs w:val="20"/>
        </w:rPr>
        <w:t>2:2</w:t>
      </w:r>
      <w:r w:rsidR="00BC3B5E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B3222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你们就要使我的喜乐满足，就是要思念相同的事，有相同的爱，魂里联结，思念同一件事，</w:t>
      </w:r>
    </w:p>
    <w:p w14:paraId="15284094" w14:textId="473DB90D" w:rsidR="00BC3B5E" w:rsidRPr="00E30FF2" w:rsidRDefault="00B32227" w:rsidP="00B32227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E30FF2">
        <w:rPr>
          <w:rFonts w:ascii="SimSun" w:eastAsia="SimSun" w:hAnsi="SimSun" w:hint="eastAsia"/>
          <w:b/>
          <w:color w:val="000000" w:themeColor="text1"/>
          <w:sz w:val="20"/>
          <w:szCs w:val="20"/>
        </w:rPr>
        <w:t>罗</w:t>
      </w:r>
      <w:r w:rsidR="00BC3B5E" w:rsidRPr="00E30FF2">
        <w:rPr>
          <w:rFonts w:ascii="SimSun" w:eastAsia="SimSun" w:hAnsi="SimSun" w:hint="eastAsia"/>
          <w:b/>
          <w:color w:val="000000" w:themeColor="text1"/>
          <w:sz w:val="20"/>
          <w:szCs w:val="20"/>
        </w:rPr>
        <w:t>马书</w:t>
      </w:r>
      <w:r w:rsidR="00BC3B5E" w:rsidRPr="00E30FF2">
        <w:rPr>
          <w:rFonts w:ascii="SimSun" w:eastAsia="SimSun" w:hAnsi="SimSun"/>
          <w:b/>
          <w:color w:val="000000" w:themeColor="text1"/>
          <w:sz w:val="20"/>
          <w:szCs w:val="20"/>
        </w:rPr>
        <w:t xml:space="preserve"> </w:t>
      </w:r>
      <w:r w:rsidRPr="00E30FF2">
        <w:rPr>
          <w:rFonts w:ascii="SimSun" w:eastAsia="SimSun" w:hAnsi="SimSun"/>
          <w:b/>
          <w:color w:val="000000" w:themeColor="text1"/>
          <w:sz w:val="20"/>
          <w:szCs w:val="20"/>
        </w:rPr>
        <w:t>12:2</w:t>
      </w:r>
      <w:r w:rsidR="00BC3B5E" w:rsidRPr="00E30FF2">
        <w:rPr>
          <w:rFonts w:ascii="SimSun" w:eastAsia="SimSun" w:hAnsi="SimSun"/>
          <w:b/>
          <w:color w:val="000000" w:themeColor="text1"/>
          <w:sz w:val="20"/>
          <w:szCs w:val="20"/>
        </w:rPr>
        <w:t>-</w:t>
      </w:r>
      <w:r w:rsidR="00D74BA8" w:rsidRPr="00E30FF2">
        <w:rPr>
          <w:rFonts w:ascii="SimSun" w:eastAsia="SimSun" w:hAnsi="SimSun"/>
          <w:b/>
          <w:color w:val="000000" w:themeColor="text1"/>
          <w:sz w:val="20"/>
          <w:szCs w:val="20"/>
        </w:rPr>
        <w:t>5</w:t>
      </w:r>
    </w:p>
    <w:p w14:paraId="35BB1558" w14:textId="696068CF" w:rsidR="00B32227" w:rsidRPr="00B32227" w:rsidRDefault="00BC3B5E" w:rsidP="00B32227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E30FF2">
        <w:rPr>
          <w:rFonts w:ascii="SimSun" w:eastAsia="SimSun" w:hAnsi="SimSun"/>
          <w:b/>
          <w:color w:val="000000" w:themeColor="text1"/>
          <w:sz w:val="20"/>
          <w:szCs w:val="20"/>
        </w:rPr>
        <w:t>12:</w:t>
      </w:r>
      <w:r w:rsidR="004256CE">
        <w:rPr>
          <w:rFonts w:ascii="SimSun" w:eastAsia="SimSun" w:hAnsi="SimSun"/>
          <w:b/>
          <w:color w:val="000000" w:themeColor="text1"/>
          <w:sz w:val="20"/>
          <w:szCs w:val="20"/>
        </w:rPr>
        <w:t>2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="00B32227" w:rsidRPr="00B3222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不要模仿这世代，反要借着心思的更新而变化，叫你们验证何为神那美好、可喜悦、并纯全的旨意。</w:t>
      </w:r>
    </w:p>
    <w:p w14:paraId="652E8F88" w14:textId="262D2AEE" w:rsidR="00B32227" w:rsidRPr="00B32227" w:rsidRDefault="00B32227" w:rsidP="00B32227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E30FF2">
        <w:rPr>
          <w:rFonts w:ascii="SimSun" w:eastAsia="SimSun" w:hAnsi="SimSun"/>
          <w:b/>
          <w:color w:val="000000" w:themeColor="text1"/>
          <w:sz w:val="20"/>
          <w:szCs w:val="20"/>
        </w:rPr>
        <w:t>12:3</w:t>
      </w:r>
      <w:r w:rsidR="00BC3B5E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B3222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我借着所赐给我的恩典，对你们各人说，不要看自己过于所当看的，乃要照着神所分给各人信心的度量，看得清明适度。</w:t>
      </w:r>
    </w:p>
    <w:p w14:paraId="464547F2" w14:textId="30C80B71" w:rsidR="00B32227" w:rsidRPr="00B32227" w:rsidRDefault="00B32227" w:rsidP="00B32227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E30FF2">
        <w:rPr>
          <w:rFonts w:ascii="SimSun" w:eastAsia="SimSun" w:hAnsi="SimSun"/>
          <w:b/>
          <w:color w:val="000000" w:themeColor="text1"/>
          <w:sz w:val="20"/>
          <w:szCs w:val="20"/>
        </w:rPr>
        <w:t>12:4</w:t>
      </w:r>
      <w:r w:rsidR="00D74BA8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B3222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正如我们一个身体上有好些肢体，但肢体不都有一样的功用；</w:t>
      </w:r>
    </w:p>
    <w:p w14:paraId="6AE5EC33" w14:textId="65074FBD" w:rsidR="00B32227" w:rsidRPr="00B32227" w:rsidRDefault="00B32227" w:rsidP="00B32227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E30FF2">
        <w:rPr>
          <w:rFonts w:ascii="SimSun" w:eastAsia="SimSun" w:hAnsi="SimSun"/>
          <w:b/>
          <w:color w:val="000000" w:themeColor="text1"/>
          <w:sz w:val="20"/>
          <w:szCs w:val="20"/>
        </w:rPr>
        <w:t>12:5</w:t>
      </w:r>
      <w:r w:rsidR="00D74BA8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B3222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我们这许多人，在基督里是一个身体，并且各个互相作肢体，也是如此。</w:t>
      </w:r>
    </w:p>
    <w:p w14:paraId="7BC9F1C8" w14:textId="77777777" w:rsidR="004256CE" w:rsidRPr="00E30FF2" w:rsidRDefault="00B32227" w:rsidP="00B32227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E30FF2">
        <w:rPr>
          <w:rFonts w:ascii="SimSun" w:eastAsia="SimSun" w:hAnsi="SimSun" w:hint="eastAsia"/>
          <w:b/>
          <w:color w:val="000000" w:themeColor="text1"/>
          <w:sz w:val="20"/>
          <w:szCs w:val="20"/>
        </w:rPr>
        <w:t>帖</w:t>
      </w:r>
      <w:r w:rsidR="00D74BA8" w:rsidRPr="00E30FF2">
        <w:rPr>
          <w:rFonts w:ascii="SimSun" w:eastAsia="SimSun" w:hAnsi="SimSun" w:hint="eastAsia"/>
          <w:b/>
          <w:color w:val="000000" w:themeColor="text1"/>
          <w:sz w:val="20"/>
          <w:szCs w:val="20"/>
        </w:rPr>
        <w:t>撒罗尼迦</w:t>
      </w:r>
      <w:r w:rsidRPr="00E30FF2">
        <w:rPr>
          <w:rFonts w:ascii="SimSun" w:eastAsia="SimSun" w:hAnsi="SimSun" w:hint="eastAsia"/>
          <w:b/>
          <w:color w:val="000000" w:themeColor="text1"/>
          <w:sz w:val="20"/>
          <w:szCs w:val="20"/>
        </w:rPr>
        <w:t>前</w:t>
      </w:r>
      <w:r w:rsidR="004256CE" w:rsidRPr="00E30FF2">
        <w:rPr>
          <w:rFonts w:ascii="SimSun" w:eastAsia="SimSun" w:hAnsi="SimSun" w:hint="eastAsia"/>
          <w:b/>
          <w:color w:val="000000" w:themeColor="text1"/>
          <w:sz w:val="20"/>
          <w:szCs w:val="20"/>
        </w:rPr>
        <w:t>书</w:t>
      </w:r>
      <w:r w:rsidR="004256CE" w:rsidRPr="00E30FF2">
        <w:rPr>
          <w:rFonts w:ascii="SimSun" w:eastAsia="SimSun" w:hAnsi="SimSun"/>
          <w:b/>
          <w:color w:val="000000" w:themeColor="text1"/>
          <w:sz w:val="20"/>
          <w:szCs w:val="20"/>
        </w:rPr>
        <w:t xml:space="preserve"> </w:t>
      </w:r>
      <w:r w:rsidRPr="00E30FF2">
        <w:rPr>
          <w:rFonts w:ascii="SimSun" w:eastAsia="SimSun" w:hAnsi="SimSun"/>
          <w:b/>
          <w:color w:val="000000" w:themeColor="text1"/>
          <w:sz w:val="20"/>
          <w:szCs w:val="20"/>
        </w:rPr>
        <w:t>5:16</w:t>
      </w:r>
      <w:r w:rsidR="004256CE" w:rsidRPr="00E30FF2">
        <w:rPr>
          <w:rFonts w:ascii="SimSun" w:eastAsia="SimSun" w:hAnsi="SimSun"/>
          <w:b/>
          <w:color w:val="000000" w:themeColor="text1"/>
          <w:sz w:val="20"/>
          <w:szCs w:val="20"/>
        </w:rPr>
        <w:t>-18</w:t>
      </w:r>
    </w:p>
    <w:p w14:paraId="11A33FD7" w14:textId="146E575D" w:rsidR="00B32227" w:rsidRPr="00B32227" w:rsidRDefault="004256CE" w:rsidP="00B32227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E30FF2">
        <w:rPr>
          <w:rFonts w:ascii="SimSun" w:eastAsia="SimSun" w:hAnsi="SimSun"/>
          <w:b/>
          <w:color w:val="000000" w:themeColor="text1"/>
          <w:sz w:val="20"/>
          <w:szCs w:val="20"/>
        </w:rPr>
        <w:t>5:16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="00B32227" w:rsidRPr="00B3222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要常常喜乐，</w:t>
      </w:r>
    </w:p>
    <w:p w14:paraId="3ED4D061" w14:textId="1966A385" w:rsidR="00B32227" w:rsidRPr="00B32227" w:rsidRDefault="00B32227" w:rsidP="00B32227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E30FF2">
        <w:rPr>
          <w:rFonts w:ascii="SimSun" w:eastAsia="SimSun" w:hAnsi="SimSun"/>
          <w:b/>
          <w:color w:val="000000" w:themeColor="text1"/>
          <w:sz w:val="20"/>
          <w:szCs w:val="20"/>
        </w:rPr>
        <w:t>5:17</w:t>
      </w:r>
      <w:r w:rsidR="004256CE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B3222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不住</w:t>
      </w:r>
      <w:r w:rsidR="00F7543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地</w:t>
      </w:r>
      <w:r w:rsidRPr="00B3222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祷告，</w:t>
      </w:r>
    </w:p>
    <w:p w14:paraId="08701C9C" w14:textId="7E8FB169" w:rsidR="00856C9D" w:rsidRPr="00856C9D" w:rsidRDefault="00B32227" w:rsidP="00B32227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E30FF2">
        <w:rPr>
          <w:rFonts w:ascii="SimSun" w:eastAsia="SimSun" w:hAnsi="SimSun"/>
          <w:b/>
          <w:color w:val="000000" w:themeColor="text1"/>
          <w:sz w:val="20"/>
          <w:szCs w:val="20"/>
        </w:rPr>
        <w:t>5:18</w:t>
      </w:r>
      <w:r w:rsidR="004256CE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B3222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凡事谢恩；因为这是神在基督耶稣里对你们的旨意。</w:t>
      </w:r>
    </w:p>
    <w:p w14:paraId="40A18D5F" w14:textId="77777777" w:rsidR="00DA5114" w:rsidRPr="00AB6908" w:rsidRDefault="00DA5114" w:rsidP="00DA5114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AB6908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生命读经信息摘录</w:t>
      </w:r>
    </w:p>
    <w:p w14:paraId="2DA73733" w14:textId="1C42A161" w:rsidR="00580BD1" w:rsidRPr="00580BD1" w:rsidRDefault="00580BD1" w:rsidP="00535769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580BD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保罗写完三章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时</w:t>
      </w:r>
      <w:r w:rsidRPr="00580BD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，负担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已经</w:t>
      </w:r>
      <w:r w:rsidRPr="00580BD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卸下。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因此</w:t>
      </w:r>
      <w:r w:rsidRPr="00580BD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，第四章是结语。在这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段</w:t>
      </w:r>
      <w:r w:rsidRPr="00580BD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结语里，保罗没有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再提出别的重</w:t>
      </w:r>
      <w:r w:rsidRPr="00580BD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点。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第</w:t>
      </w:r>
      <w:r w:rsidRPr="00580BD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四章的内容</w:t>
      </w:r>
      <w:r w:rsidR="00A6746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都</w:t>
      </w:r>
      <w:r w:rsidRPr="00580BD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与保罗写过的有关，</w:t>
      </w:r>
      <w:r w:rsidR="0053576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乃</w:t>
      </w:r>
      <w:r w:rsidRPr="00580BD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是</w:t>
      </w:r>
      <w:r w:rsidR="0053576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来确证那</w:t>
      </w:r>
      <w:r w:rsidRPr="00580BD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些</w:t>
      </w:r>
      <w:r w:rsidR="0053576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重</w:t>
      </w:r>
      <w:r w:rsidRPr="00580BD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点的。</w:t>
      </w:r>
      <w:r w:rsidR="0053576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此外</w:t>
      </w:r>
      <w:r w:rsidRPr="00580BD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="0053576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第</w:t>
      </w:r>
      <w:r w:rsidRPr="00580BD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四章的</w:t>
      </w:r>
      <w:r w:rsidR="0053576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各要</w:t>
      </w:r>
      <w:r w:rsidRPr="00580BD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点是用来嘱咐信徒的。</w:t>
      </w:r>
      <w:r w:rsidR="00535769">
        <w:rPr>
          <w:rFonts w:ascii="SimSun" w:eastAsia="SimSun" w:hAnsi="SimSun"/>
          <w:bCs/>
          <w:color w:val="000000" w:themeColor="text1"/>
          <w:sz w:val="20"/>
          <w:szCs w:val="20"/>
        </w:rPr>
        <w:t>……</w:t>
      </w:r>
      <w:r w:rsidRPr="00580BD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一节</w:t>
      </w:r>
      <w:r w:rsidR="0053576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开头的“</w:t>
      </w:r>
      <w:r w:rsidRPr="00580BD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所以</w:t>
      </w:r>
      <w:r w:rsidR="0053576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”</w:t>
      </w:r>
      <w:r w:rsidRPr="00580BD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指明保罗要说的</w:t>
      </w:r>
      <w:r w:rsidR="008723A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乃</w:t>
      </w:r>
      <w:r w:rsidRPr="00580BD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是结语。</w:t>
      </w:r>
    </w:p>
    <w:p w14:paraId="3505D62C" w14:textId="03DF7C95" w:rsidR="005C5AB7" w:rsidRDefault="00580BD1" w:rsidP="00580BD1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580BD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这里保罗说</w:t>
      </w:r>
      <w:r w:rsidR="0053576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Pr="00580BD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弟兄们是</w:t>
      </w:r>
      <w:r w:rsidR="0053576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他“</w:t>
      </w:r>
      <w:r w:rsidRPr="00580BD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所亲爱所切慕的</w:t>
      </w:r>
      <w:r w:rsidR="0053576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”</w:t>
      </w:r>
      <w:r w:rsidRPr="00580BD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，是他的</w:t>
      </w:r>
      <w:r w:rsidR="0053576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“</w:t>
      </w:r>
      <w:r w:rsidRPr="00580BD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喜乐和冠冕</w:t>
      </w:r>
      <w:r w:rsidR="0053576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”</w:t>
      </w:r>
      <w:r w:rsidRPr="00580BD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。这</w:t>
      </w:r>
      <w:r w:rsidR="0053576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话</w:t>
      </w:r>
      <w:r w:rsidRPr="00580BD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指明保罗情感</w:t>
      </w:r>
      <w:r w:rsidR="0053576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洋溢</w:t>
      </w:r>
      <w:r w:rsidRPr="00580BD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="0053576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富有</w:t>
      </w:r>
      <w:r w:rsidRPr="00580BD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感觉。</w:t>
      </w:r>
      <w:r w:rsidR="00535769">
        <w:rPr>
          <w:rFonts w:ascii="SimSun" w:eastAsia="SimSun" w:hAnsi="SimSun"/>
          <w:bCs/>
          <w:color w:val="000000" w:themeColor="text1"/>
          <w:sz w:val="20"/>
          <w:szCs w:val="20"/>
        </w:rPr>
        <w:t>……</w:t>
      </w:r>
      <w:r w:rsidRPr="00580BD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信徒是他里面的喜乐，也是他外面的</w:t>
      </w:r>
      <w:r w:rsidR="0053576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荣耀</w:t>
      </w:r>
      <w:r w:rsidRPr="00580BD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。喜乐</w:t>
      </w:r>
      <w:r w:rsidR="0053576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来自</w:t>
      </w:r>
      <w:r w:rsidRPr="00580BD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里面，冠冕显在外面。保罗</w:t>
      </w:r>
      <w:r w:rsidR="0053576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在这</w:t>
      </w:r>
      <w:r w:rsidR="00B442FE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节</w:t>
      </w:r>
      <w:r w:rsidR="0053576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乃是</w:t>
      </w:r>
      <w:r w:rsidRPr="00580BD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说，信徒</w:t>
      </w:r>
      <w:r w:rsidR="0053576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既</w:t>
      </w:r>
      <w:r w:rsidRPr="00580BD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是他里面的喜乐，也是他外面的荣耀。</w:t>
      </w:r>
    </w:p>
    <w:p w14:paraId="10333FE0" w14:textId="58303C82" w:rsidR="00535769" w:rsidRDefault="00535769" w:rsidP="00580BD1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53576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保罗嘱咐信徒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们</w:t>
      </w:r>
      <w:r w:rsidR="00E01E7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：</w:t>
      </w:r>
      <w:r w:rsidRPr="0053576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要这样在主里站立得住。</w:t>
      </w:r>
      <w:r w:rsidR="00E01E7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“</w:t>
      </w:r>
      <w:r w:rsidRPr="0053576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这样</w:t>
      </w:r>
      <w:r w:rsidR="00E01E7A">
        <w:rPr>
          <w:rFonts w:ascii="SimSun" w:eastAsia="SimSun" w:hAnsi="SimSun"/>
          <w:bCs/>
          <w:color w:val="000000" w:themeColor="text1"/>
          <w:sz w:val="20"/>
          <w:szCs w:val="20"/>
        </w:rPr>
        <w:t>……</w:t>
      </w:r>
      <w:r w:rsidRPr="0053576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站立</w:t>
      </w:r>
      <w:r w:rsidR="00E01E7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”就是照使徒在</w:t>
      </w:r>
      <w:r w:rsidRPr="0053576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前章所</w:t>
      </w:r>
      <w:r w:rsidR="00E01E7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说的那样</w:t>
      </w:r>
      <w:r w:rsidRPr="0053576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站立。</w:t>
      </w:r>
      <w:r w:rsidR="00E01E7A" w:rsidRPr="0053576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保罗</w:t>
      </w:r>
      <w:r w:rsidRPr="0053576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在这节里</w:t>
      </w:r>
      <w:r w:rsidR="00E01E7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嘱咐</w:t>
      </w:r>
      <w:r w:rsidRPr="0053576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腓立比的信徒要</w:t>
      </w:r>
      <w:r w:rsidR="00E01E7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照</w:t>
      </w:r>
      <w:r w:rsidRPr="0053576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他所指示他们</w:t>
      </w:r>
      <w:r w:rsidR="00B071D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的</w:t>
      </w:r>
      <w:r w:rsidR="00E01E7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那样</w:t>
      </w:r>
      <w:r w:rsidRPr="0053576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站立。</w:t>
      </w:r>
    </w:p>
    <w:p w14:paraId="15447DF8" w14:textId="2FBB066B" w:rsidR="00E01E7A" w:rsidRDefault="00E01E7A" w:rsidP="00580BD1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第二</w:t>
      </w:r>
      <w:r w:rsidRPr="00E01E7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节指明</w:t>
      </w:r>
      <w:r w:rsidR="00B442FE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Pr="00E01E7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这两位姊妹彼此不合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  <w:r w:rsidRPr="00E01E7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没有相同的心思。因此</w:t>
      </w:r>
      <w:r w:rsidR="0076777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保罗才</w:t>
      </w:r>
      <w:r w:rsidRPr="00E01E7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劝勉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腓立比信徒</w:t>
      </w:r>
      <w:r w:rsidRPr="00E01E7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要与人位化的福音同魂（一</w:t>
      </w:r>
      <w:r w:rsidRPr="00E01E7A">
        <w:rPr>
          <w:rFonts w:ascii="SimSun" w:eastAsia="SimSun" w:hAnsi="SimSun"/>
          <w:bCs/>
          <w:color w:val="000000" w:themeColor="text1"/>
          <w:sz w:val="20"/>
          <w:szCs w:val="20"/>
        </w:rPr>
        <w:t>27</w:t>
      </w:r>
      <w:r w:rsidRPr="00E01E7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Pr="00E01E7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要在魂里联结，思念同一件事（二</w:t>
      </w:r>
      <w:r w:rsidRPr="00E01E7A">
        <w:rPr>
          <w:rFonts w:ascii="SimSun" w:eastAsia="SimSun" w:hAnsi="SimSun"/>
          <w:bCs/>
          <w:color w:val="000000" w:themeColor="text1"/>
          <w:sz w:val="20"/>
          <w:szCs w:val="20"/>
        </w:rPr>
        <w:t>2</w:t>
      </w:r>
      <w:r w:rsidRPr="00E01E7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Pr="00E01E7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还要有相同的心思，竭力追求基督（三</w:t>
      </w:r>
      <w:r w:rsidRPr="00E01E7A">
        <w:rPr>
          <w:rFonts w:ascii="SimSun" w:eastAsia="SimSun" w:hAnsi="SimSun"/>
          <w:bCs/>
          <w:color w:val="000000" w:themeColor="text1"/>
          <w:sz w:val="20"/>
          <w:szCs w:val="20"/>
        </w:rPr>
        <w:t>14</w:t>
      </w:r>
      <w:r w:rsidRPr="00E01E7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～</w:t>
      </w:r>
      <w:r w:rsidRPr="00E01E7A">
        <w:rPr>
          <w:rFonts w:ascii="SimSun" w:eastAsia="SimSun" w:hAnsi="SimSun"/>
          <w:bCs/>
          <w:color w:val="000000" w:themeColor="text1"/>
          <w:sz w:val="20"/>
          <w:szCs w:val="20"/>
        </w:rPr>
        <w:t>15</w:t>
      </w:r>
      <w:r w:rsidRPr="00E01E7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</w:p>
    <w:p w14:paraId="752A6D67" w14:textId="57E6A742" w:rsidR="00E01E7A" w:rsidRDefault="00E01E7A" w:rsidP="00580BD1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按</w:t>
      </w:r>
      <w:r w:rsidRPr="00E01E7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照三节，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有</w:t>
      </w:r>
      <w:r w:rsidRPr="00E01E7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非常好的姊妹曾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帮助过</w:t>
      </w:r>
      <w:r w:rsidRPr="00E01E7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保罗。</w:t>
      </w:r>
      <w:r w:rsidR="009C05EE">
        <w:rPr>
          <w:rFonts w:ascii="SimSun" w:eastAsia="SimSun" w:hAnsi="SimSun"/>
          <w:bCs/>
          <w:color w:val="000000" w:themeColor="text1"/>
          <w:sz w:val="20"/>
          <w:szCs w:val="20"/>
        </w:rPr>
        <w:t>……</w:t>
      </w:r>
      <w:r w:rsidR="009C05EE">
        <w:rPr>
          <w:rFonts w:ascii="SimSun" w:eastAsia="SimSun" w:hAnsi="SimSun" w:hint="eastAsia"/>
          <w:bCs/>
          <w:color w:val="000000" w:themeColor="text1"/>
          <w:sz w:val="20"/>
          <w:szCs w:val="20"/>
        </w:rPr>
        <w:t>“</w:t>
      </w:r>
      <w:r w:rsidRPr="00E01E7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一同努力</w:t>
      </w:r>
      <w:r w:rsidR="009C05EE">
        <w:rPr>
          <w:rFonts w:ascii="SimSun" w:eastAsia="SimSun" w:hAnsi="SimSun" w:hint="eastAsia"/>
          <w:bCs/>
          <w:color w:val="000000" w:themeColor="text1"/>
          <w:sz w:val="20"/>
          <w:szCs w:val="20"/>
        </w:rPr>
        <w:t>”</w:t>
      </w:r>
      <w:r w:rsidRPr="00E01E7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是运动用语；意思是一同劳苦，一同奋斗，一同较力，如一队运动员。这两位姊妹</w:t>
      </w:r>
      <w:r w:rsidR="009C05EE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曾帮助</w:t>
      </w:r>
      <w:r w:rsidRPr="00E01E7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保罗和其</w:t>
      </w:r>
      <w:r w:rsidR="009C05EE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他</w:t>
      </w:r>
      <w:r w:rsidRPr="00E01E7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的同工，在福音上与他们一同</w:t>
      </w:r>
      <w:r w:rsidR="009C05EE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劳苦</w:t>
      </w:r>
      <w:r w:rsidRPr="00E01E7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。然而，</w:t>
      </w:r>
      <w:r w:rsidR="009C05EE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连</w:t>
      </w:r>
      <w:r w:rsidRPr="00E01E7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这两位姊妹也需要得帮助，</w:t>
      </w:r>
      <w:r w:rsidR="009C05EE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借</w:t>
      </w:r>
      <w:r w:rsidRPr="00E01E7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着在主里思念相同的事</w:t>
      </w:r>
      <w:r w:rsidR="009C05EE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Pr="00E01E7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而成为一。</w:t>
      </w:r>
    </w:p>
    <w:p w14:paraId="46AB7CE5" w14:textId="446C93D1" w:rsidR="009C05EE" w:rsidRDefault="003126E1" w:rsidP="00580BD1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3126E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在四章三节保罗用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“</w:t>
      </w:r>
      <w:r w:rsidRPr="003126E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同负一轭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”一</w:t>
      </w:r>
      <w:r w:rsidRPr="003126E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辞。古时</w:t>
      </w:r>
      <w:r w:rsidR="006D0322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Pr="003126E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农夫用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两头</w:t>
      </w:r>
      <w:r w:rsidRPr="003126E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牛同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拉</w:t>
      </w:r>
      <w:r w:rsidRPr="003126E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一犁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  <w:r w:rsidRPr="003126E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因此</w:t>
      </w:r>
      <w:r w:rsidR="00B548A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Pr="003126E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同负一轭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是</w:t>
      </w:r>
      <w:r w:rsidRPr="003126E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指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彼此联结</w:t>
      </w:r>
      <w:r w:rsidRPr="003126E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一起，共担同负。保罗写腓立比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书</w:t>
      </w:r>
      <w:r w:rsidRPr="003126E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时，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想</w:t>
      </w:r>
      <w:r w:rsidRPr="003126E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寻找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一个</w:t>
      </w:r>
      <w:r w:rsidRPr="003126E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真实同负一轭的，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一个愿意在同一个</w:t>
      </w:r>
      <w:r w:rsidRPr="003126E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轭下，与他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背同一个</w:t>
      </w:r>
      <w:r w:rsidR="0035077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担子</w:t>
      </w:r>
      <w:r w:rsidRPr="003126E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的人。我们若不</w:t>
      </w:r>
      <w:r w:rsidR="0035077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竭力追求</w:t>
      </w:r>
      <w:r w:rsidRPr="003126E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基督，就没有</w:t>
      </w:r>
      <w:r w:rsidR="0035077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同</w:t>
      </w:r>
      <w:r w:rsidRPr="003126E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负</w:t>
      </w:r>
      <w:r w:rsidR="0035077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一</w:t>
      </w:r>
      <w:r w:rsidRPr="003126E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轭。反之，我们</w:t>
      </w:r>
      <w:r w:rsidR="00197D1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的</w:t>
      </w:r>
      <w:r w:rsidRPr="003126E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思想</w:t>
      </w:r>
      <w:r w:rsidR="0035077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不受约束</w:t>
      </w:r>
      <w:r w:rsidRPr="003126E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。我们若真</w:t>
      </w:r>
      <w:r w:rsidR="0035077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套上</w:t>
      </w:r>
      <w:r w:rsidRPr="003126E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轭，就会</w:t>
      </w:r>
      <w:r w:rsidR="0035077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像</w:t>
      </w:r>
      <w:r w:rsidRPr="003126E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保罗</w:t>
      </w:r>
      <w:r w:rsidR="0035077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一样，</w:t>
      </w:r>
      <w:r w:rsidRPr="003126E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思念相同的事。</w:t>
      </w:r>
      <w:r w:rsidR="00350778">
        <w:rPr>
          <w:rFonts w:ascii="SimSun" w:eastAsia="SimSun" w:hAnsi="SimSun"/>
          <w:bCs/>
          <w:color w:val="000000" w:themeColor="text1"/>
          <w:sz w:val="20"/>
          <w:szCs w:val="20"/>
        </w:rPr>
        <w:t>……</w:t>
      </w:r>
      <w:r w:rsidR="0035077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因着</w:t>
      </w:r>
      <w:r w:rsidRPr="003126E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保罗在罗马监狱</w:t>
      </w:r>
      <w:r w:rsidR="00197D1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里</w:t>
      </w:r>
      <w:r w:rsidRPr="003126E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，离腓立比</w:t>
      </w:r>
      <w:r w:rsidR="0035077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很</w:t>
      </w:r>
      <w:r w:rsidRPr="003126E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远，在腓立比那</w:t>
      </w:r>
      <w:r w:rsidR="0035077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边，必须</w:t>
      </w:r>
      <w:r w:rsidRPr="003126E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有人</w:t>
      </w:r>
      <w:r w:rsidR="0035077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能</w:t>
      </w:r>
      <w:r w:rsidRPr="003126E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与他同负</w:t>
      </w:r>
      <w:r w:rsidR="0035077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一</w:t>
      </w:r>
      <w:r w:rsidRPr="003126E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轭，背负这</w:t>
      </w:r>
      <w:r w:rsidR="00A510E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个</w:t>
      </w:r>
      <w:r w:rsidRPr="003126E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担子。保罗</w:t>
      </w:r>
      <w:r w:rsidR="0035077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盼</w:t>
      </w:r>
      <w:r w:rsidRPr="003126E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望</w:t>
      </w:r>
      <w:r w:rsidR="0035077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Pr="003126E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在腓立比圣徒中间，至少有一个人</w:t>
      </w:r>
      <w:r w:rsidR="0035077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是</w:t>
      </w:r>
      <w:r w:rsidRPr="003126E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与他</w:t>
      </w:r>
      <w:r w:rsidR="0035077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一样竭力追求基督的</w:t>
      </w:r>
      <w:r w:rsidRPr="003126E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</w:p>
    <w:p w14:paraId="77AF877A" w14:textId="6A512F5C" w:rsidR="00C83352" w:rsidRDefault="00C83352" w:rsidP="00580BD1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C83352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今天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我们</w:t>
      </w:r>
      <w:r w:rsidRPr="00C83352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也需要真实同负一轭。许多人恨恶并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拒</w:t>
      </w:r>
      <w:r w:rsidRPr="00C83352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绝主的职事。你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们</w:t>
      </w:r>
      <w:r w:rsidRPr="00C83352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也许接受，甚至宝爱这职事</w:t>
      </w:r>
      <w:r w:rsidR="0084002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；</w:t>
      </w:r>
      <w:r w:rsidRPr="00C83352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但</w:t>
      </w:r>
      <w:r w:rsidR="0084002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是</w:t>
      </w:r>
      <w:r w:rsidRPr="00C83352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爱</w:t>
      </w:r>
      <w:r w:rsidR="0084002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这</w:t>
      </w:r>
      <w:r w:rsidRPr="00C83352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职事是一</w:t>
      </w:r>
      <w:r w:rsidR="0084002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回</w:t>
      </w:r>
      <w:r w:rsidRPr="00C83352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事，</w:t>
      </w:r>
      <w:r w:rsidR="0084002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同负一</w:t>
      </w:r>
      <w:r w:rsidR="0084002C" w:rsidRPr="00C83352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轭</w:t>
      </w:r>
      <w:r w:rsidR="0084002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、一心追求基督是另一回事。</w:t>
      </w:r>
      <w:r w:rsidRPr="00C83352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我们都</w:t>
      </w:r>
      <w:r w:rsidR="0084002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必须“</w:t>
      </w:r>
      <w:r w:rsidRPr="00C83352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思念这事</w:t>
      </w:r>
      <w:r w:rsidR="0084002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”来同负一</w:t>
      </w:r>
      <w:r w:rsidRPr="00C83352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轭。</w:t>
      </w:r>
    </w:p>
    <w:p w14:paraId="4792D14F" w14:textId="146F91F2" w:rsidR="00C9321E" w:rsidRPr="00113000" w:rsidRDefault="00C9321E" w:rsidP="00580BD1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按照保罗在四节的话，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>……</w:t>
      </w:r>
      <w:r w:rsidRPr="00C9321E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喜乐给我们力量，使我们能有二至三节所说的一。友欧底亚和循都基要思念相同的事，就需要学习喜乐。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（《腓立比书生命读经》二六</w:t>
      </w:r>
      <w:r w:rsidR="002D413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七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～二七一页）</w:t>
      </w:r>
    </w:p>
    <w:p w14:paraId="6C53EB2E" w14:textId="643E3904" w:rsidR="00955ECA" w:rsidRPr="00876A1B" w:rsidRDefault="00955ECA" w:rsidP="00955ECA">
      <w:pPr>
        <w:tabs>
          <w:tab w:val="left" w:pos="2430"/>
        </w:tabs>
        <w:jc w:val="center"/>
        <w:rPr>
          <w:rFonts w:ascii="SimSun" w:eastAsia="SimSun" w:hAnsi="SimSun"/>
          <w:sz w:val="20"/>
          <w:szCs w:val="20"/>
        </w:rPr>
      </w:pPr>
      <w:r w:rsidRPr="00876A1B"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p w14:paraId="52C81E9A" w14:textId="77E75BAF" w:rsidR="00E3129C" w:rsidRDefault="00955ECA" w:rsidP="007D72B1">
      <w:pPr>
        <w:jc w:val="both"/>
        <w:rPr>
          <w:ins w:id="1" w:author="joshualio@yahoo.com" w:date="2022-02-13T06:36:00Z"/>
          <w:rFonts w:ascii="SimSun" w:eastAsia="SimSun" w:hAnsi="SimSun"/>
          <w:color w:val="000000" w:themeColor="text1"/>
          <w:sz w:val="20"/>
          <w:szCs w:val="20"/>
        </w:rPr>
      </w:pPr>
      <w:r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5542EA">
        <w:rPr>
          <w:rFonts w:ascii="SimSun" w:eastAsia="SimSun" w:hAnsi="SimSun" w:hint="eastAsia"/>
          <w:color w:val="000000" w:themeColor="text1"/>
          <w:sz w:val="20"/>
          <w:szCs w:val="20"/>
        </w:rPr>
        <w:t>如何享受神及操练</w:t>
      </w:r>
      <w:r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="00D30548" w:rsidRPr="00D30548">
        <w:rPr>
          <w:rFonts w:ascii="SimSun" w:eastAsia="SimSun" w:hAnsi="SimSun" w:hint="eastAsia"/>
          <w:color w:val="000000" w:themeColor="text1"/>
          <w:sz w:val="20"/>
          <w:szCs w:val="20"/>
        </w:rPr>
        <w:t>第十</w:t>
      </w:r>
      <w:r w:rsidR="000054AB">
        <w:rPr>
          <w:rFonts w:ascii="SimSun" w:eastAsia="SimSun" w:hAnsi="SimSun" w:hint="eastAsia"/>
          <w:color w:val="000000" w:themeColor="text1"/>
          <w:sz w:val="20"/>
          <w:szCs w:val="20"/>
        </w:rPr>
        <w:t>二</w:t>
      </w:r>
      <w:r w:rsidR="00D30548" w:rsidRPr="00D30548">
        <w:rPr>
          <w:rFonts w:ascii="SimSun" w:eastAsia="SimSun" w:hAnsi="SimSun" w:hint="eastAsia"/>
          <w:color w:val="000000" w:themeColor="text1"/>
          <w:sz w:val="20"/>
          <w:szCs w:val="20"/>
        </w:rPr>
        <w:t xml:space="preserve">篇　</w:t>
      </w:r>
      <w:r w:rsidR="000D4742" w:rsidRPr="000D4742">
        <w:rPr>
          <w:rFonts w:ascii="SimSun" w:eastAsia="SimSun" w:hAnsi="SimSun" w:hint="eastAsia"/>
          <w:color w:val="000000" w:themeColor="text1"/>
          <w:sz w:val="20"/>
          <w:szCs w:val="20"/>
        </w:rPr>
        <w:t>定时祷告享受神</w:t>
      </w:r>
      <w:r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="00876A1B">
        <w:rPr>
          <w:rFonts w:ascii="SimSun" w:eastAsia="SimSun" w:hAnsi="SimSun" w:hint="eastAsia"/>
          <w:color w:val="000000" w:themeColor="text1"/>
          <w:sz w:val="20"/>
          <w:szCs w:val="20"/>
        </w:rPr>
        <w:t>开头～</w:t>
      </w:r>
      <w:r w:rsidR="006D26D7" w:rsidRPr="006D26D7">
        <w:rPr>
          <w:rFonts w:ascii="SimSun" w:eastAsia="SimSun" w:hAnsi="SimSun" w:hint="eastAsia"/>
          <w:color w:val="000000" w:themeColor="text1"/>
          <w:sz w:val="20"/>
          <w:szCs w:val="20"/>
        </w:rPr>
        <w:t>花时间祷告神是最上算的</w:t>
      </w:r>
      <w:r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</w:p>
    <w:p w14:paraId="6A48C4EF" w14:textId="77777777" w:rsidR="00D73A56" w:rsidRDefault="00D73A56" w:rsidP="007D72B1">
      <w:pPr>
        <w:jc w:val="both"/>
        <w:rPr>
          <w:rFonts w:ascii="SimSun" w:eastAsia="SimSun" w:hAnsi="SimSun" w:hint="eastAsia"/>
          <w:color w:val="000000" w:themeColor="text1"/>
          <w:sz w:val="20"/>
          <w:szCs w:val="20"/>
        </w:rPr>
      </w:pPr>
    </w:p>
    <w:p w14:paraId="0CDAD0E8" w14:textId="77777777" w:rsidR="0066021C" w:rsidRPr="00DA500A" w:rsidRDefault="0066021C" w:rsidP="007D72B1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DA500A" w:rsidRPr="00DA500A" w14:paraId="12615CA8" w14:textId="77777777" w:rsidTr="0079352E">
        <w:tc>
          <w:tcPr>
            <w:tcW w:w="1295" w:type="dxa"/>
          </w:tcPr>
          <w:p w14:paraId="426E0923" w14:textId="73DD2E4C" w:rsidR="00FE3C90" w:rsidRPr="00DA500A" w:rsidRDefault="00FE3C90" w:rsidP="0079352E">
            <w:pPr>
              <w:tabs>
                <w:tab w:val="left" w:pos="2430"/>
              </w:tabs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bookmarkStart w:id="2" w:name="_Hlk506881576"/>
            <w:r w:rsidRPr="00DA500A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周二</w:t>
            </w:r>
            <w:r w:rsidR="007166D3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2</w:t>
            </w:r>
            <w:r w:rsidRPr="00DA500A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CB5216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15</w:t>
            </w:r>
          </w:p>
        </w:tc>
      </w:tr>
    </w:tbl>
    <w:bookmarkEnd w:id="2"/>
    <w:p w14:paraId="3C2C63CF" w14:textId="43EF3956"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14:paraId="4BFE0BE9" w14:textId="258E73B9" w:rsidR="00991598" w:rsidRPr="00847C11" w:rsidRDefault="00991598" w:rsidP="00991598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>腓立比书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>4</w:t>
      </w:r>
      <w:r w:rsidRPr="00C64F02">
        <w:rPr>
          <w:rFonts w:ascii="SimSun" w:eastAsia="SimSun" w:hAnsi="SimSun"/>
          <w:b/>
          <w:color w:val="000000" w:themeColor="text1"/>
          <w:sz w:val="20"/>
          <w:szCs w:val="20"/>
        </w:rPr>
        <w:t>: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 xml:space="preserve">4-5 </w:t>
      </w:r>
      <w:r w:rsidRPr="00847C1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你们要在主里常常喜乐，我再说，你们要喜乐。当叫众人知道你们的谦让宜人。主是近的。</w:t>
      </w:r>
    </w:p>
    <w:p w14:paraId="5FA13CF0" w14:textId="77777777"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相关经节</w:t>
      </w:r>
    </w:p>
    <w:p w14:paraId="43A09AAB" w14:textId="3B5A5066" w:rsidR="00847C11" w:rsidRDefault="00847C11" w:rsidP="00847C11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>腓立比书</w:t>
      </w:r>
      <w:r w:rsidR="002373ED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 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>4</w:t>
      </w:r>
      <w:r w:rsidRPr="00C64F02">
        <w:rPr>
          <w:rFonts w:ascii="SimSun" w:eastAsia="SimSun" w:hAnsi="SimSun"/>
          <w:b/>
          <w:color w:val="000000" w:themeColor="text1"/>
          <w:sz w:val="20"/>
          <w:szCs w:val="20"/>
        </w:rPr>
        <w:t>: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>4-7</w:t>
      </w:r>
    </w:p>
    <w:p w14:paraId="2DE5C9A7" w14:textId="0ADD7817" w:rsidR="00847C11" w:rsidRPr="00847C11" w:rsidRDefault="00847C11" w:rsidP="00847C11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E30FF2">
        <w:rPr>
          <w:rFonts w:ascii="SimSun" w:eastAsia="SimSun" w:hAnsi="SimSun"/>
          <w:b/>
          <w:color w:val="000000" w:themeColor="text1"/>
          <w:sz w:val="20"/>
          <w:szCs w:val="20"/>
        </w:rPr>
        <w:t>4:4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847C1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你们要在主里常常喜乐，我再说，你们要喜乐。</w:t>
      </w:r>
    </w:p>
    <w:p w14:paraId="6375E26F" w14:textId="4065BA2A" w:rsidR="00847C11" w:rsidRPr="00847C11" w:rsidRDefault="00847C11" w:rsidP="00847C11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E30FF2">
        <w:rPr>
          <w:rFonts w:ascii="SimSun" w:eastAsia="SimSun" w:hAnsi="SimSun"/>
          <w:b/>
          <w:color w:val="000000" w:themeColor="text1"/>
          <w:sz w:val="20"/>
          <w:szCs w:val="20"/>
        </w:rPr>
        <w:t>4:5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847C1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当叫众人知道你们的谦让宜人。主是近的。</w:t>
      </w:r>
    </w:p>
    <w:p w14:paraId="3C7CA334" w14:textId="455348AA" w:rsidR="00847C11" w:rsidRPr="00847C11" w:rsidRDefault="00847C11" w:rsidP="00847C11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E30FF2">
        <w:rPr>
          <w:rFonts w:ascii="SimSun" w:eastAsia="SimSun" w:hAnsi="SimSun"/>
          <w:b/>
          <w:color w:val="000000" w:themeColor="text1"/>
          <w:sz w:val="20"/>
          <w:szCs w:val="20"/>
        </w:rPr>
        <w:t>4:6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847C1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应当一无挂虑，只要凡事借着祷告、祈求，带着感谢，将你们所要的告诉神；</w:t>
      </w:r>
    </w:p>
    <w:p w14:paraId="148DC46E" w14:textId="0269B1A3" w:rsidR="00847C11" w:rsidRPr="00847C11" w:rsidRDefault="00847C11" w:rsidP="00847C11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E30FF2">
        <w:rPr>
          <w:rFonts w:ascii="SimSun" w:eastAsia="SimSun" w:hAnsi="SimSun"/>
          <w:b/>
          <w:color w:val="000000" w:themeColor="text1"/>
          <w:sz w:val="20"/>
          <w:szCs w:val="20"/>
        </w:rPr>
        <w:t>4:7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847C1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神那超越人所能理解的平安，必在基督耶稣里，保卫你们的心怀意念。</w:t>
      </w:r>
    </w:p>
    <w:p w14:paraId="30DCAF89" w14:textId="119BDC9E" w:rsidR="00847C11" w:rsidRPr="00E30FF2" w:rsidRDefault="00847C11" w:rsidP="00847C11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E30FF2">
        <w:rPr>
          <w:rFonts w:ascii="SimSun" w:eastAsia="SimSun" w:hAnsi="SimSun" w:hint="eastAsia"/>
          <w:b/>
          <w:color w:val="000000" w:themeColor="text1"/>
          <w:sz w:val="20"/>
          <w:szCs w:val="20"/>
        </w:rPr>
        <w:t>诗篇</w:t>
      </w:r>
      <w:r w:rsidRPr="00E30FF2">
        <w:rPr>
          <w:rFonts w:ascii="SimSun" w:eastAsia="SimSun" w:hAnsi="SimSun"/>
          <w:b/>
          <w:color w:val="000000" w:themeColor="text1"/>
          <w:sz w:val="20"/>
          <w:szCs w:val="20"/>
        </w:rPr>
        <w:t xml:space="preserve"> 62:8</w:t>
      </w:r>
    </w:p>
    <w:p w14:paraId="1DB56ED4" w14:textId="66BBBBAF" w:rsidR="00847C11" w:rsidRPr="00847C11" w:rsidRDefault="00847C11" w:rsidP="00847C11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E30FF2">
        <w:rPr>
          <w:rFonts w:ascii="SimSun" w:eastAsia="SimSun" w:hAnsi="SimSun"/>
          <w:b/>
          <w:color w:val="000000" w:themeColor="text1"/>
          <w:sz w:val="20"/>
          <w:szCs w:val="20"/>
        </w:rPr>
        <w:t>62:8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847C1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百姓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啊</w:t>
      </w:r>
      <w:r w:rsidRPr="00847C1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，你们当时时信靠祂，在祂面前倾心吐意；神是我们的避难所。</w:t>
      </w:r>
      <w:r w:rsidRPr="00847C11">
        <w:rPr>
          <w:rFonts w:ascii="SimSun" w:eastAsia="SimSun" w:hAnsi="SimSun"/>
          <w:bCs/>
          <w:color w:val="000000" w:themeColor="text1"/>
          <w:sz w:val="20"/>
          <w:szCs w:val="20"/>
        </w:rPr>
        <w:t>[</w:t>
      </w:r>
      <w:r w:rsidRPr="00847C1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细拉</w:t>
      </w:r>
      <w:r w:rsidRPr="00847C11">
        <w:rPr>
          <w:rFonts w:ascii="SimSun" w:eastAsia="SimSun" w:hAnsi="SimSun"/>
          <w:bCs/>
          <w:color w:val="000000" w:themeColor="text1"/>
          <w:sz w:val="20"/>
          <w:szCs w:val="20"/>
        </w:rPr>
        <w:t>]</w:t>
      </w:r>
    </w:p>
    <w:p w14:paraId="7B48C8CD" w14:textId="236B4ED3" w:rsidR="00FA7585" w:rsidRPr="00E30FF2" w:rsidRDefault="00847C11" w:rsidP="00847C11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E30FF2">
        <w:rPr>
          <w:rFonts w:ascii="SimSun" w:eastAsia="SimSun" w:hAnsi="SimSun" w:hint="eastAsia"/>
          <w:b/>
          <w:color w:val="000000" w:themeColor="text1"/>
          <w:sz w:val="20"/>
          <w:szCs w:val="20"/>
        </w:rPr>
        <w:t>撒母耳记上</w:t>
      </w:r>
      <w:r w:rsidR="002373ED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 </w:t>
      </w:r>
      <w:r w:rsidRPr="00E30FF2">
        <w:rPr>
          <w:rFonts w:ascii="SimSun" w:eastAsia="SimSun" w:hAnsi="SimSun"/>
          <w:b/>
          <w:color w:val="000000" w:themeColor="text1"/>
          <w:sz w:val="20"/>
          <w:szCs w:val="20"/>
        </w:rPr>
        <w:t>1:11</w:t>
      </w:r>
    </w:p>
    <w:p w14:paraId="54697DB3" w14:textId="3B8802D1" w:rsidR="00847C11" w:rsidRPr="00847C11" w:rsidRDefault="00FA7585" w:rsidP="00847C11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E30FF2">
        <w:rPr>
          <w:rFonts w:ascii="SimSun" w:eastAsia="SimSun" w:hAnsi="SimSun"/>
          <w:b/>
          <w:color w:val="000000" w:themeColor="text1"/>
          <w:sz w:val="20"/>
          <w:szCs w:val="20"/>
        </w:rPr>
        <w:t>1:11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="00847C11" w:rsidRPr="00847C1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她许愿说，万军之耶和华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啊</w:t>
      </w:r>
      <w:r w:rsidR="00847C11" w:rsidRPr="00847C1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，你若垂顾你婢女的苦情，记念我，不忘记你的婢女，赐你的婢女一个男孩，我必将他终身献与耶和华，不用剃刀剃他的头。</w:t>
      </w:r>
    </w:p>
    <w:p w14:paraId="3B39F732" w14:textId="709EFF88" w:rsidR="00FA7585" w:rsidRPr="00E30FF2" w:rsidRDefault="00847C11" w:rsidP="00847C11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E30FF2">
        <w:rPr>
          <w:rFonts w:ascii="SimSun" w:eastAsia="SimSun" w:hAnsi="SimSun" w:hint="eastAsia"/>
          <w:b/>
          <w:color w:val="000000" w:themeColor="text1"/>
          <w:sz w:val="20"/>
          <w:szCs w:val="20"/>
        </w:rPr>
        <w:t>出</w:t>
      </w:r>
      <w:r w:rsidR="00FA7585" w:rsidRPr="00E30FF2">
        <w:rPr>
          <w:rFonts w:ascii="SimSun" w:eastAsia="SimSun" w:hAnsi="SimSun" w:hint="eastAsia"/>
          <w:b/>
          <w:color w:val="000000" w:themeColor="text1"/>
          <w:sz w:val="20"/>
          <w:szCs w:val="20"/>
        </w:rPr>
        <w:t>埃及记</w:t>
      </w:r>
      <w:r w:rsidR="00FA7585" w:rsidRPr="00E30FF2">
        <w:rPr>
          <w:rFonts w:ascii="SimSun" w:eastAsia="SimSun" w:hAnsi="SimSun"/>
          <w:b/>
          <w:color w:val="000000" w:themeColor="text1"/>
          <w:sz w:val="20"/>
          <w:szCs w:val="20"/>
        </w:rPr>
        <w:t xml:space="preserve"> </w:t>
      </w:r>
      <w:r w:rsidRPr="00E30FF2">
        <w:rPr>
          <w:rFonts w:ascii="SimSun" w:eastAsia="SimSun" w:hAnsi="SimSun"/>
          <w:b/>
          <w:color w:val="000000" w:themeColor="text1"/>
          <w:sz w:val="20"/>
          <w:szCs w:val="20"/>
        </w:rPr>
        <w:t>15:25</w:t>
      </w:r>
      <w:r w:rsidR="00FA7585" w:rsidRPr="00E30FF2">
        <w:rPr>
          <w:rFonts w:ascii="SimSun" w:eastAsia="SimSun" w:hAnsi="SimSun" w:hint="eastAsia"/>
          <w:b/>
          <w:color w:val="000000" w:themeColor="text1"/>
          <w:sz w:val="20"/>
          <w:szCs w:val="20"/>
          <w:vertAlign w:val="superscript"/>
        </w:rPr>
        <w:t>上</w:t>
      </w:r>
      <w:r w:rsidRPr="00E30FF2">
        <w:rPr>
          <w:rFonts w:ascii="SimSun" w:eastAsia="SimSun" w:hAnsi="SimSun"/>
          <w:b/>
          <w:color w:val="000000" w:themeColor="text1"/>
          <w:sz w:val="20"/>
          <w:szCs w:val="20"/>
        </w:rPr>
        <w:t xml:space="preserve"> </w:t>
      </w:r>
    </w:p>
    <w:p w14:paraId="6E082F31" w14:textId="2DF5EE61" w:rsidR="00847C11" w:rsidRPr="00847C11" w:rsidRDefault="00FA7585" w:rsidP="00847C11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E30FF2">
        <w:rPr>
          <w:rFonts w:ascii="SimSun" w:eastAsia="SimSun" w:hAnsi="SimSun"/>
          <w:b/>
          <w:color w:val="000000" w:themeColor="text1"/>
          <w:sz w:val="20"/>
          <w:szCs w:val="20"/>
        </w:rPr>
        <w:t>15:25</w:t>
      </w:r>
      <w:r w:rsidRPr="00E30FF2">
        <w:rPr>
          <w:rFonts w:ascii="SimSun" w:eastAsia="SimSun" w:hAnsi="SimSun" w:hint="eastAsia"/>
          <w:b/>
          <w:color w:val="000000" w:themeColor="text1"/>
          <w:sz w:val="20"/>
          <w:szCs w:val="20"/>
          <w:vertAlign w:val="superscript"/>
        </w:rPr>
        <w:t>上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="00847C11" w:rsidRPr="00847C1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摩西呼求耶和华，耶和华指示他一棵树。他把树丢在水里，水就变甜了。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…… </w:t>
      </w:r>
    </w:p>
    <w:p w14:paraId="2BF51C26" w14:textId="77777777" w:rsidR="006C33F4" w:rsidRPr="00E30FF2" w:rsidRDefault="006C33F4" w:rsidP="00847C11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E30FF2">
        <w:rPr>
          <w:rFonts w:ascii="SimSun" w:eastAsia="SimSun" w:hAnsi="SimSun" w:hint="eastAsia"/>
          <w:b/>
          <w:color w:val="000000" w:themeColor="text1"/>
          <w:sz w:val="20"/>
          <w:szCs w:val="20"/>
        </w:rPr>
        <w:t>以</w:t>
      </w:r>
      <w:r w:rsidR="00847C11" w:rsidRPr="00E30FF2">
        <w:rPr>
          <w:rFonts w:ascii="SimSun" w:eastAsia="SimSun" w:hAnsi="SimSun" w:hint="eastAsia"/>
          <w:b/>
          <w:color w:val="000000" w:themeColor="text1"/>
          <w:sz w:val="20"/>
          <w:szCs w:val="20"/>
        </w:rPr>
        <w:t>弗</w:t>
      </w:r>
      <w:r w:rsidRPr="00E30FF2">
        <w:rPr>
          <w:rFonts w:ascii="SimSun" w:eastAsia="SimSun" w:hAnsi="SimSun" w:hint="eastAsia"/>
          <w:b/>
          <w:color w:val="000000" w:themeColor="text1"/>
          <w:sz w:val="20"/>
          <w:szCs w:val="20"/>
        </w:rPr>
        <w:t>所书</w:t>
      </w:r>
      <w:r w:rsidRPr="00E30FF2">
        <w:rPr>
          <w:rFonts w:ascii="SimSun" w:eastAsia="SimSun" w:hAnsi="SimSun"/>
          <w:b/>
          <w:color w:val="000000" w:themeColor="text1"/>
          <w:sz w:val="20"/>
          <w:szCs w:val="20"/>
        </w:rPr>
        <w:t xml:space="preserve"> </w:t>
      </w:r>
      <w:r w:rsidR="00847C11" w:rsidRPr="00E30FF2">
        <w:rPr>
          <w:rFonts w:ascii="SimSun" w:eastAsia="SimSun" w:hAnsi="SimSun"/>
          <w:b/>
          <w:color w:val="000000" w:themeColor="text1"/>
          <w:sz w:val="20"/>
          <w:szCs w:val="20"/>
        </w:rPr>
        <w:t>6:17</w:t>
      </w:r>
      <w:r w:rsidRPr="00E30FF2">
        <w:rPr>
          <w:rFonts w:ascii="SimSun" w:eastAsia="SimSun" w:hAnsi="SimSun"/>
          <w:b/>
          <w:color w:val="000000" w:themeColor="text1"/>
          <w:sz w:val="20"/>
          <w:szCs w:val="20"/>
        </w:rPr>
        <w:t>-18</w:t>
      </w:r>
    </w:p>
    <w:p w14:paraId="4B074B9C" w14:textId="64F95117" w:rsidR="00847C11" w:rsidRPr="00847C11" w:rsidRDefault="006C33F4" w:rsidP="00847C11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E30FF2">
        <w:rPr>
          <w:rFonts w:ascii="SimSun" w:eastAsia="SimSun" w:hAnsi="SimSun"/>
          <w:b/>
          <w:color w:val="000000" w:themeColor="text1"/>
          <w:sz w:val="20"/>
          <w:szCs w:val="20"/>
        </w:rPr>
        <w:t>6:17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="00847C11" w:rsidRPr="00847C1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还要借着各样的祷告和祈求，接受救恩的头盔，并那灵的剑，那灵就是神的话；</w:t>
      </w:r>
    </w:p>
    <w:p w14:paraId="71EC6D38" w14:textId="63D74377" w:rsidR="00847C11" w:rsidRPr="00847C11" w:rsidRDefault="00847C11" w:rsidP="00847C11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E30FF2">
        <w:rPr>
          <w:rFonts w:ascii="SimSun" w:eastAsia="SimSun" w:hAnsi="SimSun"/>
          <w:b/>
          <w:color w:val="000000" w:themeColor="text1"/>
          <w:sz w:val="20"/>
          <w:szCs w:val="20"/>
        </w:rPr>
        <w:t>6:18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847C1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时时在灵里祷告，并尽力坚持，在这事上儆醒，且为众圣徒祈求，</w:t>
      </w:r>
    </w:p>
    <w:p w14:paraId="277BC53B" w14:textId="77777777" w:rsidR="006C33F4" w:rsidRPr="00E30FF2" w:rsidRDefault="00847C11" w:rsidP="00847C11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E30FF2">
        <w:rPr>
          <w:rFonts w:ascii="SimSun" w:eastAsia="SimSun" w:hAnsi="SimSun" w:hint="eastAsia"/>
          <w:b/>
          <w:color w:val="000000" w:themeColor="text1"/>
          <w:sz w:val="20"/>
          <w:szCs w:val="20"/>
        </w:rPr>
        <w:t>帖</w:t>
      </w:r>
      <w:r w:rsidR="006C33F4" w:rsidRPr="00E30FF2">
        <w:rPr>
          <w:rFonts w:ascii="SimSun" w:eastAsia="SimSun" w:hAnsi="SimSun" w:hint="eastAsia"/>
          <w:b/>
          <w:color w:val="000000" w:themeColor="text1"/>
          <w:sz w:val="20"/>
          <w:szCs w:val="20"/>
        </w:rPr>
        <w:t>撒罗尼迦</w:t>
      </w:r>
      <w:r w:rsidRPr="00E30FF2">
        <w:rPr>
          <w:rFonts w:ascii="SimSun" w:eastAsia="SimSun" w:hAnsi="SimSun" w:hint="eastAsia"/>
          <w:b/>
          <w:color w:val="000000" w:themeColor="text1"/>
          <w:sz w:val="20"/>
          <w:szCs w:val="20"/>
        </w:rPr>
        <w:t>前</w:t>
      </w:r>
      <w:r w:rsidR="006C33F4" w:rsidRPr="00E30FF2">
        <w:rPr>
          <w:rFonts w:ascii="SimSun" w:eastAsia="SimSun" w:hAnsi="SimSun" w:hint="eastAsia"/>
          <w:b/>
          <w:color w:val="000000" w:themeColor="text1"/>
          <w:sz w:val="20"/>
          <w:szCs w:val="20"/>
        </w:rPr>
        <w:t>书</w:t>
      </w:r>
      <w:r w:rsidR="006C33F4" w:rsidRPr="00E30FF2">
        <w:rPr>
          <w:rFonts w:ascii="SimSun" w:eastAsia="SimSun" w:hAnsi="SimSun"/>
          <w:b/>
          <w:color w:val="000000" w:themeColor="text1"/>
          <w:sz w:val="20"/>
          <w:szCs w:val="20"/>
        </w:rPr>
        <w:t xml:space="preserve"> </w:t>
      </w:r>
      <w:r w:rsidRPr="00E30FF2">
        <w:rPr>
          <w:rFonts w:ascii="SimSun" w:eastAsia="SimSun" w:hAnsi="SimSun"/>
          <w:b/>
          <w:color w:val="000000" w:themeColor="text1"/>
          <w:sz w:val="20"/>
          <w:szCs w:val="20"/>
        </w:rPr>
        <w:t>5:23</w:t>
      </w:r>
      <w:r w:rsidR="006C33F4" w:rsidRPr="00E30FF2">
        <w:rPr>
          <w:rFonts w:ascii="SimSun" w:eastAsia="SimSun" w:hAnsi="SimSun"/>
          <w:b/>
          <w:color w:val="000000" w:themeColor="text1"/>
          <w:sz w:val="20"/>
          <w:szCs w:val="20"/>
        </w:rPr>
        <w:t>-24</w:t>
      </w:r>
    </w:p>
    <w:p w14:paraId="605ED3FE" w14:textId="77777777" w:rsidR="006C33F4" w:rsidRDefault="006C33F4" w:rsidP="00847C11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E30FF2">
        <w:rPr>
          <w:rFonts w:ascii="SimSun" w:eastAsia="SimSun" w:hAnsi="SimSun"/>
          <w:b/>
          <w:color w:val="000000" w:themeColor="text1"/>
          <w:sz w:val="20"/>
          <w:szCs w:val="20"/>
        </w:rPr>
        <w:t>5:23</w:t>
      </w:r>
      <w:r w:rsidR="00847C11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="00847C11" w:rsidRPr="00847C1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且愿和平的神，亲自全然圣别你们，又愿你们的灵、与魂、与身子得蒙保守，在我们主耶稣基督来临的时候，得以完全，无可指摘。</w:t>
      </w:r>
    </w:p>
    <w:p w14:paraId="3D381FF9" w14:textId="09E2E459" w:rsidR="00AB6908" w:rsidRPr="00996B00" w:rsidRDefault="00847C11" w:rsidP="00847C11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E30FF2">
        <w:rPr>
          <w:rFonts w:ascii="SimSun" w:eastAsia="SimSun" w:hAnsi="SimSun"/>
          <w:b/>
          <w:color w:val="000000" w:themeColor="text1"/>
          <w:sz w:val="20"/>
          <w:szCs w:val="20"/>
        </w:rPr>
        <w:t>5:24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847C1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那召你们的是信实的，祂也必作成这事。</w:t>
      </w:r>
    </w:p>
    <w:p w14:paraId="0EA290B6" w14:textId="3C8CC124" w:rsidR="00563B04" w:rsidRPr="00AB6908" w:rsidRDefault="00563B04" w:rsidP="00563B04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注解</w:t>
      </w:r>
    </w:p>
    <w:p w14:paraId="6B13E281" w14:textId="4B621C7D" w:rsidR="00563B04" w:rsidRPr="00D60490" w:rsidRDefault="00563B04" w:rsidP="00563B04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563B04">
        <w:rPr>
          <w:rFonts w:ascii="SimSun" w:eastAsia="SimSun" w:hAnsi="SimSun" w:hint="eastAsia"/>
          <w:b/>
          <w:color w:val="000000" w:themeColor="text1"/>
          <w:sz w:val="20"/>
          <w:szCs w:val="20"/>
        </w:rPr>
        <w:t>腓立比书</w:t>
      </w:r>
      <w:r w:rsidR="004464D4">
        <w:rPr>
          <w:rFonts w:ascii="SimSun" w:eastAsia="SimSun" w:hAnsi="SimSun"/>
          <w:b/>
          <w:color w:val="000000" w:themeColor="text1"/>
          <w:sz w:val="20"/>
          <w:szCs w:val="20"/>
        </w:rPr>
        <w:t>4</w:t>
      </w:r>
      <w:r w:rsidR="00D60490" w:rsidRPr="00D60490">
        <w:rPr>
          <w:rFonts w:ascii="SimSun" w:eastAsia="SimSun" w:hAnsi="SimSun"/>
          <w:b/>
          <w:color w:val="000000" w:themeColor="text1"/>
          <w:sz w:val="20"/>
          <w:szCs w:val="20"/>
        </w:rPr>
        <w:t>:</w:t>
      </w:r>
      <w:r w:rsidR="004464D4">
        <w:rPr>
          <w:rFonts w:ascii="SimSun" w:eastAsia="SimSun" w:hAnsi="SimSun"/>
          <w:b/>
          <w:color w:val="000000" w:themeColor="text1"/>
          <w:sz w:val="20"/>
          <w:szCs w:val="20"/>
        </w:rPr>
        <w:t>4</w:t>
      </w:r>
      <w:r w:rsidR="00D60490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="004464D4" w:rsidRPr="004464D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你们要在主里常常</w:t>
      </w:r>
      <w:r w:rsidR="004464D4" w:rsidRPr="004464D4">
        <w:rPr>
          <w:rFonts w:ascii="SimSun" w:eastAsia="SimSun" w:hAnsi="SimSun"/>
          <w:bCs/>
          <w:color w:val="000000" w:themeColor="text1"/>
          <w:sz w:val="20"/>
          <w:szCs w:val="20"/>
          <w:vertAlign w:val="superscript"/>
        </w:rPr>
        <w:t>1</w:t>
      </w:r>
      <w:r w:rsidR="004464D4" w:rsidRPr="004464D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喜乐，我再说，你们要喜乐。</w:t>
      </w:r>
    </w:p>
    <w:p w14:paraId="4086F471" w14:textId="76349011" w:rsidR="00563B04" w:rsidRPr="00563B04" w:rsidRDefault="00563B04" w:rsidP="00563B04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563B04">
        <w:rPr>
          <w:rFonts w:ascii="SimSun" w:eastAsia="SimSun" w:hAnsi="SimSun" w:hint="eastAsia"/>
          <w:b/>
          <w:color w:val="000000" w:themeColor="text1"/>
          <w:sz w:val="20"/>
          <w:szCs w:val="20"/>
        </w:rPr>
        <w:t>注</w:t>
      </w: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>1</w:t>
      </w:r>
      <w:r w:rsidRPr="00563B04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="004464D4" w:rsidRPr="004464D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喜乐给我们力量，使我们能有</w:t>
      </w:r>
      <w:r w:rsidR="004464D4" w:rsidRPr="004464D4">
        <w:rPr>
          <w:rFonts w:ascii="SimSun" w:eastAsia="SimSun" w:hAnsi="SimSun"/>
          <w:bCs/>
          <w:color w:val="000000" w:themeColor="text1"/>
          <w:sz w:val="20"/>
          <w:szCs w:val="20"/>
        </w:rPr>
        <w:t>2</w:t>
      </w:r>
      <w:r w:rsidR="004464D4" w:rsidRPr="004464D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～</w:t>
      </w:r>
      <w:r w:rsidR="004464D4" w:rsidRPr="004464D4">
        <w:rPr>
          <w:rFonts w:ascii="SimSun" w:eastAsia="SimSun" w:hAnsi="SimSun"/>
          <w:bCs/>
          <w:color w:val="000000" w:themeColor="text1"/>
          <w:sz w:val="20"/>
          <w:szCs w:val="20"/>
        </w:rPr>
        <w:t>3</w:t>
      </w:r>
      <w:r w:rsidR="004464D4" w:rsidRPr="004464D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节所说的一。在主里喜乐，也是得到</w:t>
      </w:r>
      <w:r w:rsidR="004464D4" w:rsidRPr="004464D4">
        <w:rPr>
          <w:rFonts w:ascii="SimSun" w:eastAsia="SimSun" w:hAnsi="SimSun"/>
          <w:bCs/>
          <w:color w:val="000000" w:themeColor="text1"/>
          <w:sz w:val="20"/>
          <w:szCs w:val="20"/>
        </w:rPr>
        <w:t>5</w:t>
      </w:r>
      <w:r w:rsidR="004464D4" w:rsidRPr="004464D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～</w:t>
      </w:r>
      <w:r w:rsidR="004464D4" w:rsidRPr="004464D4">
        <w:rPr>
          <w:rFonts w:ascii="SimSun" w:eastAsia="SimSun" w:hAnsi="SimSun"/>
          <w:bCs/>
          <w:color w:val="000000" w:themeColor="text1"/>
          <w:sz w:val="20"/>
          <w:szCs w:val="20"/>
        </w:rPr>
        <w:t>9</w:t>
      </w:r>
      <w:r w:rsidR="004464D4" w:rsidRPr="004464D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节所列优越美德的秘诀。</w:t>
      </w:r>
    </w:p>
    <w:p w14:paraId="2B75227D" w14:textId="0C70B435" w:rsidR="004464D4" w:rsidRPr="00D60490" w:rsidRDefault="004464D4" w:rsidP="004464D4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563B04">
        <w:rPr>
          <w:rFonts w:ascii="SimSun" w:eastAsia="SimSun" w:hAnsi="SimSun" w:hint="eastAsia"/>
          <w:b/>
          <w:color w:val="000000" w:themeColor="text1"/>
          <w:sz w:val="20"/>
          <w:szCs w:val="20"/>
        </w:rPr>
        <w:t>腓立比书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>4</w:t>
      </w:r>
      <w:r w:rsidRPr="00D60490">
        <w:rPr>
          <w:rFonts w:ascii="SimSun" w:eastAsia="SimSun" w:hAnsi="SimSun"/>
          <w:b/>
          <w:color w:val="000000" w:themeColor="text1"/>
          <w:sz w:val="20"/>
          <w:szCs w:val="20"/>
        </w:rPr>
        <w:t>: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>5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4464D4">
        <w:rPr>
          <w:rFonts w:ascii="SimSun" w:eastAsia="SimSun" w:hAnsi="SimSun"/>
          <w:bCs/>
          <w:color w:val="000000" w:themeColor="text1"/>
          <w:sz w:val="20"/>
          <w:szCs w:val="20"/>
          <w:vertAlign w:val="superscript"/>
        </w:rPr>
        <w:t>1</w:t>
      </w:r>
      <w:r w:rsidRPr="004464D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当叫众人知道你们的</w:t>
      </w:r>
      <w:r w:rsidRPr="004464D4">
        <w:rPr>
          <w:rFonts w:ascii="SimSun" w:eastAsia="SimSun" w:hAnsi="SimSun"/>
          <w:bCs/>
          <w:color w:val="000000" w:themeColor="text1"/>
          <w:sz w:val="20"/>
          <w:szCs w:val="20"/>
          <w:vertAlign w:val="superscript"/>
        </w:rPr>
        <w:t>2</w:t>
      </w:r>
      <w:r w:rsidRPr="004464D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谦让宜人。主是</w:t>
      </w:r>
      <w:r w:rsidRPr="004464D4">
        <w:rPr>
          <w:rFonts w:ascii="SimSun" w:eastAsia="SimSun" w:hAnsi="SimSun"/>
          <w:bCs/>
          <w:color w:val="000000" w:themeColor="text1"/>
          <w:sz w:val="20"/>
          <w:szCs w:val="20"/>
          <w:vertAlign w:val="superscript"/>
        </w:rPr>
        <w:t>3</w:t>
      </w:r>
      <w:r w:rsidRPr="004464D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近的。</w:t>
      </w:r>
    </w:p>
    <w:p w14:paraId="1DE0D04A" w14:textId="3C8FEA9A" w:rsidR="004464D4" w:rsidRPr="004464D4" w:rsidRDefault="004464D4" w:rsidP="00563B04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563B04">
        <w:rPr>
          <w:rFonts w:ascii="SimSun" w:eastAsia="SimSun" w:hAnsi="SimSun" w:hint="eastAsia"/>
          <w:b/>
          <w:color w:val="000000" w:themeColor="text1"/>
          <w:sz w:val="20"/>
          <w:szCs w:val="20"/>
        </w:rPr>
        <w:t>注</w:t>
      </w: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>1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 xml:space="preserve"> </w:t>
      </w:r>
      <w:r w:rsidRPr="004464D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使徒在</w:t>
      </w:r>
      <w:r w:rsidRPr="004464D4">
        <w:rPr>
          <w:rFonts w:ascii="SimSun" w:eastAsia="SimSun" w:hAnsi="SimSun"/>
          <w:bCs/>
          <w:color w:val="000000" w:themeColor="text1"/>
          <w:sz w:val="20"/>
          <w:szCs w:val="20"/>
        </w:rPr>
        <w:t>5</w:t>
      </w:r>
      <w:r w:rsidRPr="004464D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～</w:t>
      </w:r>
      <w:r w:rsidRPr="004464D4">
        <w:rPr>
          <w:rFonts w:ascii="SimSun" w:eastAsia="SimSun" w:hAnsi="SimSun"/>
          <w:bCs/>
          <w:color w:val="000000" w:themeColor="text1"/>
          <w:sz w:val="20"/>
          <w:szCs w:val="20"/>
        </w:rPr>
        <w:t>9</w:t>
      </w:r>
      <w:r w:rsidRPr="004464D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节所吩咐的，该是他在前三章所说，对基督经历之内里实际的外在彰显。</w:t>
      </w:r>
    </w:p>
    <w:p w14:paraId="69E4348E" w14:textId="75131F37" w:rsidR="00563B04" w:rsidRPr="00563B04" w:rsidRDefault="00563B04" w:rsidP="00563B04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563B04">
        <w:rPr>
          <w:rFonts w:ascii="SimSun" w:eastAsia="SimSun" w:hAnsi="SimSun" w:hint="eastAsia"/>
          <w:b/>
          <w:color w:val="000000" w:themeColor="text1"/>
          <w:sz w:val="20"/>
          <w:szCs w:val="20"/>
        </w:rPr>
        <w:lastRenderedPageBreak/>
        <w:t>注</w:t>
      </w: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>2</w:t>
      </w:r>
      <w:r w:rsidRPr="00563B04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="004464D4" w:rsidRPr="004464D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即待人合理，体谅，顾到别人，不严格要求合法的权利。这与私图好争、贪图虚荣（二</w:t>
      </w:r>
      <w:r w:rsidR="004464D4" w:rsidRPr="004464D4">
        <w:rPr>
          <w:rFonts w:ascii="SimSun" w:eastAsia="SimSun" w:hAnsi="SimSun"/>
          <w:bCs/>
          <w:color w:val="000000" w:themeColor="text1"/>
          <w:sz w:val="20"/>
          <w:szCs w:val="20"/>
        </w:rPr>
        <w:t>3</w:t>
      </w:r>
      <w:r w:rsidR="004464D4" w:rsidRPr="004464D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</w:t>
      </w:r>
      <w:r w:rsidR="004464D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="004464D4" w:rsidRPr="004464D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并发怨言、起争论（二</w:t>
      </w:r>
      <w:r w:rsidR="004464D4" w:rsidRPr="004464D4">
        <w:rPr>
          <w:rFonts w:ascii="SimSun" w:eastAsia="SimSun" w:hAnsi="SimSun"/>
          <w:bCs/>
          <w:color w:val="000000" w:themeColor="text1"/>
          <w:sz w:val="20"/>
          <w:szCs w:val="20"/>
        </w:rPr>
        <w:t>14</w:t>
      </w:r>
      <w:r w:rsidR="004464D4" w:rsidRPr="004464D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）相对，乃是基督自己从信徒活出的优越美德。</w:t>
      </w:r>
    </w:p>
    <w:p w14:paraId="69AC679B" w14:textId="416F74A7" w:rsidR="00563B04" w:rsidRDefault="00563B04" w:rsidP="00563B04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563B04">
        <w:rPr>
          <w:rFonts w:ascii="SimSun" w:eastAsia="SimSun" w:hAnsi="SimSun" w:hint="eastAsia"/>
          <w:b/>
          <w:color w:val="000000" w:themeColor="text1"/>
          <w:sz w:val="20"/>
          <w:szCs w:val="20"/>
        </w:rPr>
        <w:t>注</w:t>
      </w: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>3</w:t>
      </w:r>
      <w:r w:rsidRPr="00563B04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="004464D4" w:rsidRPr="004464D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在空间和时间上都是近的。就空间说，主对我们是近的，是很便当的帮助；就时间说，主与我们是近的，不久就要来。</w:t>
      </w:r>
    </w:p>
    <w:p w14:paraId="4C823E50" w14:textId="39C84C8E" w:rsidR="004464D4" w:rsidRPr="00D60490" w:rsidRDefault="004464D4" w:rsidP="004464D4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563B04">
        <w:rPr>
          <w:rFonts w:ascii="SimSun" w:eastAsia="SimSun" w:hAnsi="SimSun" w:hint="eastAsia"/>
          <w:b/>
          <w:color w:val="000000" w:themeColor="text1"/>
          <w:sz w:val="20"/>
          <w:szCs w:val="20"/>
        </w:rPr>
        <w:t>腓立比书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>4</w:t>
      </w:r>
      <w:r w:rsidRPr="00D60490">
        <w:rPr>
          <w:rFonts w:ascii="SimSun" w:eastAsia="SimSun" w:hAnsi="SimSun"/>
          <w:b/>
          <w:color w:val="000000" w:themeColor="text1"/>
          <w:sz w:val="20"/>
          <w:szCs w:val="20"/>
        </w:rPr>
        <w:t>: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>6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4464D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应当一无</w:t>
      </w:r>
      <w:r w:rsidRPr="004464D4">
        <w:rPr>
          <w:rFonts w:ascii="SimSun" w:eastAsia="SimSun" w:hAnsi="SimSun"/>
          <w:bCs/>
          <w:color w:val="000000" w:themeColor="text1"/>
          <w:sz w:val="20"/>
          <w:szCs w:val="20"/>
          <w:vertAlign w:val="superscript"/>
        </w:rPr>
        <w:t>1</w:t>
      </w:r>
      <w:r w:rsidRPr="004464D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挂虑，只要凡事</w:t>
      </w:r>
      <w:r w:rsidR="0015650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借</w:t>
      </w:r>
      <w:r w:rsidRPr="004464D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着</w:t>
      </w:r>
      <w:r w:rsidRPr="004464D4">
        <w:rPr>
          <w:rFonts w:ascii="SimSun" w:eastAsia="SimSun" w:hAnsi="SimSun"/>
          <w:bCs/>
          <w:color w:val="000000" w:themeColor="text1"/>
          <w:sz w:val="20"/>
          <w:szCs w:val="20"/>
          <w:vertAlign w:val="superscript"/>
        </w:rPr>
        <w:t>2</w:t>
      </w:r>
      <w:r w:rsidRPr="004464D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祷告、祈求，</w:t>
      </w:r>
      <w:r w:rsidRPr="004464D4">
        <w:rPr>
          <w:rFonts w:ascii="SimSun" w:eastAsia="SimSun" w:hAnsi="SimSun"/>
          <w:bCs/>
          <w:color w:val="000000" w:themeColor="text1"/>
          <w:sz w:val="20"/>
          <w:szCs w:val="20"/>
          <w:vertAlign w:val="superscript"/>
        </w:rPr>
        <w:t>3</w:t>
      </w:r>
      <w:r w:rsidRPr="004464D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带着感谢，将你们所要的</w:t>
      </w:r>
      <w:r w:rsidRPr="004464D4">
        <w:rPr>
          <w:rFonts w:ascii="SimSun" w:eastAsia="SimSun" w:hAnsi="SimSun"/>
          <w:bCs/>
          <w:color w:val="000000" w:themeColor="text1"/>
          <w:sz w:val="20"/>
          <w:szCs w:val="20"/>
          <w:vertAlign w:val="superscript"/>
        </w:rPr>
        <w:t>4</w:t>
      </w:r>
      <w:r w:rsidRPr="004464D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告诉神；</w:t>
      </w:r>
    </w:p>
    <w:p w14:paraId="3B9D56E8" w14:textId="3DBF0295" w:rsidR="004464D4" w:rsidRPr="004464D4" w:rsidRDefault="004464D4" w:rsidP="004464D4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563B04">
        <w:rPr>
          <w:rFonts w:ascii="SimSun" w:eastAsia="SimSun" w:hAnsi="SimSun" w:hint="eastAsia"/>
          <w:b/>
          <w:color w:val="000000" w:themeColor="text1"/>
          <w:sz w:val="20"/>
          <w:szCs w:val="20"/>
        </w:rPr>
        <w:t>注</w:t>
      </w: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>1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 xml:space="preserve"> </w:t>
      </w:r>
      <w:r w:rsidRPr="004464D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即忧虑，来自撒但，是人生活的总和，搅扰信徒活基督的生活；谦让宜人来自神，是活基督之生活的总和；二者完全相反。</w:t>
      </w:r>
    </w:p>
    <w:p w14:paraId="1E1BE5F0" w14:textId="06D84797" w:rsidR="004464D4" w:rsidRPr="00563B04" w:rsidRDefault="004464D4" w:rsidP="004464D4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563B04">
        <w:rPr>
          <w:rFonts w:ascii="SimSun" w:eastAsia="SimSun" w:hAnsi="SimSun" w:hint="eastAsia"/>
          <w:b/>
          <w:color w:val="000000" w:themeColor="text1"/>
          <w:sz w:val="20"/>
          <w:szCs w:val="20"/>
        </w:rPr>
        <w:t>注</w:t>
      </w: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>2</w:t>
      </w:r>
      <w:r w:rsidRPr="00563B04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="00677B48" w:rsidRPr="00677B4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祷告是一般的，带着敬拜和交通的成分；祈求是专一的，为着特殊的需要。</w:t>
      </w:r>
    </w:p>
    <w:p w14:paraId="6BDB0601" w14:textId="1AC77FE6" w:rsidR="004464D4" w:rsidRDefault="004464D4" w:rsidP="004464D4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563B04">
        <w:rPr>
          <w:rFonts w:ascii="SimSun" w:eastAsia="SimSun" w:hAnsi="SimSun" w:hint="eastAsia"/>
          <w:b/>
          <w:color w:val="000000" w:themeColor="text1"/>
          <w:sz w:val="20"/>
          <w:szCs w:val="20"/>
        </w:rPr>
        <w:t>注</w:t>
      </w: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>3</w:t>
      </w:r>
      <w:r w:rsidRPr="00563B04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="00677B48" w:rsidRPr="00677B4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不是“和”</w:t>
      </w:r>
      <w:r w:rsidR="00335A7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="00677B48" w:rsidRPr="00677B4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乃是“带着”</w:t>
      </w:r>
      <w:r w:rsidR="00335A7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  <w:r w:rsidR="00677B48" w:rsidRPr="00677B4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我们的祷告和祈求，都该带着对主的感谢。</w:t>
      </w:r>
    </w:p>
    <w:p w14:paraId="2563CB25" w14:textId="3D6934AB" w:rsidR="00677B48" w:rsidRDefault="00677B48" w:rsidP="004464D4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563B04">
        <w:rPr>
          <w:rFonts w:ascii="SimSun" w:eastAsia="SimSun" w:hAnsi="SimSun" w:hint="eastAsia"/>
          <w:b/>
          <w:color w:val="000000" w:themeColor="text1"/>
          <w:sz w:val="20"/>
          <w:szCs w:val="20"/>
        </w:rPr>
        <w:t>注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>4</w:t>
      </w:r>
      <w:r w:rsidRPr="00563B04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677B4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直译，给神知道。“给”原文常译为“与…同在”（约一</w:t>
      </w:r>
      <w:r w:rsidRPr="00677B48">
        <w:rPr>
          <w:rFonts w:ascii="SimSun" w:eastAsia="SimSun" w:hAnsi="SimSun"/>
          <w:bCs/>
          <w:color w:val="000000" w:themeColor="text1"/>
          <w:sz w:val="20"/>
          <w:szCs w:val="20"/>
        </w:rPr>
        <w:t>1</w:t>
      </w:r>
      <w:r w:rsidRPr="00677B4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，可九</w:t>
      </w:r>
      <w:r w:rsidRPr="00677B48">
        <w:rPr>
          <w:rFonts w:ascii="SimSun" w:eastAsia="SimSun" w:hAnsi="SimSun"/>
          <w:bCs/>
          <w:color w:val="000000" w:themeColor="text1"/>
          <w:sz w:val="20"/>
          <w:szCs w:val="20"/>
        </w:rPr>
        <w:t>19</w:t>
      </w:r>
      <w:r w:rsidRPr="00677B4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，林后五</w:t>
      </w:r>
      <w:r w:rsidRPr="00677B48">
        <w:rPr>
          <w:rFonts w:ascii="SimSun" w:eastAsia="SimSun" w:hAnsi="SimSun"/>
          <w:bCs/>
          <w:color w:val="000000" w:themeColor="text1"/>
          <w:sz w:val="20"/>
          <w:szCs w:val="20"/>
        </w:rPr>
        <w:t>8</w:t>
      </w:r>
      <w:r w:rsidRPr="00677B4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，约壹一</w:t>
      </w:r>
      <w:r w:rsidRPr="00677B48">
        <w:rPr>
          <w:rFonts w:ascii="SimSun" w:eastAsia="SimSun" w:hAnsi="SimSun"/>
          <w:bCs/>
          <w:color w:val="000000" w:themeColor="text1"/>
          <w:sz w:val="20"/>
          <w:szCs w:val="20"/>
        </w:rPr>
        <w:t>2</w:t>
      </w:r>
      <w:r w:rsidRPr="00677B4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Pr="00677B4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表示向前的动作，有活的联合并交往之意，含示交通。因此，这里告诉神的意义，乃是在与神的交通中。</w:t>
      </w:r>
    </w:p>
    <w:p w14:paraId="5D77A13D" w14:textId="60688C40" w:rsidR="003E4C75" w:rsidRPr="00D60490" w:rsidRDefault="003E4C75" w:rsidP="003E4C75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563B04">
        <w:rPr>
          <w:rFonts w:ascii="SimSun" w:eastAsia="SimSun" w:hAnsi="SimSun" w:hint="eastAsia"/>
          <w:b/>
          <w:color w:val="000000" w:themeColor="text1"/>
          <w:sz w:val="20"/>
          <w:szCs w:val="20"/>
        </w:rPr>
        <w:t>腓立比书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>4</w:t>
      </w:r>
      <w:r w:rsidRPr="00D60490">
        <w:rPr>
          <w:rFonts w:ascii="SimSun" w:eastAsia="SimSun" w:hAnsi="SimSun"/>
          <w:b/>
          <w:color w:val="000000" w:themeColor="text1"/>
          <w:sz w:val="20"/>
          <w:szCs w:val="20"/>
        </w:rPr>
        <w:t>: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>7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3E4C7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神那超越人所能理解的</w:t>
      </w:r>
      <w:r w:rsidRPr="003E4C75">
        <w:rPr>
          <w:rFonts w:ascii="SimSun" w:eastAsia="SimSun" w:hAnsi="SimSun"/>
          <w:bCs/>
          <w:color w:val="000000" w:themeColor="text1"/>
          <w:sz w:val="20"/>
          <w:szCs w:val="20"/>
          <w:vertAlign w:val="superscript"/>
        </w:rPr>
        <w:t>1</w:t>
      </w:r>
      <w:r w:rsidRPr="003E4C7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平安，必在基督耶稣里，</w:t>
      </w:r>
      <w:r w:rsidRPr="003E4C75">
        <w:rPr>
          <w:rFonts w:ascii="SimSun" w:eastAsia="SimSun" w:hAnsi="SimSun"/>
          <w:bCs/>
          <w:color w:val="000000" w:themeColor="text1"/>
          <w:sz w:val="20"/>
          <w:szCs w:val="20"/>
          <w:vertAlign w:val="superscript"/>
        </w:rPr>
        <w:t>2</w:t>
      </w:r>
      <w:r w:rsidRPr="003E4C7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保卫你们的</w:t>
      </w:r>
      <w:r w:rsidRPr="003E4C75">
        <w:rPr>
          <w:rFonts w:ascii="SimSun" w:eastAsia="SimSun" w:hAnsi="SimSun"/>
          <w:bCs/>
          <w:color w:val="000000" w:themeColor="text1"/>
          <w:sz w:val="20"/>
          <w:szCs w:val="20"/>
          <w:vertAlign w:val="superscript"/>
        </w:rPr>
        <w:t>3</w:t>
      </w:r>
      <w:r w:rsidRPr="003E4C7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心怀意念</w:t>
      </w:r>
    </w:p>
    <w:p w14:paraId="06AAB1E7" w14:textId="328F62DA" w:rsidR="003E4C75" w:rsidRDefault="003E4C75" w:rsidP="003E4C75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563B04">
        <w:rPr>
          <w:rFonts w:ascii="SimSun" w:eastAsia="SimSun" w:hAnsi="SimSun" w:hint="eastAsia"/>
          <w:b/>
          <w:color w:val="000000" w:themeColor="text1"/>
          <w:sz w:val="20"/>
          <w:szCs w:val="20"/>
        </w:rPr>
        <w:t>注</w:t>
      </w: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>1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 xml:space="preserve"> </w:t>
      </w:r>
      <w:r w:rsidRPr="003E4C7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在祷告中与神交通的结果，乃是得享神的平安。神的平安实际上就是平安的神自己（</w:t>
      </w:r>
      <w:r w:rsidRPr="003E4C75">
        <w:rPr>
          <w:rFonts w:ascii="SimSun" w:eastAsia="SimSun" w:hAnsi="SimSun"/>
          <w:bCs/>
          <w:color w:val="000000" w:themeColor="text1"/>
          <w:sz w:val="20"/>
          <w:szCs w:val="20"/>
        </w:rPr>
        <w:t>9</w:t>
      </w:r>
      <w:r w:rsidRPr="003E4C7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，借</w:t>
      </w:r>
      <w:r w:rsidRPr="003E4C7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着我们祷告与祂交通，注入我们里面，抗拒苦恼，化解挂</w:t>
      </w:r>
      <w:r w:rsidR="00956ED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虑</w:t>
      </w:r>
      <w:r w:rsidRPr="003E4C7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（约十六</w:t>
      </w:r>
      <w:r w:rsidRPr="003E4C75">
        <w:rPr>
          <w:rFonts w:ascii="SimSun" w:eastAsia="SimSun" w:hAnsi="SimSun"/>
          <w:bCs/>
          <w:color w:val="000000" w:themeColor="text1"/>
          <w:sz w:val="20"/>
          <w:szCs w:val="20"/>
        </w:rPr>
        <w:t>33</w:t>
      </w:r>
      <w:r w:rsidRPr="003E4C7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</w:p>
    <w:p w14:paraId="73CE1C96" w14:textId="5A982C9A" w:rsidR="00C15914" w:rsidRPr="00563B04" w:rsidRDefault="00C15914" w:rsidP="00C15914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563B04">
        <w:rPr>
          <w:rFonts w:ascii="SimSun" w:eastAsia="SimSun" w:hAnsi="SimSun" w:hint="eastAsia"/>
          <w:b/>
          <w:color w:val="000000" w:themeColor="text1"/>
          <w:sz w:val="20"/>
          <w:szCs w:val="20"/>
        </w:rPr>
        <w:t>注</w:t>
      </w: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>2</w:t>
      </w:r>
      <w:r w:rsidRPr="00563B04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C1591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或，守卫。平安的神在基督里，在我们的心怀意念前巡查，保守我们平静安宁。</w:t>
      </w:r>
    </w:p>
    <w:p w14:paraId="7CB98271" w14:textId="48FF8911" w:rsidR="00C15914" w:rsidRPr="00D60490" w:rsidRDefault="00C15914" w:rsidP="00C15914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563B04">
        <w:rPr>
          <w:rFonts w:ascii="SimSun" w:eastAsia="SimSun" w:hAnsi="SimSun" w:hint="eastAsia"/>
          <w:b/>
          <w:color w:val="000000" w:themeColor="text1"/>
          <w:sz w:val="20"/>
          <w:szCs w:val="20"/>
        </w:rPr>
        <w:t>注</w:t>
      </w: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>3</w:t>
      </w:r>
      <w:r w:rsidRPr="00563B04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C1591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心怀是源头，意念是发出。</w:t>
      </w:r>
    </w:p>
    <w:p w14:paraId="2D2F5D0A" w14:textId="0D9659DB" w:rsidR="00AB6908" w:rsidRPr="00AB6908" w:rsidRDefault="00AB6908" w:rsidP="00AB6908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AB6908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生命读经信息摘录</w:t>
      </w:r>
    </w:p>
    <w:p w14:paraId="3FFCA432" w14:textId="533D1A9B" w:rsidR="00A0717C" w:rsidRDefault="000C24BF" w:rsidP="00066ECB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0C24BF">
        <w:rPr>
          <w:rFonts w:ascii="SimSun" w:eastAsia="SimSun" w:hAnsi="SimSun" w:hint="eastAsia"/>
          <w:color w:val="000000" w:themeColor="text1"/>
          <w:sz w:val="20"/>
          <w:szCs w:val="20"/>
        </w:rPr>
        <w:t>腓立比书这段话陈明活基督之生活的彰显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；这种生活就是</w:t>
      </w:r>
      <w:r w:rsidRPr="000C24BF">
        <w:rPr>
          <w:rFonts w:ascii="SimSun" w:eastAsia="SimSun" w:hAnsi="SimSun" w:hint="eastAsia"/>
          <w:color w:val="000000" w:themeColor="text1"/>
          <w:sz w:val="20"/>
          <w:szCs w:val="20"/>
        </w:rPr>
        <w:t>以基督为榜样，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看</w:t>
      </w:r>
      <w:r w:rsidRPr="000C24BF">
        <w:rPr>
          <w:rFonts w:ascii="SimSun" w:eastAsia="SimSun" w:hAnsi="SimSun" w:hint="eastAsia"/>
          <w:color w:val="000000" w:themeColor="text1"/>
          <w:sz w:val="20"/>
          <w:szCs w:val="20"/>
        </w:rPr>
        <w:t>万事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为</w:t>
      </w:r>
      <w:r w:rsidRPr="000C24BF">
        <w:rPr>
          <w:rFonts w:ascii="SimSun" w:eastAsia="SimSun" w:hAnsi="SimSun" w:hint="eastAsia"/>
          <w:color w:val="000000" w:themeColor="text1"/>
          <w:sz w:val="20"/>
          <w:szCs w:val="20"/>
        </w:rPr>
        <w:t>粪土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="00A0717C">
        <w:rPr>
          <w:rFonts w:ascii="SimSun" w:eastAsia="SimSun" w:hAnsi="SimSun" w:hint="eastAsia"/>
          <w:color w:val="000000" w:themeColor="text1"/>
          <w:sz w:val="20"/>
          <w:szCs w:val="20"/>
        </w:rPr>
        <w:t>为要</w:t>
      </w:r>
      <w:r w:rsidRPr="000C24BF">
        <w:rPr>
          <w:rFonts w:ascii="SimSun" w:eastAsia="SimSun" w:hAnsi="SimSun" w:hint="eastAsia"/>
          <w:color w:val="000000" w:themeColor="text1"/>
          <w:sz w:val="20"/>
          <w:szCs w:val="20"/>
        </w:rPr>
        <w:t>多</w:t>
      </w:r>
      <w:r w:rsidR="00A0717C">
        <w:rPr>
          <w:rFonts w:ascii="SimSun" w:eastAsia="SimSun" w:hAnsi="SimSun" w:hint="eastAsia"/>
          <w:color w:val="000000" w:themeColor="text1"/>
          <w:sz w:val="20"/>
          <w:szCs w:val="20"/>
        </w:rPr>
        <w:t>得</w:t>
      </w:r>
      <w:r w:rsidRPr="000C24BF">
        <w:rPr>
          <w:rFonts w:ascii="SimSun" w:eastAsia="SimSun" w:hAnsi="SimSun" w:hint="eastAsia"/>
          <w:color w:val="000000" w:themeColor="text1"/>
          <w:sz w:val="20"/>
          <w:szCs w:val="20"/>
        </w:rPr>
        <w:t>基督</w:t>
      </w:r>
      <w:r w:rsidR="00A0717C">
        <w:rPr>
          <w:rFonts w:ascii="SimSun" w:eastAsia="SimSun" w:hAnsi="SimSun" w:hint="eastAsia"/>
          <w:color w:val="000000" w:themeColor="text1"/>
          <w:sz w:val="20"/>
          <w:szCs w:val="20"/>
        </w:rPr>
        <w:t>的</w:t>
      </w:r>
      <w:r w:rsidRPr="000C24BF">
        <w:rPr>
          <w:rFonts w:ascii="SimSun" w:eastAsia="SimSun" w:hAnsi="SimSun" w:hint="eastAsia"/>
          <w:color w:val="000000" w:themeColor="text1"/>
          <w:sz w:val="20"/>
          <w:szCs w:val="20"/>
        </w:rPr>
        <w:t>生活。</w:t>
      </w:r>
      <w:r w:rsidR="00A0717C" w:rsidRPr="000C24BF">
        <w:rPr>
          <w:rFonts w:ascii="SimSun" w:eastAsia="SimSun" w:hAnsi="SimSun" w:hint="eastAsia"/>
          <w:color w:val="000000" w:themeColor="text1"/>
          <w:sz w:val="20"/>
          <w:szCs w:val="20"/>
        </w:rPr>
        <w:t>活基督之生活的彰显</w:t>
      </w:r>
      <w:r w:rsidR="00A0717C"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="00A0717C" w:rsidRPr="00A0717C">
        <w:rPr>
          <w:rFonts w:ascii="SimSun" w:eastAsia="SimSun" w:hAnsi="SimSun" w:hint="eastAsia"/>
          <w:color w:val="000000" w:themeColor="text1"/>
          <w:sz w:val="20"/>
          <w:szCs w:val="20"/>
        </w:rPr>
        <w:t>第一面</w:t>
      </w:r>
      <w:r w:rsidR="007158BC">
        <w:rPr>
          <w:rFonts w:ascii="SimSun" w:eastAsia="SimSun" w:hAnsi="SimSun" w:hint="eastAsia"/>
          <w:color w:val="000000" w:themeColor="text1"/>
          <w:sz w:val="20"/>
          <w:szCs w:val="20"/>
        </w:rPr>
        <w:t>就</w:t>
      </w:r>
      <w:r w:rsidR="00A0717C" w:rsidRPr="00A0717C">
        <w:rPr>
          <w:rFonts w:ascii="SimSun" w:eastAsia="SimSun" w:hAnsi="SimSun" w:hint="eastAsia"/>
          <w:color w:val="000000" w:themeColor="text1"/>
          <w:sz w:val="20"/>
          <w:szCs w:val="20"/>
        </w:rPr>
        <w:t>是谦让宜人</w:t>
      </w:r>
      <w:r w:rsidR="00A0717C">
        <w:rPr>
          <w:rFonts w:ascii="SimSun" w:eastAsia="SimSun" w:hAnsi="SimSun" w:hint="eastAsia"/>
          <w:color w:val="000000" w:themeColor="text1"/>
          <w:sz w:val="20"/>
          <w:szCs w:val="20"/>
        </w:rPr>
        <w:t>；</w:t>
      </w:r>
      <w:r w:rsidR="00A0717C">
        <w:rPr>
          <w:rFonts w:ascii="SimSun" w:eastAsia="SimSun" w:hAnsi="SimSun"/>
          <w:color w:val="000000" w:themeColor="text1"/>
          <w:sz w:val="20"/>
          <w:szCs w:val="20"/>
        </w:rPr>
        <w:t>……</w:t>
      </w:r>
      <w:r w:rsidR="00A0717C">
        <w:rPr>
          <w:rFonts w:ascii="SimSun" w:eastAsia="SimSun" w:hAnsi="SimSun" w:hint="eastAsia"/>
          <w:color w:val="000000" w:themeColor="text1"/>
          <w:sz w:val="20"/>
          <w:szCs w:val="20"/>
        </w:rPr>
        <w:t>在第六节我们看见这</w:t>
      </w:r>
      <w:r w:rsidR="000712E0">
        <w:rPr>
          <w:rFonts w:ascii="SimSun" w:eastAsia="SimSun" w:hAnsi="SimSun" w:hint="eastAsia"/>
          <w:color w:val="000000" w:themeColor="text1"/>
          <w:sz w:val="20"/>
          <w:szCs w:val="20"/>
        </w:rPr>
        <w:t>彰显的</w:t>
      </w:r>
      <w:r w:rsidR="00A0717C" w:rsidRPr="00A0717C">
        <w:rPr>
          <w:rFonts w:ascii="SimSun" w:eastAsia="SimSun" w:hAnsi="SimSun" w:hint="eastAsia"/>
          <w:color w:val="000000" w:themeColor="text1"/>
          <w:sz w:val="20"/>
          <w:szCs w:val="20"/>
        </w:rPr>
        <w:t>第二面</w:t>
      </w:r>
      <w:r w:rsidR="00A0717C">
        <w:rPr>
          <w:rFonts w:ascii="SimSun" w:eastAsia="SimSun" w:hAnsi="SimSun" w:hint="eastAsia"/>
          <w:color w:val="000000" w:themeColor="text1"/>
          <w:sz w:val="20"/>
          <w:szCs w:val="20"/>
        </w:rPr>
        <w:t>乃</w:t>
      </w:r>
      <w:r w:rsidR="00A0717C" w:rsidRPr="00A0717C">
        <w:rPr>
          <w:rFonts w:ascii="SimSun" w:eastAsia="SimSun" w:hAnsi="SimSun" w:hint="eastAsia"/>
          <w:color w:val="000000" w:themeColor="text1"/>
          <w:sz w:val="20"/>
          <w:szCs w:val="20"/>
        </w:rPr>
        <w:t>是一无挂虑。活基督的生活里有谦让宜人，</w:t>
      </w:r>
      <w:r w:rsidR="00A0717C">
        <w:rPr>
          <w:rFonts w:ascii="SimSun" w:eastAsia="SimSun" w:hAnsi="SimSun" w:hint="eastAsia"/>
          <w:color w:val="000000" w:themeColor="text1"/>
          <w:sz w:val="20"/>
          <w:szCs w:val="20"/>
        </w:rPr>
        <w:t>却</w:t>
      </w:r>
      <w:r w:rsidR="00A0717C" w:rsidRPr="00A0717C">
        <w:rPr>
          <w:rFonts w:ascii="SimSun" w:eastAsia="SimSun" w:hAnsi="SimSun" w:hint="eastAsia"/>
          <w:color w:val="000000" w:themeColor="text1"/>
          <w:sz w:val="20"/>
          <w:szCs w:val="20"/>
        </w:rPr>
        <w:t>没有挂虑。保罗认为谦让宜人和</w:t>
      </w:r>
      <w:r w:rsidR="00A0717C">
        <w:rPr>
          <w:rFonts w:ascii="SimSun" w:eastAsia="SimSun" w:hAnsi="SimSun" w:hint="eastAsia"/>
          <w:color w:val="000000" w:themeColor="text1"/>
          <w:sz w:val="20"/>
          <w:szCs w:val="20"/>
        </w:rPr>
        <w:t>一无</w:t>
      </w:r>
      <w:r w:rsidR="00A0717C" w:rsidRPr="00A0717C">
        <w:rPr>
          <w:rFonts w:ascii="SimSun" w:eastAsia="SimSun" w:hAnsi="SimSun" w:hint="eastAsia"/>
          <w:color w:val="000000" w:themeColor="text1"/>
          <w:sz w:val="20"/>
          <w:szCs w:val="20"/>
        </w:rPr>
        <w:t>挂虑</w:t>
      </w:r>
      <w:r w:rsidR="00A0717C"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="00A0717C" w:rsidRPr="00A0717C">
        <w:rPr>
          <w:rFonts w:ascii="SimSun" w:eastAsia="SimSun" w:hAnsi="SimSun" w:hint="eastAsia"/>
          <w:color w:val="000000" w:themeColor="text1"/>
          <w:sz w:val="20"/>
          <w:szCs w:val="20"/>
        </w:rPr>
        <w:t>是活基督之生活</w:t>
      </w:r>
      <w:r w:rsidR="005A4A30">
        <w:rPr>
          <w:rFonts w:ascii="SimSun" w:eastAsia="SimSun" w:hAnsi="SimSun" w:hint="eastAsia"/>
          <w:color w:val="000000" w:themeColor="text1"/>
          <w:sz w:val="20"/>
          <w:szCs w:val="20"/>
        </w:rPr>
        <w:t>的</w:t>
      </w:r>
      <w:r w:rsidR="00A0717C" w:rsidRPr="00A0717C">
        <w:rPr>
          <w:rFonts w:ascii="SimSun" w:eastAsia="SimSun" w:hAnsi="SimSun" w:hint="eastAsia"/>
          <w:color w:val="000000" w:themeColor="text1"/>
          <w:sz w:val="20"/>
          <w:szCs w:val="20"/>
        </w:rPr>
        <w:t>彰显</w:t>
      </w:r>
      <w:r w:rsidR="00A0717C">
        <w:rPr>
          <w:rFonts w:ascii="SimSun" w:eastAsia="SimSun" w:hAnsi="SimSun" w:hint="eastAsia"/>
          <w:color w:val="000000" w:themeColor="text1"/>
          <w:sz w:val="20"/>
          <w:szCs w:val="20"/>
        </w:rPr>
        <w:t>中最重要</w:t>
      </w:r>
      <w:r w:rsidR="00A0717C" w:rsidRPr="00A0717C">
        <w:rPr>
          <w:rFonts w:ascii="SimSun" w:eastAsia="SimSun" w:hAnsi="SimSun" w:hint="eastAsia"/>
          <w:color w:val="000000" w:themeColor="text1"/>
          <w:sz w:val="20"/>
          <w:szCs w:val="20"/>
        </w:rPr>
        <w:t>的两</w:t>
      </w:r>
      <w:r w:rsidR="00A0717C">
        <w:rPr>
          <w:rFonts w:ascii="SimSun" w:eastAsia="SimSun" w:hAnsi="SimSun" w:hint="eastAsia"/>
          <w:color w:val="000000" w:themeColor="text1"/>
          <w:sz w:val="20"/>
          <w:szCs w:val="20"/>
        </w:rPr>
        <w:t>点</w:t>
      </w:r>
      <w:r w:rsidR="00A0717C" w:rsidRPr="00A0717C"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</w:p>
    <w:p w14:paraId="2938F6C0" w14:textId="4F267451" w:rsidR="0069361A" w:rsidRPr="00066ECB" w:rsidRDefault="00A0717C" w:rsidP="00066ECB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A0717C">
        <w:rPr>
          <w:rFonts w:ascii="SimSun" w:eastAsia="SimSun" w:hAnsi="SimSun" w:hint="eastAsia"/>
          <w:color w:val="000000" w:themeColor="text1"/>
          <w:sz w:val="20"/>
          <w:szCs w:val="20"/>
        </w:rPr>
        <w:t>与保罗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前面所</w:t>
      </w:r>
      <w:r w:rsidRPr="00A0717C">
        <w:rPr>
          <w:rFonts w:ascii="SimSun" w:eastAsia="SimSun" w:hAnsi="SimSun" w:hint="eastAsia"/>
          <w:color w:val="000000" w:themeColor="text1"/>
          <w:sz w:val="20"/>
          <w:szCs w:val="20"/>
        </w:rPr>
        <w:t>说过的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比较起来</w:t>
      </w:r>
      <w:r w:rsidRPr="00A0717C">
        <w:rPr>
          <w:rFonts w:ascii="SimSun" w:eastAsia="SimSun" w:hAnsi="SimSun" w:hint="eastAsia"/>
          <w:color w:val="000000" w:themeColor="text1"/>
          <w:sz w:val="20"/>
          <w:szCs w:val="20"/>
        </w:rPr>
        <w:t>，谦让宜人似乎</w:t>
      </w:r>
      <w:r w:rsidR="00BD55F7">
        <w:rPr>
          <w:rFonts w:ascii="SimSun" w:eastAsia="SimSun" w:hAnsi="SimSun" w:hint="eastAsia"/>
          <w:color w:val="000000" w:themeColor="text1"/>
          <w:sz w:val="20"/>
          <w:szCs w:val="20"/>
        </w:rPr>
        <w:t>只</w:t>
      </w:r>
      <w:r w:rsidRPr="00A0717C">
        <w:rPr>
          <w:rFonts w:ascii="SimSun" w:eastAsia="SimSun" w:hAnsi="SimSun" w:hint="eastAsia"/>
          <w:color w:val="000000" w:themeColor="text1"/>
          <w:sz w:val="20"/>
          <w:szCs w:val="20"/>
        </w:rPr>
        <w:t>是次要的事。然而谦让宜人乃是实际</w:t>
      </w:r>
      <w:r w:rsidR="00BD55F7">
        <w:rPr>
          <w:rFonts w:ascii="SimSun" w:eastAsia="SimSun" w:hAnsi="SimSun" w:hint="eastAsia"/>
          <w:color w:val="000000" w:themeColor="text1"/>
          <w:sz w:val="20"/>
          <w:szCs w:val="20"/>
        </w:rPr>
        <w:t>考</w:t>
      </w:r>
      <w:r w:rsidRPr="00A0717C">
        <w:rPr>
          <w:rFonts w:ascii="SimSun" w:eastAsia="SimSun" w:hAnsi="SimSun" w:hint="eastAsia"/>
          <w:color w:val="000000" w:themeColor="text1"/>
          <w:sz w:val="20"/>
          <w:szCs w:val="20"/>
        </w:rPr>
        <w:t>验我们是否活基督。</w:t>
      </w:r>
      <w:r w:rsidR="00BD55F7">
        <w:rPr>
          <w:rFonts w:ascii="SimSun" w:eastAsia="SimSun" w:hAnsi="SimSun"/>
          <w:color w:val="000000" w:themeColor="text1"/>
          <w:sz w:val="20"/>
          <w:szCs w:val="20"/>
        </w:rPr>
        <w:t>……</w:t>
      </w:r>
      <w:r w:rsidR="00BD55F7" w:rsidRPr="00BD55F7">
        <w:rPr>
          <w:rFonts w:ascii="SimSun" w:eastAsia="SimSun" w:hAnsi="SimSun" w:hint="eastAsia"/>
          <w:color w:val="000000" w:themeColor="text1"/>
          <w:sz w:val="20"/>
          <w:szCs w:val="20"/>
        </w:rPr>
        <w:t>六节说，</w:t>
      </w:r>
      <w:r w:rsidR="00BD55F7">
        <w:rPr>
          <w:rFonts w:ascii="SimSun" w:eastAsia="SimSun" w:hAnsi="SimSun" w:hint="eastAsia"/>
          <w:color w:val="000000" w:themeColor="text1"/>
          <w:sz w:val="20"/>
          <w:szCs w:val="20"/>
        </w:rPr>
        <w:t>“</w:t>
      </w:r>
      <w:r w:rsidR="00BD55F7" w:rsidRPr="00BD55F7">
        <w:rPr>
          <w:rFonts w:ascii="SimSun" w:eastAsia="SimSun" w:hAnsi="SimSun" w:hint="eastAsia"/>
          <w:color w:val="000000" w:themeColor="text1"/>
          <w:sz w:val="20"/>
          <w:szCs w:val="20"/>
        </w:rPr>
        <w:t>应当一无挂虑。</w:t>
      </w:r>
      <w:r w:rsidR="00BD55F7">
        <w:rPr>
          <w:rFonts w:ascii="SimSun" w:eastAsia="SimSun" w:hAnsi="SimSun" w:hint="eastAsia"/>
          <w:color w:val="000000" w:themeColor="text1"/>
          <w:sz w:val="20"/>
          <w:szCs w:val="20"/>
        </w:rPr>
        <w:t>”</w:t>
      </w:r>
      <w:r w:rsidR="00BD55F7" w:rsidRPr="00BD55F7">
        <w:rPr>
          <w:rFonts w:ascii="SimSun" w:eastAsia="SimSun" w:hAnsi="SimSun" w:hint="eastAsia"/>
          <w:color w:val="000000" w:themeColor="text1"/>
          <w:sz w:val="20"/>
          <w:szCs w:val="20"/>
        </w:rPr>
        <w:t>我们听</w:t>
      </w:r>
      <w:r w:rsidR="00BD55F7">
        <w:rPr>
          <w:rFonts w:ascii="SimSun" w:eastAsia="SimSun" w:hAnsi="SimSun" w:hint="eastAsia"/>
          <w:color w:val="000000" w:themeColor="text1"/>
          <w:sz w:val="20"/>
          <w:szCs w:val="20"/>
        </w:rPr>
        <w:t>到</w:t>
      </w:r>
      <w:r w:rsidR="00BD55F7" w:rsidRPr="00BD55F7">
        <w:rPr>
          <w:rFonts w:ascii="SimSun" w:eastAsia="SimSun" w:hAnsi="SimSun" w:hint="eastAsia"/>
          <w:color w:val="000000" w:themeColor="text1"/>
          <w:sz w:val="20"/>
          <w:szCs w:val="20"/>
        </w:rPr>
        <w:t>坏消息</w:t>
      </w:r>
      <w:r w:rsidR="00BD55F7">
        <w:rPr>
          <w:rFonts w:ascii="SimSun" w:eastAsia="SimSun" w:hAnsi="SimSun" w:hint="eastAsia"/>
          <w:color w:val="000000" w:themeColor="text1"/>
          <w:sz w:val="20"/>
          <w:szCs w:val="20"/>
        </w:rPr>
        <w:t>的时候</w:t>
      </w:r>
      <w:r w:rsidR="00BD55F7" w:rsidRPr="00BD55F7"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="00BD55F7">
        <w:rPr>
          <w:rFonts w:ascii="SimSun" w:eastAsia="SimSun" w:hAnsi="SimSun" w:hint="eastAsia"/>
          <w:color w:val="000000" w:themeColor="text1"/>
          <w:sz w:val="20"/>
          <w:szCs w:val="20"/>
        </w:rPr>
        <w:t>常常</w:t>
      </w:r>
      <w:r w:rsidR="00BD55F7" w:rsidRPr="00BD55F7">
        <w:rPr>
          <w:rFonts w:ascii="SimSun" w:eastAsia="SimSun" w:hAnsi="SimSun" w:hint="eastAsia"/>
          <w:color w:val="000000" w:themeColor="text1"/>
          <w:sz w:val="20"/>
          <w:szCs w:val="20"/>
        </w:rPr>
        <w:t>会</w:t>
      </w:r>
      <w:r w:rsidR="00BD55F7">
        <w:rPr>
          <w:rFonts w:ascii="SimSun" w:eastAsia="SimSun" w:hAnsi="SimSun" w:hint="eastAsia"/>
          <w:color w:val="000000" w:themeColor="text1"/>
          <w:sz w:val="20"/>
          <w:szCs w:val="20"/>
        </w:rPr>
        <w:t>担心、</w:t>
      </w:r>
      <w:r w:rsidR="00BD55F7" w:rsidRPr="00BD55F7">
        <w:rPr>
          <w:rFonts w:ascii="SimSun" w:eastAsia="SimSun" w:hAnsi="SimSun" w:hint="eastAsia"/>
          <w:color w:val="000000" w:themeColor="text1"/>
          <w:sz w:val="20"/>
          <w:szCs w:val="20"/>
        </w:rPr>
        <w:t>挂虑。挂虑</w:t>
      </w:r>
      <w:r w:rsidR="00BD55F7">
        <w:rPr>
          <w:rFonts w:ascii="SimSun" w:eastAsia="SimSun" w:hAnsi="SimSun" w:hint="eastAsia"/>
          <w:color w:val="000000" w:themeColor="text1"/>
          <w:sz w:val="20"/>
          <w:szCs w:val="20"/>
        </w:rPr>
        <w:t>会</w:t>
      </w:r>
      <w:r w:rsidR="00BD55F7" w:rsidRPr="00BD55F7">
        <w:rPr>
          <w:rFonts w:ascii="SimSun" w:eastAsia="SimSun" w:hAnsi="SimSun" w:hint="eastAsia"/>
          <w:color w:val="000000" w:themeColor="text1"/>
          <w:sz w:val="20"/>
          <w:szCs w:val="20"/>
        </w:rPr>
        <w:t>暗中破坏活基督的生活。我们不</w:t>
      </w:r>
      <w:r w:rsidR="00BD55F7">
        <w:rPr>
          <w:rFonts w:ascii="SimSun" w:eastAsia="SimSun" w:hAnsi="SimSun" w:hint="eastAsia"/>
          <w:color w:val="000000" w:themeColor="text1"/>
          <w:sz w:val="20"/>
          <w:szCs w:val="20"/>
        </w:rPr>
        <w:t>应当</w:t>
      </w:r>
      <w:r w:rsidR="00BD55F7" w:rsidRPr="00BD55F7">
        <w:rPr>
          <w:rFonts w:ascii="SimSun" w:eastAsia="SimSun" w:hAnsi="SimSun" w:hint="eastAsia"/>
          <w:color w:val="000000" w:themeColor="text1"/>
          <w:sz w:val="20"/>
          <w:szCs w:val="20"/>
        </w:rPr>
        <w:t>挂虑，</w:t>
      </w:r>
      <w:r w:rsidR="00BD55F7">
        <w:rPr>
          <w:rFonts w:ascii="SimSun" w:eastAsia="SimSun" w:hAnsi="SimSun" w:hint="eastAsia"/>
          <w:color w:val="000000" w:themeColor="text1"/>
          <w:sz w:val="20"/>
          <w:szCs w:val="20"/>
        </w:rPr>
        <w:t>反倒该</w:t>
      </w:r>
      <w:r w:rsidR="00BD55F7" w:rsidRPr="00BD55F7">
        <w:rPr>
          <w:rFonts w:ascii="SimSun" w:eastAsia="SimSun" w:hAnsi="SimSun" w:hint="eastAsia"/>
          <w:color w:val="000000" w:themeColor="text1"/>
          <w:sz w:val="20"/>
          <w:szCs w:val="20"/>
        </w:rPr>
        <w:t>凡事</w:t>
      </w:r>
      <w:r w:rsidR="00BD55F7">
        <w:rPr>
          <w:rFonts w:ascii="SimSun" w:eastAsia="SimSun" w:hAnsi="SimSun" w:hint="eastAsia"/>
          <w:color w:val="000000" w:themeColor="text1"/>
          <w:sz w:val="20"/>
          <w:szCs w:val="20"/>
        </w:rPr>
        <w:t>借</w:t>
      </w:r>
      <w:r w:rsidR="00BD55F7" w:rsidRPr="00BD55F7">
        <w:rPr>
          <w:rFonts w:ascii="SimSun" w:eastAsia="SimSun" w:hAnsi="SimSun" w:hint="eastAsia"/>
          <w:color w:val="000000" w:themeColor="text1"/>
          <w:sz w:val="20"/>
          <w:szCs w:val="20"/>
        </w:rPr>
        <w:t>着祷告、祈求，</w:t>
      </w:r>
      <w:r w:rsidR="00BD55F7" w:rsidRPr="00BD55F7">
        <w:rPr>
          <w:rFonts w:ascii="SimSun" w:eastAsia="SimSun" w:hAnsi="SimSun" w:hint="eastAsia"/>
          <w:color w:val="000000" w:themeColor="text1"/>
          <w:sz w:val="20"/>
          <w:szCs w:val="20"/>
        </w:rPr>
        <w:t>带着感谢，将我们所要的告诉神。神的平安，</w:t>
      </w:r>
      <w:r w:rsidR="00BD55F7">
        <w:rPr>
          <w:rFonts w:ascii="SimSun" w:eastAsia="SimSun" w:hAnsi="SimSun" w:hint="eastAsia"/>
          <w:color w:val="000000" w:themeColor="text1"/>
          <w:sz w:val="20"/>
          <w:szCs w:val="20"/>
        </w:rPr>
        <w:t>就要</w:t>
      </w:r>
      <w:r w:rsidR="00BD55F7" w:rsidRPr="00BD55F7">
        <w:rPr>
          <w:rFonts w:ascii="SimSun" w:eastAsia="SimSun" w:hAnsi="SimSun" w:hint="eastAsia"/>
          <w:color w:val="000000" w:themeColor="text1"/>
          <w:sz w:val="20"/>
          <w:szCs w:val="20"/>
        </w:rPr>
        <w:t>在基督耶稣里，保卫我们的心怀意念（</w:t>
      </w:r>
      <w:r w:rsidR="00BD55F7">
        <w:rPr>
          <w:rFonts w:ascii="SimSun" w:eastAsia="SimSun" w:hAnsi="SimSun" w:hint="eastAsia"/>
          <w:color w:val="000000" w:themeColor="text1"/>
          <w:sz w:val="20"/>
          <w:szCs w:val="20"/>
        </w:rPr>
        <w:t>四</w:t>
      </w:r>
      <w:r w:rsidR="00BD55F7" w:rsidRPr="00BD55F7">
        <w:rPr>
          <w:rFonts w:ascii="SimSun" w:eastAsia="SimSun" w:hAnsi="SimSun"/>
          <w:color w:val="000000" w:themeColor="text1"/>
          <w:sz w:val="20"/>
          <w:szCs w:val="20"/>
        </w:rPr>
        <w:t>7</w:t>
      </w:r>
      <w:r w:rsidR="00BD55F7" w:rsidRPr="00BD55F7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 w:rsidR="00BD55F7"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  <w:r w:rsidR="00BD55F7" w:rsidRPr="00BD55F7">
        <w:rPr>
          <w:rFonts w:ascii="SimSun" w:eastAsia="SimSun" w:hAnsi="SimSun" w:hint="eastAsia"/>
          <w:color w:val="000000" w:themeColor="text1"/>
          <w:sz w:val="20"/>
          <w:szCs w:val="20"/>
        </w:rPr>
        <w:t>神的平安拯救我们脱离忧愁和挂虑。保罗这里的话证明，我们照着经历</w:t>
      </w:r>
      <w:r w:rsidR="00BD55F7">
        <w:rPr>
          <w:rFonts w:ascii="SimSun" w:eastAsia="SimSun" w:hAnsi="SimSun" w:hint="eastAsia"/>
          <w:color w:val="000000" w:themeColor="text1"/>
          <w:sz w:val="20"/>
          <w:szCs w:val="20"/>
        </w:rPr>
        <w:t>来解释</w:t>
      </w:r>
      <w:r w:rsidR="00BD55F7" w:rsidRPr="00BD55F7">
        <w:rPr>
          <w:rFonts w:ascii="SimSun" w:eastAsia="SimSun" w:hAnsi="SimSun" w:hint="eastAsia"/>
          <w:color w:val="000000" w:themeColor="text1"/>
          <w:sz w:val="20"/>
          <w:szCs w:val="20"/>
        </w:rPr>
        <w:t>这些经</w:t>
      </w:r>
      <w:r w:rsidR="00BD55F7">
        <w:rPr>
          <w:rFonts w:ascii="SimSun" w:eastAsia="SimSun" w:hAnsi="SimSun" w:hint="eastAsia"/>
          <w:color w:val="000000" w:themeColor="text1"/>
          <w:sz w:val="20"/>
          <w:szCs w:val="20"/>
        </w:rPr>
        <w:t>节</w:t>
      </w:r>
      <w:r w:rsidR="00BD55F7" w:rsidRPr="00BD55F7">
        <w:rPr>
          <w:rFonts w:ascii="SimSun" w:eastAsia="SimSun" w:hAnsi="SimSun" w:hint="eastAsia"/>
          <w:color w:val="000000" w:themeColor="text1"/>
          <w:sz w:val="20"/>
          <w:szCs w:val="20"/>
        </w:rPr>
        <w:t>是正确的。</w:t>
      </w:r>
      <w:r w:rsidR="00BD55F7">
        <w:rPr>
          <w:rFonts w:ascii="SimSun" w:eastAsia="SimSun" w:hAnsi="SimSun" w:hint="eastAsia"/>
          <w:color w:val="000000" w:themeColor="text1"/>
          <w:sz w:val="20"/>
          <w:szCs w:val="20"/>
        </w:rPr>
        <w:t>没有</w:t>
      </w:r>
      <w:r w:rsidR="00BD55F7" w:rsidRPr="00BD55F7">
        <w:rPr>
          <w:rFonts w:ascii="SimSun" w:eastAsia="SimSun" w:hAnsi="SimSun" w:hint="eastAsia"/>
          <w:color w:val="000000" w:themeColor="text1"/>
          <w:sz w:val="20"/>
          <w:szCs w:val="20"/>
        </w:rPr>
        <w:t>挂虑，目的是</w:t>
      </w:r>
      <w:r w:rsidR="00BD55F7">
        <w:rPr>
          <w:rFonts w:ascii="SimSun" w:eastAsia="SimSun" w:hAnsi="SimSun" w:hint="eastAsia"/>
          <w:color w:val="000000" w:themeColor="text1"/>
          <w:sz w:val="20"/>
          <w:szCs w:val="20"/>
        </w:rPr>
        <w:t>要使</w:t>
      </w:r>
      <w:r w:rsidR="00BD55F7" w:rsidRPr="00BD55F7">
        <w:rPr>
          <w:rFonts w:ascii="SimSun" w:eastAsia="SimSun" w:hAnsi="SimSun" w:hint="eastAsia"/>
          <w:color w:val="000000" w:themeColor="text1"/>
          <w:sz w:val="20"/>
          <w:szCs w:val="20"/>
        </w:rPr>
        <w:t>我们</w:t>
      </w:r>
      <w:r w:rsidR="00BD55F7">
        <w:rPr>
          <w:rFonts w:ascii="SimSun" w:eastAsia="SimSun" w:hAnsi="SimSun" w:hint="eastAsia"/>
          <w:color w:val="000000" w:themeColor="text1"/>
          <w:sz w:val="20"/>
          <w:szCs w:val="20"/>
        </w:rPr>
        <w:t>保持宁静、</w:t>
      </w:r>
      <w:r w:rsidR="00BD55F7" w:rsidRPr="00BD55F7">
        <w:rPr>
          <w:rFonts w:ascii="SimSun" w:eastAsia="SimSun" w:hAnsi="SimSun" w:hint="eastAsia"/>
          <w:color w:val="000000" w:themeColor="text1"/>
          <w:sz w:val="20"/>
          <w:szCs w:val="20"/>
        </w:rPr>
        <w:t>平静。</w:t>
      </w:r>
      <w:r w:rsidR="00A742EA" w:rsidRPr="00DA511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（</w:t>
      </w:r>
      <w:r w:rsidR="00C65D1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《</w:t>
      </w:r>
      <w:r w:rsidR="00A742EA" w:rsidRPr="00DA511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腓立比书生命读经》</w:t>
      </w:r>
      <w:r w:rsidR="0093423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二七四，二七六，二七</w:t>
      </w:r>
      <w:r w:rsidR="00066EC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八</w:t>
      </w:r>
      <w:r w:rsidR="0082546E">
        <w:rPr>
          <w:rFonts w:ascii="SimSun" w:eastAsia="SimSun" w:hAnsi="SimSun" w:hint="eastAsia"/>
          <w:bCs/>
          <w:color w:val="000000" w:themeColor="text1"/>
          <w:sz w:val="20"/>
          <w:szCs w:val="20"/>
        </w:rPr>
        <w:t>页</w:t>
      </w:r>
      <w:r w:rsidR="00A742EA" w:rsidRPr="00DA511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</w:t>
      </w:r>
    </w:p>
    <w:p w14:paraId="23CE2132" w14:textId="77777777" w:rsidR="00876A1B" w:rsidRPr="00876A1B" w:rsidRDefault="00876A1B" w:rsidP="00876A1B">
      <w:pPr>
        <w:tabs>
          <w:tab w:val="left" w:pos="2430"/>
        </w:tabs>
        <w:jc w:val="center"/>
        <w:rPr>
          <w:rFonts w:ascii="SimSun" w:eastAsia="SimSun" w:hAnsi="SimSun"/>
          <w:sz w:val="20"/>
          <w:szCs w:val="20"/>
        </w:rPr>
      </w:pPr>
      <w:r w:rsidRPr="00876A1B"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p w14:paraId="35DC3BD4" w14:textId="73BED8D1" w:rsidR="00876A1B" w:rsidRDefault="00876A1B" w:rsidP="00876A1B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5542EA">
        <w:rPr>
          <w:rFonts w:ascii="SimSun" w:eastAsia="SimSun" w:hAnsi="SimSun" w:hint="eastAsia"/>
          <w:color w:val="000000" w:themeColor="text1"/>
          <w:sz w:val="20"/>
          <w:szCs w:val="20"/>
        </w:rPr>
        <w:t>如何享受神及操练</w:t>
      </w:r>
      <w:r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="00D26E08" w:rsidRPr="00D30548">
        <w:rPr>
          <w:rFonts w:ascii="SimSun" w:eastAsia="SimSun" w:hAnsi="SimSun" w:hint="eastAsia"/>
          <w:color w:val="000000" w:themeColor="text1"/>
          <w:sz w:val="20"/>
          <w:szCs w:val="20"/>
        </w:rPr>
        <w:t>第十</w:t>
      </w:r>
      <w:r w:rsidR="00D26E08">
        <w:rPr>
          <w:rFonts w:ascii="SimSun" w:eastAsia="SimSun" w:hAnsi="SimSun" w:hint="eastAsia"/>
          <w:color w:val="000000" w:themeColor="text1"/>
          <w:sz w:val="20"/>
          <w:szCs w:val="20"/>
        </w:rPr>
        <w:t>二</w:t>
      </w:r>
      <w:r w:rsidR="00D26E08" w:rsidRPr="00D30548">
        <w:rPr>
          <w:rFonts w:ascii="SimSun" w:eastAsia="SimSun" w:hAnsi="SimSun" w:hint="eastAsia"/>
          <w:color w:val="000000" w:themeColor="text1"/>
          <w:sz w:val="20"/>
          <w:szCs w:val="20"/>
        </w:rPr>
        <w:t xml:space="preserve">篇　</w:t>
      </w:r>
      <w:r w:rsidR="00D26E08" w:rsidRPr="000D4742">
        <w:rPr>
          <w:rFonts w:ascii="SimSun" w:eastAsia="SimSun" w:hAnsi="SimSun" w:hint="eastAsia"/>
          <w:color w:val="000000" w:themeColor="text1"/>
          <w:sz w:val="20"/>
          <w:szCs w:val="20"/>
        </w:rPr>
        <w:t>定时祷告享受神</w:t>
      </w:r>
      <w:r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="0080659E" w:rsidRPr="0080659E">
        <w:rPr>
          <w:rFonts w:ascii="SimSun" w:eastAsia="SimSun" w:hAnsi="SimSun" w:hint="eastAsia"/>
          <w:color w:val="000000" w:themeColor="text1"/>
          <w:sz w:val="20"/>
          <w:szCs w:val="20"/>
        </w:rPr>
        <w:t>古圣如何定时祷告神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="00D26E08" w:rsidRPr="00D26E08">
        <w:rPr>
          <w:rFonts w:ascii="SimSun" w:eastAsia="SimSun" w:hAnsi="SimSun" w:hint="eastAsia"/>
          <w:color w:val="000000" w:themeColor="text1"/>
          <w:sz w:val="20"/>
          <w:szCs w:val="20"/>
        </w:rPr>
        <w:t>定时的祷告会带来意外的恩典</w:t>
      </w:r>
      <w:r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</w:p>
    <w:p w14:paraId="37472985" w14:textId="77777777" w:rsidR="00B7706C" w:rsidRPr="00B7706C" w:rsidRDefault="00B7706C" w:rsidP="008B2A4E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DA500A" w:rsidRPr="00DA500A" w14:paraId="0C7C14CD" w14:textId="77777777" w:rsidTr="0079352E">
        <w:tc>
          <w:tcPr>
            <w:tcW w:w="1295" w:type="dxa"/>
          </w:tcPr>
          <w:p w14:paraId="101EE677" w14:textId="05B7EF72" w:rsidR="00FE3C90" w:rsidRPr="00DA500A" w:rsidRDefault="00FE3C90" w:rsidP="0079352E">
            <w:pPr>
              <w:tabs>
                <w:tab w:val="left" w:pos="2430"/>
              </w:tabs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r w:rsidRPr="00DA500A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周三</w:t>
            </w:r>
            <w:r w:rsidR="007166D3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2</w:t>
            </w:r>
            <w:r w:rsidRPr="00DA500A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CB5216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16</w:t>
            </w:r>
          </w:p>
        </w:tc>
      </w:tr>
    </w:tbl>
    <w:p w14:paraId="0F36A2BA" w14:textId="259EB2FB"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14:paraId="0B041A0B" w14:textId="0BE04F2C" w:rsidR="003539BD" w:rsidRPr="00A36BB8" w:rsidRDefault="0099755E" w:rsidP="003539BD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C64F02">
        <w:rPr>
          <w:rFonts w:ascii="SimSun" w:eastAsia="SimSun" w:hAnsi="SimSun" w:hint="eastAsia"/>
          <w:b/>
          <w:color w:val="000000" w:themeColor="text1"/>
          <w:sz w:val="20"/>
          <w:szCs w:val="20"/>
        </w:rPr>
        <w:t>腓立比书</w:t>
      </w:r>
      <w:r w:rsidR="00C42D89" w:rsidRPr="003D4D36">
        <w:rPr>
          <w:rFonts w:ascii="SimSun" w:eastAsia="SimSun" w:hAnsi="SimSun"/>
          <w:b/>
          <w:color w:val="000000" w:themeColor="text1"/>
          <w:sz w:val="20"/>
          <w:szCs w:val="20"/>
        </w:rPr>
        <w:t>4:8</w:t>
      </w:r>
      <w:r w:rsidR="00C42D89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="00C42D89" w:rsidRPr="0073183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末了的话，弟兄们，凡是真实的，凡是庄重的，凡是公义的，凡是纯洁的，凡是可爱的，凡是有美名的；若有什么德行，若有什么称赞，这些事你们都要思念。</w:t>
      </w:r>
    </w:p>
    <w:p w14:paraId="256C17F7" w14:textId="77777777"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相关经节</w:t>
      </w:r>
    </w:p>
    <w:p w14:paraId="71EA528A" w14:textId="59C29FF3" w:rsidR="00731833" w:rsidRPr="00E30FF2" w:rsidRDefault="00731833" w:rsidP="00731833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E30FF2">
        <w:rPr>
          <w:rFonts w:ascii="SimSun" w:eastAsia="SimSun" w:hAnsi="SimSun" w:hint="eastAsia"/>
          <w:b/>
          <w:color w:val="000000" w:themeColor="text1"/>
          <w:sz w:val="20"/>
          <w:szCs w:val="20"/>
        </w:rPr>
        <w:t>腓立比书</w:t>
      </w:r>
      <w:r w:rsidR="005E4153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 </w:t>
      </w:r>
      <w:r w:rsidRPr="00E30FF2">
        <w:rPr>
          <w:rFonts w:ascii="SimSun" w:eastAsia="SimSun" w:hAnsi="SimSun"/>
          <w:b/>
          <w:color w:val="000000" w:themeColor="text1"/>
          <w:sz w:val="20"/>
          <w:szCs w:val="20"/>
        </w:rPr>
        <w:t>4:8-9</w:t>
      </w:r>
    </w:p>
    <w:p w14:paraId="18D01C3C" w14:textId="5BACBF66" w:rsidR="00731833" w:rsidRPr="00731833" w:rsidRDefault="00731833" w:rsidP="00731833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E30FF2">
        <w:rPr>
          <w:rFonts w:ascii="SimSun" w:eastAsia="SimSun" w:hAnsi="SimSun"/>
          <w:b/>
          <w:color w:val="000000" w:themeColor="text1"/>
          <w:sz w:val="20"/>
          <w:szCs w:val="20"/>
        </w:rPr>
        <w:t>4:8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73183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末了的话，弟兄们，凡是真实的，凡是庄重的，凡是公义的，凡是纯洁的，凡是可爱的，凡是有美名的；若有什么德行，若有什么称赞，这些事你们都要思念。</w:t>
      </w:r>
    </w:p>
    <w:p w14:paraId="02D7D795" w14:textId="1DB7B330" w:rsidR="00731833" w:rsidRPr="00731833" w:rsidRDefault="00731833" w:rsidP="00731833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E30FF2">
        <w:rPr>
          <w:rFonts w:ascii="SimSun" w:eastAsia="SimSun" w:hAnsi="SimSun"/>
          <w:b/>
          <w:color w:val="000000" w:themeColor="text1"/>
          <w:sz w:val="20"/>
          <w:szCs w:val="20"/>
        </w:rPr>
        <w:t>4:9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73183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你们在我身上所学习的、所领受的、所听见的、所看见的，这些事你们都要去行，平安的神就必与你们同在。</w:t>
      </w:r>
    </w:p>
    <w:p w14:paraId="7AAF29DE" w14:textId="0DB4E140" w:rsidR="00731833" w:rsidRPr="00E30FF2" w:rsidRDefault="00731833" w:rsidP="00731833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E30FF2">
        <w:rPr>
          <w:rFonts w:ascii="SimSun" w:eastAsia="SimSun" w:hAnsi="SimSun" w:hint="eastAsia"/>
          <w:b/>
          <w:color w:val="000000" w:themeColor="text1"/>
          <w:sz w:val="20"/>
          <w:szCs w:val="20"/>
        </w:rPr>
        <w:t>帖撒罗尼迦前书</w:t>
      </w:r>
      <w:r w:rsidRPr="00E30FF2">
        <w:rPr>
          <w:rFonts w:ascii="SimSun" w:eastAsia="SimSun" w:hAnsi="SimSun"/>
          <w:b/>
          <w:color w:val="000000" w:themeColor="text1"/>
          <w:sz w:val="20"/>
          <w:szCs w:val="20"/>
        </w:rPr>
        <w:t xml:space="preserve"> 1:5</w:t>
      </w:r>
    </w:p>
    <w:p w14:paraId="2D7621EF" w14:textId="649E670B" w:rsidR="00731833" w:rsidRPr="00731833" w:rsidRDefault="00731833" w:rsidP="00731833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E30FF2">
        <w:rPr>
          <w:rFonts w:ascii="SimSun" w:eastAsia="SimSun" w:hAnsi="SimSun"/>
          <w:b/>
          <w:color w:val="000000" w:themeColor="text1"/>
          <w:sz w:val="20"/>
          <w:szCs w:val="20"/>
        </w:rPr>
        <w:t>1:5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73183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因为我们的福音传到你们那里，不仅在于言语，也在于能力和圣灵，并充足的确信，正如你们知道，我们在你们中间，为你们的缘故是怎样为人。</w:t>
      </w:r>
    </w:p>
    <w:p w14:paraId="7AAAD340" w14:textId="77777777" w:rsidR="00731833" w:rsidRPr="00E30FF2" w:rsidRDefault="00731833" w:rsidP="00731833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E30FF2">
        <w:rPr>
          <w:rFonts w:ascii="SimSun" w:eastAsia="SimSun" w:hAnsi="SimSun" w:hint="eastAsia"/>
          <w:b/>
          <w:color w:val="000000" w:themeColor="text1"/>
          <w:sz w:val="20"/>
          <w:szCs w:val="20"/>
        </w:rPr>
        <w:t>希伯来书</w:t>
      </w:r>
      <w:r w:rsidRPr="00E30FF2">
        <w:rPr>
          <w:rFonts w:ascii="SimSun" w:eastAsia="SimSun" w:hAnsi="SimSun"/>
          <w:b/>
          <w:color w:val="000000" w:themeColor="text1"/>
          <w:sz w:val="20"/>
          <w:szCs w:val="20"/>
        </w:rPr>
        <w:t xml:space="preserve"> 13:7 </w:t>
      </w:r>
    </w:p>
    <w:p w14:paraId="28008726" w14:textId="2A586A07" w:rsidR="00731833" w:rsidRPr="00731833" w:rsidRDefault="00731833" w:rsidP="00731833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E30FF2">
        <w:rPr>
          <w:rFonts w:ascii="SimSun" w:eastAsia="SimSun" w:hAnsi="SimSun"/>
          <w:b/>
          <w:color w:val="000000" w:themeColor="text1"/>
          <w:sz w:val="20"/>
          <w:szCs w:val="20"/>
        </w:rPr>
        <w:t>13:7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73183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要记念那些带领你们，对你们讲过神话语的人，要效法他们的信心，留心看他们为人的结局。</w:t>
      </w:r>
    </w:p>
    <w:p w14:paraId="0446EC76" w14:textId="4B1C09E8" w:rsidR="00731833" w:rsidRPr="00E30FF2" w:rsidRDefault="00731833" w:rsidP="00731833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E30FF2">
        <w:rPr>
          <w:rFonts w:ascii="SimSun" w:eastAsia="SimSun" w:hAnsi="SimSun" w:hint="eastAsia"/>
          <w:b/>
          <w:color w:val="000000" w:themeColor="text1"/>
          <w:sz w:val="20"/>
          <w:szCs w:val="20"/>
        </w:rPr>
        <w:t>哥林多后书</w:t>
      </w:r>
      <w:r w:rsidRPr="00E30FF2">
        <w:rPr>
          <w:rFonts w:ascii="SimSun" w:eastAsia="SimSun" w:hAnsi="SimSun"/>
          <w:b/>
          <w:color w:val="000000" w:themeColor="text1"/>
          <w:sz w:val="20"/>
          <w:szCs w:val="20"/>
        </w:rPr>
        <w:t xml:space="preserve"> 13:11</w:t>
      </w:r>
    </w:p>
    <w:p w14:paraId="374D8590" w14:textId="3AE10135" w:rsidR="00731833" w:rsidRPr="00731833" w:rsidRDefault="00731833" w:rsidP="00731833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E30FF2">
        <w:rPr>
          <w:rFonts w:ascii="SimSun" w:eastAsia="SimSun" w:hAnsi="SimSun"/>
          <w:b/>
          <w:color w:val="000000" w:themeColor="text1"/>
          <w:sz w:val="20"/>
          <w:szCs w:val="20"/>
        </w:rPr>
        <w:t>13:11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73183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末了，弟兄们，要喜乐，要被成全，要受安慰，要思念相同的事，要和睦，如此那爱与和平的神，必与你们同在。</w:t>
      </w:r>
    </w:p>
    <w:p w14:paraId="124FD48E" w14:textId="77777777" w:rsidR="00731833" w:rsidRPr="00E30FF2" w:rsidRDefault="00731833" w:rsidP="00731833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E30FF2">
        <w:rPr>
          <w:rFonts w:ascii="SimSun" w:eastAsia="SimSun" w:hAnsi="SimSun" w:hint="eastAsia"/>
          <w:b/>
          <w:color w:val="000000" w:themeColor="text1"/>
          <w:sz w:val="20"/>
          <w:szCs w:val="20"/>
        </w:rPr>
        <w:t>彼得后书</w:t>
      </w:r>
      <w:r w:rsidRPr="00E30FF2">
        <w:rPr>
          <w:rFonts w:ascii="SimSun" w:eastAsia="SimSun" w:hAnsi="SimSun"/>
          <w:b/>
          <w:color w:val="000000" w:themeColor="text1"/>
          <w:sz w:val="20"/>
          <w:szCs w:val="20"/>
        </w:rPr>
        <w:t xml:space="preserve"> 1:3-4</w:t>
      </w:r>
    </w:p>
    <w:p w14:paraId="3409A71A" w14:textId="3C893277" w:rsidR="00731833" w:rsidRPr="00731833" w:rsidRDefault="00731833" w:rsidP="00731833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E30FF2">
        <w:rPr>
          <w:rFonts w:ascii="SimSun" w:eastAsia="SimSun" w:hAnsi="SimSun"/>
          <w:b/>
          <w:color w:val="000000" w:themeColor="text1"/>
          <w:sz w:val="20"/>
          <w:szCs w:val="20"/>
        </w:rPr>
        <w:t>1:3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73183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神的神能，借着我们充分认识那用祂自己的荣耀和美德呼召我们的，已将一切关于生命和敬虔的事赐给我们。</w:t>
      </w:r>
    </w:p>
    <w:p w14:paraId="715C565A" w14:textId="34BE3B90" w:rsidR="00731833" w:rsidRPr="00731833" w:rsidRDefault="00731833" w:rsidP="00731833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E30FF2">
        <w:rPr>
          <w:rFonts w:ascii="SimSun" w:eastAsia="SimSun" w:hAnsi="SimSun"/>
          <w:b/>
          <w:color w:val="000000" w:themeColor="text1"/>
          <w:sz w:val="20"/>
          <w:szCs w:val="20"/>
        </w:rPr>
        <w:t>1:4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="00A45DF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借</w:t>
      </w:r>
      <w:r w:rsidRPr="0073183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这荣耀和美德，祂已将又宝贵又极大的应许赐给我们，叫你们既逃离世上从情欲来的败坏，就借着这些应许，得有分于神的性情。</w:t>
      </w:r>
    </w:p>
    <w:p w14:paraId="36208ED8" w14:textId="77777777" w:rsidR="00731833" w:rsidRPr="00E30FF2" w:rsidRDefault="00731833" w:rsidP="00731833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E30FF2">
        <w:rPr>
          <w:rFonts w:ascii="SimSun" w:eastAsia="SimSun" w:hAnsi="SimSun" w:hint="eastAsia"/>
          <w:b/>
          <w:color w:val="000000" w:themeColor="text1"/>
          <w:sz w:val="20"/>
          <w:szCs w:val="20"/>
        </w:rPr>
        <w:t>罗马书</w:t>
      </w:r>
      <w:r w:rsidRPr="00E30FF2">
        <w:rPr>
          <w:rFonts w:ascii="SimSun" w:eastAsia="SimSun" w:hAnsi="SimSun"/>
          <w:b/>
          <w:color w:val="000000" w:themeColor="text1"/>
          <w:sz w:val="20"/>
          <w:szCs w:val="20"/>
        </w:rPr>
        <w:t xml:space="preserve"> 15:33 </w:t>
      </w:r>
    </w:p>
    <w:p w14:paraId="5F254AF9" w14:textId="2B6FCF2E" w:rsidR="00FE3C90" w:rsidRDefault="00731833" w:rsidP="00731833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E30FF2">
        <w:rPr>
          <w:rFonts w:ascii="SimSun" w:eastAsia="SimSun" w:hAnsi="SimSun"/>
          <w:b/>
          <w:color w:val="000000" w:themeColor="text1"/>
          <w:sz w:val="20"/>
          <w:szCs w:val="20"/>
        </w:rPr>
        <w:t>15:33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73183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愿平安的神与你们众人同在。阿们。</w:t>
      </w:r>
    </w:p>
    <w:p w14:paraId="75F5114A" w14:textId="77777777" w:rsidR="00844184" w:rsidRPr="00DA500A" w:rsidRDefault="00844184" w:rsidP="00844184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注解</w:t>
      </w:r>
    </w:p>
    <w:p w14:paraId="55A544E9" w14:textId="247D3CF0" w:rsidR="00844184" w:rsidRPr="00B7481B" w:rsidRDefault="00844184" w:rsidP="00844184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B7481B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腓立比书</w:t>
      </w:r>
      <w:r w:rsidR="00206F79">
        <w:rPr>
          <w:rFonts w:ascii="SimSun" w:eastAsia="SimSun" w:hAnsi="SimSun"/>
          <w:b/>
          <w:bCs/>
          <w:color w:val="000000" w:themeColor="text1"/>
          <w:sz w:val="20"/>
          <w:szCs w:val="20"/>
        </w:rPr>
        <w:t>4</w:t>
      </w:r>
      <w:r w:rsidRPr="000B3612">
        <w:rPr>
          <w:rFonts w:ascii="SimSun" w:eastAsia="SimSun" w:hAnsi="SimSun"/>
          <w:b/>
          <w:bCs/>
          <w:color w:val="000000" w:themeColor="text1"/>
          <w:sz w:val="20"/>
          <w:szCs w:val="20"/>
        </w:rPr>
        <w:t>:</w:t>
      </w:r>
      <w:r w:rsidR="00206F79">
        <w:rPr>
          <w:rFonts w:ascii="SimSun" w:eastAsia="SimSun" w:hAnsi="SimSun"/>
          <w:b/>
          <w:bCs/>
          <w:color w:val="000000" w:themeColor="text1"/>
          <w:sz w:val="20"/>
          <w:szCs w:val="20"/>
        </w:rPr>
        <w:t>8</w:t>
      </w:r>
      <w:r>
        <w:rPr>
          <w:rFonts w:ascii="SimSun" w:eastAsia="SimSun" w:hAnsi="SimSun"/>
          <w:b/>
          <w:bCs/>
          <w:color w:val="000000" w:themeColor="text1"/>
          <w:sz w:val="20"/>
          <w:szCs w:val="20"/>
        </w:rPr>
        <w:t xml:space="preserve"> </w:t>
      </w:r>
      <w:r w:rsidR="00206F79" w:rsidRPr="00206F79">
        <w:rPr>
          <w:rFonts w:ascii="SimSun" w:eastAsia="SimSun" w:hAnsi="SimSun" w:hint="eastAsia"/>
          <w:color w:val="000000" w:themeColor="text1"/>
          <w:sz w:val="20"/>
          <w:szCs w:val="20"/>
        </w:rPr>
        <w:t>末了的话，弟兄们，凡是</w:t>
      </w:r>
      <w:r w:rsidR="00206F79" w:rsidRPr="00206F79">
        <w:rPr>
          <w:rFonts w:ascii="SimSun" w:eastAsia="SimSun" w:hAnsi="SimSun"/>
          <w:color w:val="000000" w:themeColor="text1"/>
          <w:sz w:val="20"/>
          <w:szCs w:val="20"/>
          <w:vertAlign w:val="superscript"/>
        </w:rPr>
        <w:t>1</w:t>
      </w:r>
      <w:r w:rsidR="00206F79" w:rsidRPr="00206F79">
        <w:rPr>
          <w:rFonts w:ascii="SimSun" w:eastAsia="SimSun" w:hAnsi="SimSun" w:hint="eastAsia"/>
          <w:color w:val="000000" w:themeColor="text1"/>
          <w:sz w:val="20"/>
          <w:szCs w:val="20"/>
        </w:rPr>
        <w:t>真实的，凡是</w:t>
      </w:r>
      <w:r w:rsidR="00206F79" w:rsidRPr="00206F79">
        <w:rPr>
          <w:rFonts w:ascii="SimSun" w:eastAsia="SimSun" w:hAnsi="SimSun"/>
          <w:color w:val="000000" w:themeColor="text1"/>
          <w:sz w:val="20"/>
          <w:szCs w:val="20"/>
          <w:vertAlign w:val="superscript"/>
        </w:rPr>
        <w:t>2</w:t>
      </w:r>
      <w:r w:rsidR="00206F79" w:rsidRPr="00206F79">
        <w:rPr>
          <w:rFonts w:ascii="SimSun" w:eastAsia="SimSun" w:hAnsi="SimSun" w:hint="eastAsia"/>
          <w:color w:val="000000" w:themeColor="text1"/>
          <w:sz w:val="20"/>
          <w:szCs w:val="20"/>
        </w:rPr>
        <w:t>庄重的，凡是</w:t>
      </w:r>
      <w:r w:rsidR="00206F79" w:rsidRPr="00206F79">
        <w:rPr>
          <w:rFonts w:ascii="SimSun" w:eastAsia="SimSun" w:hAnsi="SimSun"/>
          <w:color w:val="000000" w:themeColor="text1"/>
          <w:sz w:val="20"/>
          <w:szCs w:val="20"/>
          <w:vertAlign w:val="superscript"/>
        </w:rPr>
        <w:t>3</w:t>
      </w:r>
      <w:r w:rsidR="00206F79" w:rsidRPr="00206F79">
        <w:rPr>
          <w:rFonts w:ascii="SimSun" w:eastAsia="SimSun" w:hAnsi="SimSun" w:hint="eastAsia"/>
          <w:color w:val="000000" w:themeColor="text1"/>
          <w:sz w:val="20"/>
          <w:szCs w:val="20"/>
        </w:rPr>
        <w:t>公义的，凡是</w:t>
      </w:r>
      <w:r w:rsidR="00206F79" w:rsidRPr="00206F79">
        <w:rPr>
          <w:rFonts w:ascii="SimSun" w:eastAsia="SimSun" w:hAnsi="SimSun"/>
          <w:color w:val="000000" w:themeColor="text1"/>
          <w:sz w:val="20"/>
          <w:szCs w:val="20"/>
          <w:vertAlign w:val="superscript"/>
        </w:rPr>
        <w:t>4</w:t>
      </w:r>
      <w:r w:rsidR="00206F79" w:rsidRPr="00206F79">
        <w:rPr>
          <w:rFonts w:ascii="SimSun" w:eastAsia="SimSun" w:hAnsi="SimSun" w:hint="eastAsia"/>
          <w:color w:val="000000" w:themeColor="text1"/>
          <w:sz w:val="20"/>
          <w:szCs w:val="20"/>
        </w:rPr>
        <w:t>纯洁的，凡是</w:t>
      </w:r>
      <w:r w:rsidR="00206F79" w:rsidRPr="00206F79">
        <w:rPr>
          <w:rFonts w:ascii="SimSun" w:eastAsia="SimSun" w:hAnsi="SimSun"/>
          <w:color w:val="000000" w:themeColor="text1"/>
          <w:sz w:val="20"/>
          <w:szCs w:val="20"/>
          <w:vertAlign w:val="superscript"/>
        </w:rPr>
        <w:t>5</w:t>
      </w:r>
      <w:r w:rsidR="00206F79" w:rsidRPr="00206F79">
        <w:rPr>
          <w:rFonts w:ascii="SimSun" w:eastAsia="SimSun" w:hAnsi="SimSun" w:hint="eastAsia"/>
          <w:color w:val="000000" w:themeColor="text1"/>
          <w:sz w:val="20"/>
          <w:szCs w:val="20"/>
        </w:rPr>
        <w:t>可爱的，凡是</w:t>
      </w:r>
      <w:r w:rsidR="00206F79" w:rsidRPr="00206F79">
        <w:rPr>
          <w:rFonts w:ascii="SimSun" w:eastAsia="SimSun" w:hAnsi="SimSun"/>
          <w:color w:val="000000" w:themeColor="text1"/>
          <w:sz w:val="20"/>
          <w:szCs w:val="20"/>
          <w:vertAlign w:val="superscript"/>
        </w:rPr>
        <w:t>6</w:t>
      </w:r>
      <w:r w:rsidR="00206F79" w:rsidRPr="00206F79">
        <w:rPr>
          <w:rFonts w:ascii="SimSun" w:eastAsia="SimSun" w:hAnsi="SimSun" w:hint="eastAsia"/>
          <w:color w:val="000000" w:themeColor="text1"/>
          <w:sz w:val="20"/>
          <w:szCs w:val="20"/>
        </w:rPr>
        <w:t>有美名的；若有什么</w:t>
      </w:r>
      <w:r w:rsidR="00206F79" w:rsidRPr="00206F79">
        <w:rPr>
          <w:rFonts w:ascii="SimSun" w:eastAsia="SimSun" w:hAnsi="SimSun"/>
          <w:color w:val="000000" w:themeColor="text1"/>
          <w:sz w:val="20"/>
          <w:szCs w:val="20"/>
          <w:vertAlign w:val="superscript"/>
        </w:rPr>
        <w:t>7</w:t>
      </w:r>
      <w:r w:rsidR="00206F79" w:rsidRPr="00206F79">
        <w:rPr>
          <w:rFonts w:ascii="SimSun" w:eastAsia="SimSun" w:hAnsi="SimSun" w:hint="eastAsia"/>
          <w:color w:val="000000" w:themeColor="text1"/>
          <w:sz w:val="20"/>
          <w:szCs w:val="20"/>
        </w:rPr>
        <w:t>德行，若有什么</w:t>
      </w:r>
      <w:r w:rsidR="00206F79" w:rsidRPr="00206F79">
        <w:rPr>
          <w:rFonts w:ascii="SimSun" w:eastAsia="SimSun" w:hAnsi="SimSun"/>
          <w:color w:val="000000" w:themeColor="text1"/>
          <w:sz w:val="20"/>
          <w:szCs w:val="20"/>
          <w:vertAlign w:val="superscript"/>
        </w:rPr>
        <w:t>8</w:t>
      </w:r>
      <w:r w:rsidR="00206F79" w:rsidRPr="00206F79">
        <w:rPr>
          <w:rFonts w:ascii="SimSun" w:eastAsia="SimSun" w:hAnsi="SimSun" w:hint="eastAsia"/>
          <w:color w:val="000000" w:themeColor="text1"/>
          <w:sz w:val="20"/>
          <w:szCs w:val="20"/>
        </w:rPr>
        <w:t>称赞，这些事你们都要</w:t>
      </w:r>
      <w:r w:rsidR="00206F79" w:rsidRPr="00206F79">
        <w:rPr>
          <w:rFonts w:ascii="SimSun" w:eastAsia="SimSun" w:hAnsi="SimSun"/>
          <w:color w:val="000000" w:themeColor="text1"/>
          <w:sz w:val="20"/>
          <w:szCs w:val="20"/>
          <w:vertAlign w:val="superscript"/>
        </w:rPr>
        <w:t>9</w:t>
      </w:r>
      <w:r w:rsidR="00206F79" w:rsidRPr="00206F79">
        <w:rPr>
          <w:rFonts w:ascii="SimSun" w:eastAsia="SimSun" w:hAnsi="SimSun" w:hint="eastAsia"/>
          <w:color w:val="000000" w:themeColor="text1"/>
          <w:sz w:val="20"/>
          <w:szCs w:val="20"/>
        </w:rPr>
        <w:t>思念。</w:t>
      </w:r>
    </w:p>
    <w:p w14:paraId="4CB92609" w14:textId="63D7EAA4" w:rsidR="00844184" w:rsidRDefault="00844184" w:rsidP="004F6A67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B7481B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注</w:t>
      </w:r>
      <w:r w:rsidR="00206F79">
        <w:rPr>
          <w:rFonts w:ascii="SimSun" w:eastAsia="SimSun" w:hAnsi="SimSun"/>
          <w:b/>
          <w:bCs/>
          <w:color w:val="000000" w:themeColor="text1"/>
          <w:sz w:val="20"/>
          <w:szCs w:val="20"/>
        </w:rPr>
        <w:t>1</w:t>
      </w:r>
      <w:r>
        <w:rPr>
          <w:rFonts w:ascii="SimSun" w:eastAsia="SimSun" w:hAnsi="SimSun"/>
          <w:color w:val="000000" w:themeColor="text1"/>
          <w:sz w:val="20"/>
          <w:szCs w:val="20"/>
        </w:rPr>
        <w:t xml:space="preserve"> </w:t>
      </w:r>
      <w:r w:rsidR="00206F79" w:rsidRPr="00206F79">
        <w:rPr>
          <w:rFonts w:ascii="SimSun" w:eastAsia="SimSun" w:hAnsi="SimSun" w:hint="eastAsia"/>
          <w:color w:val="000000" w:themeColor="text1"/>
          <w:sz w:val="20"/>
          <w:szCs w:val="20"/>
        </w:rPr>
        <w:t>是道德上的，不是事情上的。</w:t>
      </w:r>
    </w:p>
    <w:p w14:paraId="0927FDD5" w14:textId="080C7CC3" w:rsidR="00206F79" w:rsidRPr="00844184" w:rsidRDefault="00206F79" w:rsidP="00206F79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B7481B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注</w:t>
      </w:r>
      <w:r>
        <w:rPr>
          <w:rFonts w:ascii="SimSun" w:eastAsia="SimSun" w:hAnsi="SimSun"/>
          <w:b/>
          <w:bCs/>
          <w:color w:val="000000" w:themeColor="text1"/>
          <w:sz w:val="20"/>
          <w:szCs w:val="20"/>
        </w:rPr>
        <w:t>2</w:t>
      </w:r>
      <w:r>
        <w:rPr>
          <w:rFonts w:ascii="SimSun" w:eastAsia="SimSun" w:hAnsi="SimSun"/>
          <w:color w:val="000000" w:themeColor="text1"/>
          <w:sz w:val="20"/>
          <w:szCs w:val="20"/>
        </w:rPr>
        <w:t xml:space="preserve"> </w:t>
      </w:r>
      <w:r w:rsidRPr="00206F79">
        <w:rPr>
          <w:rFonts w:ascii="SimSun" w:eastAsia="SimSun" w:hAnsi="SimSun" w:hint="eastAsia"/>
          <w:color w:val="000000" w:themeColor="text1"/>
          <w:sz w:val="20"/>
          <w:szCs w:val="20"/>
        </w:rPr>
        <w:t>意可敬的，值得尊敬的，高贵的，端庄的，含尊严意，能激发并引起人的敬意。</w:t>
      </w:r>
    </w:p>
    <w:p w14:paraId="5E418DC6" w14:textId="18D78BFD" w:rsidR="00206F79" w:rsidRPr="00844184" w:rsidRDefault="00206F79" w:rsidP="00206F79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B7481B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注3</w:t>
      </w:r>
      <w:r>
        <w:rPr>
          <w:rFonts w:ascii="SimSun" w:eastAsia="SimSun" w:hAnsi="SimSun"/>
          <w:color w:val="000000" w:themeColor="text1"/>
          <w:sz w:val="20"/>
          <w:szCs w:val="20"/>
        </w:rPr>
        <w:t xml:space="preserve"> </w:t>
      </w:r>
      <w:r w:rsidRPr="00206F79">
        <w:rPr>
          <w:rFonts w:ascii="SimSun" w:eastAsia="SimSun" w:hAnsi="SimSun" w:hint="eastAsia"/>
          <w:color w:val="000000" w:themeColor="text1"/>
          <w:sz w:val="20"/>
          <w:szCs w:val="20"/>
        </w:rPr>
        <w:t>在神和人面前是对的（不是指正直的）。</w:t>
      </w:r>
    </w:p>
    <w:p w14:paraId="13E8C404" w14:textId="331FDDD3" w:rsidR="00206F79" w:rsidRPr="00844184" w:rsidRDefault="00206F79" w:rsidP="00206F79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B7481B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注</w:t>
      </w:r>
      <w:r>
        <w:rPr>
          <w:rFonts w:ascii="SimSun" w:eastAsia="SimSun" w:hAnsi="SimSun"/>
          <w:b/>
          <w:bCs/>
          <w:color w:val="000000" w:themeColor="text1"/>
          <w:sz w:val="20"/>
          <w:szCs w:val="20"/>
        </w:rPr>
        <w:t>4</w:t>
      </w:r>
      <w:r>
        <w:rPr>
          <w:rFonts w:ascii="SimSun" w:eastAsia="SimSun" w:hAnsi="SimSun"/>
          <w:color w:val="000000" w:themeColor="text1"/>
          <w:sz w:val="20"/>
          <w:szCs w:val="20"/>
        </w:rPr>
        <w:t xml:space="preserve"> </w:t>
      </w:r>
      <w:r w:rsidRPr="00206F79">
        <w:rPr>
          <w:rFonts w:ascii="SimSun" w:eastAsia="SimSun" w:hAnsi="SimSun" w:hint="eastAsia"/>
          <w:color w:val="000000" w:themeColor="text1"/>
          <w:sz w:val="20"/>
          <w:szCs w:val="20"/>
        </w:rPr>
        <w:t>即在意愿和行动上是单纯的，毫无搀杂。</w:t>
      </w:r>
    </w:p>
    <w:p w14:paraId="63B4942F" w14:textId="69A8437D" w:rsidR="00206F79" w:rsidRPr="00844184" w:rsidRDefault="00206F79" w:rsidP="00206F79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B7481B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注</w:t>
      </w:r>
      <w:r>
        <w:rPr>
          <w:rFonts w:ascii="SimSun" w:eastAsia="SimSun" w:hAnsi="SimSun"/>
          <w:b/>
          <w:bCs/>
          <w:color w:val="000000" w:themeColor="text1"/>
          <w:sz w:val="20"/>
          <w:szCs w:val="20"/>
        </w:rPr>
        <w:t>5</w:t>
      </w:r>
      <w:r>
        <w:rPr>
          <w:rFonts w:ascii="SimSun" w:eastAsia="SimSun" w:hAnsi="SimSun"/>
          <w:color w:val="000000" w:themeColor="text1"/>
          <w:sz w:val="20"/>
          <w:szCs w:val="20"/>
        </w:rPr>
        <w:t xml:space="preserve"> </w:t>
      </w:r>
      <w:r w:rsidRPr="00206F79">
        <w:rPr>
          <w:rFonts w:ascii="SimSun" w:eastAsia="SimSun" w:hAnsi="SimSun" w:hint="eastAsia"/>
          <w:color w:val="000000" w:themeColor="text1"/>
          <w:sz w:val="20"/>
          <w:szCs w:val="20"/>
        </w:rPr>
        <w:t>即令人爱的，合人意的，令人喜爱的。</w:t>
      </w:r>
    </w:p>
    <w:p w14:paraId="21A5BAE6" w14:textId="23E6539A" w:rsidR="00206F79" w:rsidRPr="00844184" w:rsidRDefault="00206F79" w:rsidP="00206F79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B7481B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注</w:t>
      </w:r>
      <w:r>
        <w:rPr>
          <w:rFonts w:ascii="SimSun" w:eastAsia="SimSun" w:hAnsi="SimSun"/>
          <w:b/>
          <w:bCs/>
          <w:color w:val="000000" w:themeColor="text1"/>
          <w:sz w:val="20"/>
          <w:szCs w:val="20"/>
        </w:rPr>
        <w:t>6</w:t>
      </w:r>
      <w:r>
        <w:rPr>
          <w:rFonts w:ascii="SimSun" w:eastAsia="SimSun" w:hAnsi="SimSun"/>
          <w:color w:val="000000" w:themeColor="text1"/>
          <w:sz w:val="20"/>
          <w:szCs w:val="20"/>
        </w:rPr>
        <w:t xml:space="preserve"> </w:t>
      </w:r>
      <w:r w:rsidRPr="00206F79">
        <w:rPr>
          <w:rFonts w:ascii="SimSun" w:eastAsia="SimSun" w:hAnsi="SimSun" w:hint="eastAsia"/>
          <w:color w:val="000000" w:themeColor="text1"/>
          <w:sz w:val="20"/>
          <w:szCs w:val="20"/>
        </w:rPr>
        <w:t>即有好名声的，吸引人的，动人的，亲切的。</w:t>
      </w:r>
    </w:p>
    <w:p w14:paraId="6DFFCBA4" w14:textId="1C1D3311" w:rsidR="00206F79" w:rsidRPr="00844184" w:rsidRDefault="00206F79" w:rsidP="00206F79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B7481B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注</w:t>
      </w:r>
      <w:r>
        <w:rPr>
          <w:rFonts w:ascii="SimSun" w:eastAsia="SimSun" w:hAnsi="SimSun"/>
          <w:b/>
          <w:bCs/>
          <w:color w:val="000000" w:themeColor="text1"/>
          <w:sz w:val="20"/>
          <w:szCs w:val="20"/>
        </w:rPr>
        <w:t>7</w:t>
      </w:r>
      <w:r>
        <w:rPr>
          <w:rFonts w:ascii="SimSun" w:eastAsia="SimSun" w:hAnsi="SimSun"/>
          <w:color w:val="000000" w:themeColor="text1"/>
          <w:sz w:val="20"/>
          <w:szCs w:val="20"/>
        </w:rPr>
        <w:t xml:space="preserve"> </w:t>
      </w:r>
      <w:r w:rsidRPr="00206F79">
        <w:rPr>
          <w:rFonts w:ascii="SimSun" w:eastAsia="SimSun" w:hAnsi="SimSun" w:hint="eastAsia"/>
          <w:color w:val="000000" w:themeColor="text1"/>
          <w:sz w:val="20"/>
          <w:szCs w:val="20"/>
        </w:rPr>
        <w:t>意优越，即道德的能力，表现在有活力的行动上。见彼后一</w:t>
      </w:r>
      <w:r w:rsidRPr="00206F79">
        <w:rPr>
          <w:rFonts w:ascii="SimSun" w:eastAsia="SimSun" w:hAnsi="SimSun"/>
          <w:color w:val="000000" w:themeColor="text1"/>
          <w:sz w:val="20"/>
          <w:szCs w:val="20"/>
        </w:rPr>
        <w:t>3</w:t>
      </w:r>
      <w:r w:rsidRPr="00206F79">
        <w:rPr>
          <w:rFonts w:ascii="SimSun" w:eastAsia="SimSun" w:hAnsi="SimSun" w:hint="eastAsia"/>
          <w:color w:val="000000" w:themeColor="text1"/>
          <w:sz w:val="20"/>
          <w:szCs w:val="20"/>
        </w:rPr>
        <w:t>注</w:t>
      </w:r>
      <w:r w:rsidRPr="00206F79">
        <w:rPr>
          <w:rFonts w:ascii="SimSun" w:eastAsia="SimSun" w:hAnsi="SimSun"/>
          <w:color w:val="000000" w:themeColor="text1"/>
          <w:sz w:val="20"/>
          <w:szCs w:val="20"/>
        </w:rPr>
        <w:t>6</w:t>
      </w:r>
      <w:r w:rsidRPr="00206F79">
        <w:rPr>
          <w:rFonts w:ascii="SimSun" w:eastAsia="SimSun" w:hAnsi="SimSun" w:hint="eastAsia"/>
          <w:color w:val="000000" w:themeColor="text1"/>
          <w:sz w:val="20"/>
          <w:szCs w:val="20"/>
        </w:rPr>
        <w:t>与</w:t>
      </w:r>
      <w:r w:rsidRPr="00206F79">
        <w:rPr>
          <w:rFonts w:ascii="SimSun" w:eastAsia="SimSun" w:hAnsi="SimSun"/>
          <w:color w:val="000000" w:themeColor="text1"/>
          <w:sz w:val="20"/>
          <w:szCs w:val="20"/>
        </w:rPr>
        <w:t>5</w:t>
      </w:r>
      <w:r w:rsidRPr="00206F79">
        <w:rPr>
          <w:rFonts w:ascii="SimSun" w:eastAsia="SimSun" w:hAnsi="SimSun" w:hint="eastAsia"/>
          <w:color w:val="000000" w:themeColor="text1"/>
          <w:sz w:val="20"/>
          <w:szCs w:val="20"/>
        </w:rPr>
        <w:t>注</w:t>
      </w:r>
      <w:r w:rsidRPr="00206F79">
        <w:rPr>
          <w:rFonts w:ascii="SimSun" w:eastAsia="SimSun" w:hAnsi="SimSun"/>
          <w:color w:val="000000" w:themeColor="text1"/>
          <w:sz w:val="20"/>
          <w:szCs w:val="20"/>
        </w:rPr>
        <w:t>4</w:t>
      </w:r>
      <w:r w:rsidRPr="00206F79"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</w:p>
    <w:p w14:paraId="0934345D" w14:textId="485468D7" w:rsidR="00206F79" w:rsidRPr="00844184" w:rsidRDefault="00206F79" w:rsidP="00206F79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B7481B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注</w:t>
      </w:r>
      <w:r>
        <w:rPr>
          <w:rFonts w:ascii="SimSun" w:eastAsia="SimSun" w:hAnsi="SimSun"/>
          <w:b/>
          <w:bCs/>
          <w:color w:val="000000" w:themeColor="text1"/>
          <w:sz w:val="20"/>
          <w:szCs w:val="20"/>
        </w:rPr>
        <w:t>8</w:t>
      </w:r>
      <w:r>
        <w:rPr>
          <w:rFonts w:ascii="SimSun" w:eastAsia="SimSun" w:hAnsi="SimSun"/>
          <w:color w:val="000000" w:themeColor="text1"/>
          <w:sz w:val="20"/>
          <w:szCs w:val="20"/>
        </w:rPr>
        <w:t xml:space="preserve"> </w:t>
      </w:r>
      <w:r w:rsidRPr="00206F79">
        <w:rPr>
          <w:rFonts w:ascii="SimSun" w:eastAsia="SimSun" w:hAnsi="SimSun" w:hint="eastAsia"/>
          <w:color w:val="000000" w:themeColor="text1"/>
          <w:sz w:val="20"/>
          <w:szCs w:val="20"/>
        </w:rPr>
        <w:t>即值得称赞的事，是伴同着德行的。头六项归类为“凡是，”末二项归类为“若有什么，”指明末二项是前六项的总纲；前六项，每项都有一些德行或优越，都有值得称赞的。</w:t>
      </w:r>
    </w:p>
    <w:p w14:paraId="447B8139" w14:textId="3E196853" w:rsidR="00206F79" w:rsidRDefault="00206F79" w:rsidP="00206F79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B7481B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注</w:t>
      </w:r>
      <w:r>
        <w:rPr>
          <w:rFonts w:ascii="SimSun" w:eastAsia="SimSun" w:hAnsi="SimSun"/>
          <w:b/>
          <w:bCs/>
          <w:color w:val="000000" w:themeColor="text1"/>
          <w:sz w:val="20"/>
          <w:szCs w:val="20"/>
        </w:rPr>
        <w:t>9</w:t>
      </w:r>
      <w:r>
        <w:rPr>
          <w:rFonts w:ascii="SimSun" w:eastAsia="SimSun" w:hAnsi="SimSun"/>
          <w:color w:val="000000" w:themeColor="text1"/>
          <w:sz w:val="20"/>
          <w:szCs w:val="20"/>
        </w:rPr>
        <w:t xml:space="preserve"> </w:t>
      </w:r>
      <w:r w:rsidRPr="00206F79">
        <w:rPr>
          <w:rFonts w:ascii="SimSun" w:eastAsia="SimSun" w:hAnsi="SimSun" w:hint="eastAsia"/>
          <w:color w:val="000000" w:themeColor="text1"/>
          <w:sz w:val="20"/>
          <w:szCs w:val="20"/>
        </w:rPr>
        <w:t>思想，沉思，考虑。</w:t>
      </w:r>
    </w:p>
    <w:p w14:paraId="6FC4004E" w14:textId="3983CA34" w:rsidR="00206F79" w:rsidRPr="00844184" w:rsidRDefault="00206F79" w:rsidP="00206F79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B7481B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腓立比书</w:t>
      </w:r>
      <w:r>
        <w:rPr>
          <w:rFonts w:ascii="SimSun" w:eastAsia="SimSun" w:hAnsi="SimSun"/>
          <w:b/>
          <w:bCs/>
          <w:color w:val="000000" w:themeColor="text1"/>
          <w:sz w:val="20"/>
          <w:szCs w:val="20"/>
        </w:rPr>
        <w:t>4</w:t>
      </w:r>
      <w:r w:rsidRPr="000B3612">
        <w:rPr>
          <w:rFonts w:ascii="SimSun" w:eastAsia="SimSun" w:hAnsi="SimSun"/>
          <w:b/>
          <w:bCs/>
          <w:color w:val="000000" w:themeColor="text1"/>
          <w:sz w:val="20"/>
          <w:szCs w:val="20"/>
        </w:rPr>
        <w:t>:</w:t>
      </w:r>
      <w:r>
        <w:rPr>
          <w:rFonts w:ascii="SimSun" w:eastAsia="SimSun" w:hAnsi="SimSun"/>
          <w:b/>
          <w:bCs/>
          <w:color w:val="000000" w:themeColor="text1"/>
          <w:sz w:val="20"/>
          <w:szCs w:val="20"/>
        </w:rPr>
        <w:t xml:space="preserve">9 </w:t>
      </w:r>
      <w:r w:rsidRPr="00206F79">
        <w:rPr>
          <w:rFonts w:ascii="SimSun" w:eastAsia="SimSun" w:hAnsi="SimSun" w:hint="eastAsia"/>
          <w:color w:val="000000" w:themeColor="text1"/>
          <w:sz w:val="20"/>
          <w:szCs w:val="20"/>
        </w:rPr>
        <w:t>你们在我身上所学习的、所</w:t>
      </w:r>
      <w:r w:rsidRPr="00206F79">
        <w:rPr>
          <w:rFonts w:ascii="SimSun" w:eastAsia="SimSun" w:hAnsi="SimSun"/>
          <w:color w:val="000000" w:themeColor="text1"/>
          <w:sz w:val="20"/>
          <w:szCs w:val="20"/>
          <w:vertAlign w:val="superscript"/>
        </w:rPr>
        <w:t>1</w:t>
      </w:r>
      <w:r w:rsidRPr="00206F79">
        <w:rPr>
          <w:rFonts w:ascii="SimSun" w:eastAsia="SimSun" w:hAnsi="SimSun" w:hint="eastAsia"/>
          <w:color w:val="000000" w:themeColor="text1"/>
          <w:sz w:val="20"/>
          <w:szCs w:val="20"/>
        </w:rPr>
        <w:t>领受的、所听见的、所</w:t>
      </w:r>
      <w:r w:rsidRPr="00206F79">
        <w:rPr>
          <w:rFonts w:ascii="SimSun" w:eastAsia="SimSun" w:hAnsi="SimSun"/>
          <w:color w:val="000000" w:themeColor="text1"/>
          <w:sz w:val="20"/>
          <w:szCs w:val="20"/>
          <w:vertAlign w:val="superscript"/>
        </w:rPr>
        <w:t>2</w:t>
      </w:r>
      <w:r w:rsidRPr="00206F79">
        <w:rPr>
          <w:rFonts w:ascii="SimSun" w:eastAsia="SimSun" w:hAnsi="SimSun" w:hint="eastAsia"/>
          <w:color w:val="000000" w:themeColor="text1"/>
          <w:sz w:val="20"/>
          <w:szCs w:val="20"/>
        </w:rPr>
        <w:t>看见的，这些事你们</w:t>
      </w:r>
      <w:r w:rsidRPr="00206F79">
        <w:rPr>
          <w:rFonts w:ascii="SimSun" w:eastAsia="SimSun" w:hAnsi="SimSun"/>
          <w:color w:val="000000" w:themeColor="text1"/>
          <w:sz w:val="20"/>
          <w:szCs w:val="20"/>
          <w:vertAlign w:val="superscript"/>
        </w:rPr>
        <w:t>3</w:t>
      </w:r>
      <w:r w:rsidRPr="00206F79">
        <w:rPr>
          <w:rFonts w:ascii="SimSun" w:eastAsia="SimSun" w:hAnsi="SimSun" w:hint="eastAsia"/>
          <w:color w:val="000000" w:themeColor="text1"/>
          <w:sz w:val="20"/>
          <w:szCs w:val="20"/>
        </w:rPr>
        <w:t>都要去行，</w:t>
      </w:r>
      <w:r w:rsidRPr="00206F79">
        <w:rPr>
          <w:rFonts w:ascii="SimSun" w:eastAsia="SimSun" w:hAnsi="SimSun"/>
          <w:color w:val="000000" w:themeColor="text1"/>
          <w:sz w:val="20"/>
          <w:szCs w:val="20"/>
          <w:vertAlign w:val="superscript"/>
        </w:rPr>
        <w:t>4</w:t>
      </w:r>
      <w:r w:rsidRPr="00206F79">
        <w:rPr>
          <w:rFonts w:ascii="SimSun" w:eastAsia="SimSun" w:hAnsi="SimSun" w:hint="eastAsia"/>
          <w:color w:val="000000" w:themeColor="text1"/>
          <w:sz w:val="20"/>
          <w:szCs w:val="20"/>
        </w:rPr>
        <w:t>平安的神就必与你们同在。</w:t>
      </w:r>
    </w:p>
    <w:p w14:paraId="52E04F2A" w14:textId="7A96EE3D" w:rsidR="00206F79" w:rsidRDefault="00206F79" w:rsidP="00206F79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B7481B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注</w:t>
      </w:r>
      <w:r>
        <w:rPr>
          <w:rFonts w:ascii="SimSun" w:eastAsia="SimSun" w:hAnsi="SimSun"/>
          <w:b/>
          <w:bCs/>
          <w:color w:val="000000" w:themeColor="text1"/>
          <w:sz w:val="20"/>
          <w:szCs w:val="20"/>
        </w:rPr>
        <w:t>1</w:t>
      </w:r>
      <w:r>
        <w:rPr>
          <w:rFonts w:ascii="SimSun" w:eastAsia="SimSun" w:hAnsi="SimSun"/>
          <w:color w:val="000000" w:themeColor="text1"/>
          <w:sz w:val="20"/>
          <w:szCs w:val="20"/>
        </w:rPr>
        <w:t xml:space="preserve"> </w:t>
      </w:r>
      <w:r w:rsidRPr="00206F79">
        <w:rPr>
          <w:rFonts w:ascii="SimSun" w:eastAsia="SimSun" w:hAnsi="SimSun" w:hint="eastAsia"/>
          <w:color w:val="000000" w:themeColor="text1"/>
          <w:sz w:val="20"/>
          <w:szCs w:val="20"/>
        </w:rPr>
        <w:t>不只学习了，也领受了。</w:t>
      </w:r>
    </w:p>
    <w:p w14:paraId="0249DE3F" w14:textId="6D0D769F" w:rsidR="00206F79" w:rsidRPr="00844184" w:rsidRDefault="00206F79" w:rsidP="00206F79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B7481B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注</w:t>
      </w:r>
      <w:r>
        <w:rPr>
          <w:rFonts w:ascii="SimSun" w:eastAsia="SimSun" w:hAnsi="SimSun"/>
          <w:b/>
          <w:bCs/>
          <w:color w:val="000000" w:themeColor="text1"/>
          <w:sz w:val="20"/>
          <w:szCs w:val="20"/>
        </w:rPr>
        <w:t>2</w:t>
      </w:r>
      <w:r>
        <w:rPr>
          <w:rFonts w:ascii="SimSun" w:eastAsia="SimSun" w:hAnsi="SimSun"/>
          <w:color w:val="000000" w:themeColor="text1"/>
          <w:sz w:val="20"/>
          <w:szCs w:val="20"/>
        </w:rPr>
        <w:t xml:space="preserve"> </w:t>
      </w:r>
      <w:r w:rsidRPr="00206F79">
        <w:rPr>
          <w:rFonts w:ascii="SimSun" w:eastAsia="SimSun" w:hAnsi="SimSun" w:hint="eastAsia"/>
          <w:color w:val="000000" w:themeColor="text1"/>
          <w:sz w:val="20"/>
          <w:szCs w:val="20"/>
        </w:rPr>
        <w:t>不只听见了，也看见了。</w:t>
      </w:r>
    </w:p>
    <w:p w14:paraId="66DFBE26" w14:textId="6A31BFDA" w:rsidR="00206F79" w:rsidRPr="00844184" w:rsidRDefault="00206F79" w:rsidP="00206F79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B7481B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注3</w:t>
      </w:r>
      <w:r>
        <w:rPr>
          <w:rFonts w:ascii="SimSun" w:eastAsia="SimSun" w:hAnsi="SimSun"/>
          <w:color w:val="000000" w:themeColor="text1"/>
          <w:sz w:val="20"/>
          <w:szCs w:val="20"/>
        </w:rPr>
        <w:t xml:space="preserve"> </w:t>
      </w:r>
      <w:r w:rsidRPr="00206F79">
        <w:rPr>
          <w:rFonts w:ascii="SimSun" w:eastAsia="SimSun" w:hAnsi="SimSun" w:hint="eastAsia"/>
          <w:color w:val="000000" w:themeColor="text1"/>
          <w:sz w:val="20"/>
          <w:szCs w:val="20"/>
        </w:rPr>
        <w:t>信徒不但该思念</w:t>
      </w:r>
      <w:r w:rsidRPr="00206F79">
        <w:rPr>
          <w:rFonts w:ascii="SimSun" w:eastAsia="SimSun" w:hAnsi="SimSun"/>
          <w:color w:val="000000" w:themeColor="text1"/>
          <w:sz w:val="20"/>
          <w:szCs w:val="20"/>
        </w:rPr>
        <w:t>8</w:t>
      </w:r>
      <w:r w:rsidRPr="00206F79">
        <w:rPr>
          <w:rFonts w:ascii="SimSun" w:eastAsia="SimSun" w:hAnsi="SimSun" w:hint="eastAsia"/>
          <w:color w:val="000000" w:themeColor="text1"/>
          <w:sz w:val="20"/>
          <w:szCs w:val="20"/>
        </w:rPr>
        <w:t>节所说的，也该实行在使徒身上所学习、领受、听见并看见的。</w:t>
      </w:r>
    </w:p>
    <w:p w14:paraId="4934C9A1" w14:textId="4D31A67B" w:rsidR="00206F79" w:rsidRPr="00844184" w:rsidRDefault="00206F79" w:rsidP="004F6A67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B7481B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注</w:t>
      </w:r>
      <w:r>
        <w:rPr>
          <w:rFonts w:ascii="SimSun" w:eastAsia="SimSun" w:hAnsi="SimSun"/>
          <w:b/>
          <w:bCs/>
          <w:color w:val="000000" w:themeColor="text1"/>
          <w:sz w:val="20"/>
          <w:szCs w:val="20"/>
        </w:rPr>
        <w:t>4</w:t>
      </w:r>
      <w:r>
        <w:rPr>
          <w:rFonts w:ascii="SimSun" w:eastAsia="SimSun" w:hAnsi="SimSun"/>
          <w:color w:val="000000" w:themeColor="text1"/>
          <w:sz w:val="20"/>
          <w:szCs w:val="20"/>
        </w:rPr>
        <w:t xml:space="preserve"> </w:t>
      </w:r>
      <w:r w:rsidRPr="00206F79">
        <w:rPr>
          <w:rFonts w:ascii="SimSun" w:eastAsia="SimSun" w:hAnsi="SimSun" w:hint="eastAsia"/>
          <w:color w:val="000000" w:themeColor="text1"/>
          <w:sz w:val="20"/>
          <w:szCs w:val="20"/>
        </w:rPr>
        <w:t>平安的神乃是</w:t>
      </w:r>
      <w:r w:rsidRPr="00206F79">
        <w:rPr>
          <w:rFonts w:ascii="SimSun" w:eastAsia="SimSun" w:hAnsi="SimSun"/>
          <w:color w:val="000000" w:themeColor="text1"/>
          <w:sz w:val="20"/>
          <w:szCs w:val="20"/>
        </w:rPr>
        <w:t>8</w:t>
      </w:r>
      <w:r w:rsidRPr="00206F79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Pr="00206F79">
        <w:rPr>
          <w:rFonts w:ascii="SimSun" w:eastAsia="SimSun" w:hAnsi="SimSun"/>
          <w:color w:val="000000" w:themeColor="text1"/>
          <w:sz w:val="20"/>
          <w:szCs w:val="20"/>
        </w:rPr>
        <w:t>9</w:t>
      </w:r>
      <w:r w:rsidRPr="00206F79">
        <w:rPr>
          <w:rFonts w:ascii="SimSun" w:eastAsia="SimSun" w:hAnsi="SimSun" w:hint="eastAsia"/>
          <w:color w:val="000000" w:themeColor="text1"/>
          <w:sz w:val="20"/>
          <w:szCs w:val="20"/>
        </w:rPr>
        <w:t>节所说一切事的源头。</w:t>
      </w:r>
      <w:r w:rsidR="00156500">
        <w:rPr>
          <w:rFonts w:ascii="SimSun" w:eastAsia="SimSun" w:hAnsi="SimSun" w:hint="eastAsia"/>
          <w:color w:val="000000" w:themeColor="text1"/>
          <w:sz w:val="20"/>
          <w:szCs w:val="20"/>
        </w:rPr>
        <w:t>借</w:t>
      </w:r>
      <w:r w:rsidRPr="00206F79">
        <w:rPr>
          <w:rFonts w:ascii="SimSun" w:eastAsia="SimSun" w:hAnsi="SimSun" w:hint="eastAsia"/>
          <w:color w:val="000000" w:themeColor="text1"/>
          <w:sz w:val="20"/>
          <w:szCs w:val="20"/>
        </w:rPr>
        <w:t>着与祂交通，并有祂与我们同在，这一切德行就要产生在我们的生活中。</w:t>
      </w:r>
    </w:p>
    <w:p w14:paraId="3DEC6550" w14:textId="77777777" w:rsidR="00F27ECB" w:rsidRPr="00AB6908" w:rsidRDefault="00F27ECB" w:rsidP="00F27ECB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AB6908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生命读经信息摘录</w:t>
      </w:r>
    </w:p>
    <w:p w14:paraId="706FA5FF" w14:textId="374A0C3F" w:rsidR="00261B31" w:rsidRDefault="00206F79" w:rsidP="00844184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206F7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保罗说了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许</w:t>
      </w:r>
      <w:r w:rsidRPr="00206F7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多经历基督的事，</w:t>
      </w:r>
      <w:r w:rsidR="00261B3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末了</w:t>
      </w:r>
      <w:r w:rsidRPr="00206F7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在</w:t>
      </w:r>
      <w:r w:rsidR="00261B3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第</w:t>
      </w:r>
      <w:r w:rsidRPr="00206F7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四章</w:t>
      </w:r>
      <w:r w:rsidR="00261B3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里，却</w:t>
      </w:r>
      <w:r w:rsidRPr="00206F7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纯粹以伦</w:t>
      </w:r>
      <w:r w:rsidR="00E03C1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理</w:t>
      </w:r>
      <w:r w:rsidRPr="00206F7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的</w:t>
      </w:r>
      <w:r w:rsidR="00261B3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观点来讲</w:t>
      </w:r>
      <w:r w:rsidRPr="00206F7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人性的美德，</w:t>
      </w:r>
      <w:r w:rsidR="00261B3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这必定</w:t>
      </w:r>
      <w:r w:rsidRPr="00206F7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是不合逻辑的。这</w:t>
      </w:r>
      <w:r w:rsidR="00261B3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几节圣经所提到</w:t>
      </w:r>
      <w:r w:rsidRPr="00206F7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基督徒生活优越的</w:t>
      </w:r>
      <w:r w:rsidR="00261B3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特性</w:t>
      </w:r>
      <w:r w:rsidRPr="00206F7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，必定</w:t>
      </w:r>
      <w:r w:rsidR="00261B3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超过</w:t>
      </w:r>
      <w:r w:rsidRPr="00206F7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天然</w:t>
      </w:r>
      <w:r w:rsidR="00261B3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人类</w:t>
      </w:r>
      <w:r w:rsidRPr="00206F7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的</w:t>
      </w:r>
      <w:r w:rsidR="00261B3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品</w:t>
      </w:r>
      <w:r w:rsidRPr="00206F7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性</w:t>
      </w:r>
      <w:r w:rsidR="00261B3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Pr="00206F7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这些必定</w:t>
      </w:r>
      <w:r w:rsidR="00261B3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就</w:t>
      </w:r>
      <w:r w:rsidRPr="00206F7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是活在我们里面之基督的彰显。</w:t>
      </w:r>
    </w:p>
    <w:p w14:paraId="29567ACC" w14:textId="4A709167" w:rsidR="00D8442B" w:rsidRDefault="00971BF4" w:rsidP="00E30FF2">
      <w:pPr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971BF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人性的美德是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神所创造的</w:t>
      </w:r>
      <w:r w:rsidRPr="00971BF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器皿，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为要</w:t>
      </w:r>
      <w:r w:rsidRPr="00971BF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盛装神圣的内容</w:t>
      </w:r>
      <w:r w:rsidR="00062F9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—</w:t>
      </w:r>
      <w:r w:rsidRPr="00971BF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基督。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>……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我们的美德若不是被基督占有，并彰显基督，它们就是虚空的，缺乏真实的生命。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>……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我们看见遵循伦理教训的生活与彰显基督的生活之间的不同，这是很重要的。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>……</w:t>
      </w:r>
      <w:r w:rsidR="00261B31" w:rsidRPr="00261B3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神的经纶不是要发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扬</w:t>
      </w:r>
      <w:r w:rsidR="00261B31" w:rsidRPr="00261B3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我们的美德，</w:t>
      </w:r>
      <w:r w:rsidR="00261B31" w:rsidRPr="00261B31">
        <w:rPr>
          <w:rFonts w:ascii="SimSun" w:eastAsia="SimSun" w:hAnsi="SimSun" w:hint="eastAsia"/>
          <w:bCs/>
          <w:color w:val="000000" w:themeColor="text1"/>
          <w:sz w:val="20"/>
          <w:szCs w:val="20"/>
        </w:rPr>
        <w:lastRenderedPageBreak/>
        <w:t>乃是要加基督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在其中</w:t>
      </w:r>
      <w:r w:rsidR="00261B31" w:rsidRPr="00261B3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当</w:t>
      </w:r>
      <w:r w:rsidR="00261B31" w:rsidRPr="00261B3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我们的美德加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入了</w:t>
      </w:r>
      <w:r w:rsidR="00261B31" w:rsidRPr="00261B3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基督，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它们</w:t>
      </w:r>
      <w:r w:rsidR="00261B31" w:rsidRPr="00261B3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就不再是虚空的，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而被基督所充满，以</w:t>
      </w:r>
      <w:r w:rsidR="00261B31" w:rsidRPr="00261B3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基督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为</w:t>
      </w:r>
      <w:r w:rsidR="00261B31" w:rsidRPr="00261B3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内容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和</w:t>
      </w:r>
      <w:r w:rsidR="00261B31" w:rsidRPr="00261B3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实际。</w:t>
      </w:r>
    </w:p>
    <w:p w14:paraId="5406AD15" w14:textId="5B870936" w:rsidR="008B3008" w:rsidRPr="00F27ECB" w:rsidRDefault="00D8442B" w:rsidP="00844184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我们能够了解</w:t>
      </w:r>
      <w:r w:rsidRPr="00D8442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四章五至九节乃是活基督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的</w:t>
      </w:r>
      <w:r w:rsidRPr="00D8442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生活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一个</w:t>
      </w:r>
      <w:r w:rsidRPr="00D8442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清楚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的</w:t>
      </w:r>
      <w:r w:rsidRPr="00D8442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彰显，这是何等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的</w:t>
      </w:r>
      <w:r w:rsidRPr="00D8442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美妙！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这段的描写让我们看见</w:t>
      </w:r>
      <w:r w:rsidRPr="00D8442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，我们需要谦让宜人，也需要挂虑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的解毒剂</w:t>
      </w:r>
      <w:r w:rsidRPr="00D8442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。此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外</w:t>
      </w:r>
      <w:r w:rsidRPr="00D8442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，我们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还</w:t>
      </w:r>
      <w:r w:rsidR="009A723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需要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管</w:t>
      </w:r>
      <w:r w:rsidR="0079287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治</w:t>
      </w:r>
      <w:r w:rsidRPr="00D8442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活基督生活的六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个重点</w:t>
      </w:r>
      <w:r w:rsidRPr="00D8442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。看见这些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实在</w:t>
      </w:r>
      <w:r w:rsidRPr="00D8442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是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太好了</w:t>
      </w:r>
      <w:r w:rsidRPr="00D8442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！我盼望我们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当中能有</w:t>
      </w:r>
      <w:r w:rsidRPr="00D8442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许多人，尤其是年轻人，为这些事祷告，祷读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有</w:t>
      </w:r>
      <w:r w:rsidRPr="00D8442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关的经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节</w:t>
      </w:r>
      <w:r w:rsidRPr="00D8442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，交通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这些话语</w:t>
      </w:r>
      <w:r w:rsidRPr="00D8442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还要</w:t>
      </w:r>
      <w:r w:rsidRPr="00D8442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彼此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作</w:t>
      </w:r>
      <w:r w:rsidRPr="00D8442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见证。在腓立比书这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段里</w:t>
      </w:r>
      <w:r w:rsidRPr="00D8442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有广大的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范围等着</w:t>
      </w:r>
      <w:r w:rsidRPr="00D8442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我们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仔细去</w:t>
      </w:r>
      <w:r w:rsidRPr="00D8442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探究，无穷尽的丰富</w:t>
      </w:r>
      <w:r w:rsidR="00B9580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等着</w:t>
      </w:r>
      <w:r w:rsidRPr="00D8442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我们</w:t>
      </w:r>
      <w:r w:rsidR="00B9580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去</w:t>
      </w:r>
      <w:r w:rsidRPr="00D8442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寻找</w:t>
      </w:r>
      <w:r w:rsidR="00B9580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、去</w:t>
      </w:r>
      <w:r w:rsidRPr="00D8442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经历。</w:t>
      </w:r>
      <w:r w:rsidR="004105B2" w:rsidRPr="00DA511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（</w:t>
      </w:r>
      <w:r w:rsidR="004105B2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《</w:t>
      </w:r>
      <w:r w:rsidR="004105B2" w:rsidRPr="00DA511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腓立比书生命读经》</w:t>
      </w:r>
      <w:r w:rsidR="006A41F2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二</w:t>
      </w:r>
      <w:r w:rsidR="00B9580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九一</w:t>
      </w:r>
      <w:r w:rsidR="004105B2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～</w:t>
      </w:r>
      <w:r w:rsidR="006A41F2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二</w:t>
      </w:r>
      <w:r w:rsidR="00B9580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九</w:t>
      </w:r>
      <w:r w:rsidR="006A41F2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三</w:t>
      </w:r>
      <w:r w:rsidR="004105B2">
        <w:rPr>
          <w:rFonts w:ascii="SimSun" w:eastAsia="SimSun" w:hAnsi="SimSun" w:hint="eastAsia"/>
          <w:bCs/>
          <w:color w:val="000000" w:themeColor="text1"/>
          <w:sz w:val="20"/>
          <w:szCs w:val="20"/>
        </w:rPr>
        <w:t>页）</w:t>
      </w:r>
    </w:p>
    <w:bookmarkEnd w:id="0"/>
    <w:p w14:paraId="3F8C6862" w14:textId="77777777" w:rsidR="00876A1B" w:rsidRPr="00876A1B" w:rsidRDefault="00876A1B" w:rsidP="00876A1B">
      <w:pPr>
        <w:tabs>
          <w:tab w:val="left" w:pos="2430"/>
        </w:tabs>
        <w:jc w:val="center"/>
        <w:rPr>
          <w:rFonts w:ascii="SimSun" w:eastAsia="SimSun" w:hAnsi="SimSun"/>
          <w:sz w:val="20"/>
          <w:szCs w:val="20"/>
        </w:rPr>
      </w:pPr>
      <w:r w:rsidRPr="00876A1B"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p w14:paraId="515185F2" w14:textId="637EA45D" w:rsidR="00876A1B" w:rsidRDefault="00876A1B" w:rsidP="00E23F26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5542EA">
        <w:rPr>
          <w:rFonts w:ascii="SimSun" w:eastAsia="SimSun" w:hAnsi="SimSun" w:hint="eastAsia"/>
          <w:color w:val="000000" w:themeColor="text1"/>
          <w:sz w:val="20"/>
          <w:szCs w:val="20"/>
        </w:rPr>
        <w:t>如何享受神及操练</w:t>
      </w:r>
      <w:r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="00D26E08" w:rsidRPr="00D30548">
        <w:rPr>
          <w:rFonts w:ascii="SimSun" w:eastAsia="SimSun" w:hAnsi="SimSun" w:hint="eastAsia"/>
          <w:color w:val="000000" w:themeColor="text1"/>
          <w:sz w:val="20"/>
          <w:szCs w:val="20"/>
        </w:rPr>
        <w:t>第十</w:t>
      </w:r>
      <w:r w:rsidR="00D26E08">
        <w:rPr>
          <w:rFonts w:ascii="SimSun" w:eastAsia="SimSun" w:hAnsi="SimSun" w:hint="eastAsia"/>
          <w:color w:val="000000" w:themeColor="text1"/>
          <w:sz w:val="20"/>
          <w:szCs w:val="20"/>
        </w:rPr>
        <w:t>二</w:t>
      </w:r>
      <w:r w:rsidR="00D26E08" w:rsidRPr="00D30548">
        <w:rPr>
          <w:rFonts w:ascii="SimSun" w:eastAsia="SimSun" w:hAnsi="SimSun" w:hint="eastAsia"/>
          <w:color w:val="000000" w:themeColor="text1"/>
          <w:sz w:val="20"/>
          <w:szCs w:val="20"/>
        </w:rPr>
        <w:t xml:space="preserve">篇　</w:t>
      </w:r>
      <w:r w:rsidR="00D26E08" w:rsidRPr="000D4742">
        <w:rPr>
          <w:rFonts w:ascii="SimSun" w:eastAsia="SimSun" w:hAnsi="SimSun" w:hint="eastAsia"/>
          <w:color w:val="000000" w:themeColor="text1"/>
          <w:sz w:val="20"/>
          <w:szCs w:val="20"/>
        </w:rPr>
        <w:t>定时祷告享受神</w:t>
      </w:r>
      <w:r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="006C2A18" w:rsidRPr="006C2A18">
        <w:rPr>
          <w:rFonts w:ascii="SimSun" w:eastAsia="SimSun" w:hAnsi="SimSun" w:hint="eastAsia"/>
          <w:color w:val="000000" w:themeColor="text1"/>
          <w:sz w:val="20"/>
          <w:szCs w:val="20"/>
        </w:rPr>
        <w:t>定时祷告享受神的路</w:t>
      </w:r>
      <w:r w:rsidR="006C2A1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～</w:t>
      </w:r>
      <w:r w:rsidR="001101F3" w:rsidRPr="001101F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瞻仰神</w:t>
      </w:r>
      <w:r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</w:p>
    <w:p w14:paraId="2AEE4E72" w14:textId="77777777" w:rsidR="009913C0" w:rsidRDefault="009913C0" w:rsidP="009913C0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9913C0" w:rsidRPr="00877464" w14:paraId="38E3112C" w14:textId="77777777" w:rsidTr="0079352E">
        <w:tc>
          <w:tcPr>
            <w:tcW w:w="1295" w:type="dxa"/>
          </w:tcPr>
          <w:p w14:paraId="134428EF" w14:textId="42C58BE6" w:rsidR="009913C0" w:rsidRPr="00877464" w:rsidRDefault="009913C0" w:rsidP="0079352E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r w:rsidRPr="00877464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周四</w:t>
            </w:r>
            <w:r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2</w:t>
            </w:r>
            <w:r w:rsidRPr="00877464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1</w:t>
            </w:r>
            <w:r w:rsidR="00156500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7</w:t>
            </w:r>
          </w:p>
        </w:tc>
      </w:tr>
    </w:tbl>
    <w:p w14:paraId="7A168F3C" w14:textId="77777777" w:rsidR="009913C0" w:rsidRPr="00BA2465" w:rsidRDefault="009913C0" w:rsidP="009913C0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BA2465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14:paraId="4E81F139" w14:textId="78748D2A" w:rsidR="009913C0" w:rsidRPr="00BA2465" w:rsidRDefault="009913C0" w:rsidP="009913C0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sz w:val="20"/>
          <w:szCs w:val="20"/>
          <w:lang w:eastAsia="zh-CN"/>
        </w:rPr>
      </w:pPr>
      <w:r w:rsidRPr="00BA2465">
        <w:rPr>
          <w:rFonts w:ascii="SimSun" w:eastAsia="SimSun" w:hAnsi="SimSun" w:cs="SimSun" w:hint="eastAsia"/>
          <w:b/>
          <w:bCs/>
          <w:sz w:val="20"/>
          <w:szCs w:val="20"/>
          <w:lang w:eastAsia="zh-CN"/>
        </w:rPr>
        <w:t>腓立比书</w:t>
      </w:r>
      <w:r w:rsidR="00BA2465" w:rsidRPr="00BA2465">
        <w:rPr>
          <w:rFonts w:ascii="SimSun" w:eastAsia="SimSun" w:hAnsi="SimSun" w:cs="SimSun"/>
          <w:b/>
          <w:bCs/>
          <w:sz w:val="20"/>
          <w:szCs w:val="20"/>
          <w:lang w:eastAsia="zh-CN"/>
        </w:rPr>
        <w:t xml:space="preserve">4:13 </w:t>
      </w:r>
      <w:r w:rsidR="00BA2465" w:rsidRPr="00BA2465">
        <w:rPr>
          <w:rFonts w:ascii="SimSun" w:eastAsia="SimSun" w:hAnsi="SimSun" w:cs="SimSun" w:hint="eastAsia"/>
          <w:sz w:val="20"/>
          <w:szCs w:val="20"/>
          <w:lang w:eastAsia="zh-CN"/>
        </w:rPr>
        <w:t>我在那加我能力者的里面，凡事都能作。</w:t>
      </w:r>
    </w:p>
    <w:p w14:paraId="6A0FFE6E" w14:textId="77777777" w:rsidR="009913C0" w:rsidRPr="00BC036A" w:rsidRDefault="009913C0" w:rsidP="009913C0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BC036A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14:paraId="6FBFC5B8" w14:textId="4919265E" w:rsidR="00450C92" w:rsidRPr="00BC036A" w:rsidRDefault="00450C92" w:rsidP="00BC036A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b/>
          <w:bCs/>
          <w:sz w:val="20"/>
          <w:szCs w:val="20"/>
          <w:lang w:eastAsia="zh-CN"/>
        </w:rPr>
      </w:pPr>
      <w:r w:rsidRPr="00BC036A">
        <w:rPr>
          <w:rFonts w:ascii="SimSun" w:eastAsia="SimSun" w:hAnsi="SimSun" w:cs="SimSun" w:hint="eastAsia"/>
          <w:b/>
          <w:bCs/>
          <w:sz w:val="20"/>
          <w:szCs w:val="20"/>
          <w:lang w:eastAsia="zh-CN"/>
        </w:rPr>
        <w:t>腓立比书</w:t>
      </w:r>
      <w:r w:rsidRPr="00BC036A">
        <w:rPr>
          <w:rFonts w:ascii="SimSun" w:eastAsia="SimSun" w:hAnsi="SimSun" w:cs="SimSun"/>
          <w:b/>
          <w:bCs/>
          <w:sz w:val="20"/>
          <w:szCs w:val="20"/>
          <w:lang w:eastAsia="zh-CN"/>
        </w:rPr>
        <w:t xml:space="preserve"> 4:10-13</w:t>
      </w:r>
      <w:r w:rsidR="00BC036A">
        <w:rPr>
          <w:rFonts w:ascii="SimSun" w:eastAsia="SimSun" w:hAnsi="SimSun" w:cs="SimSun" w:hint="eastAsia"/>
          <w:b/>
          <w:bCs/>
          <w:sz w:val="20"/>
          <w:szCs w:val="20"/>
          <w:lang w:eastAsia="zh-CN"/>
        </w:rPr>
        <w:t>；</w:t>
      </w:r>
      <w:r w:rsidR="00BC036A" w:rsidRPr="00BC036A">
        <w:rPr>
          <w:rFonts w:ascii="SimSun" w:eastAsia="SimSun" w:hAnsi="SimSun" w:cs="SimSun"/>
          <w:b/>
          <w:bCs/>
          <w:sz w:val="20"/>
          <w:szCs w:val="20"/>
          <w:lang w:eastAsia="zh-CN"/>
        </w:rPr>
        <w:t>3:9</w:t>
      </w:r>
    </w:p>
    <w:p w14:paraId="49B80817" w14:textId="3708933D" w:rsidR="00450C92" w:rsidRPr="00BC036A" w:rsidRDefault="00BC036A" w:rsidP="00BC036A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sz w:val="20"/>
          <w:szCs w:val="20"/>
          <w:lang w:eastAsia="zh-CN"/>
        </w:rPr>
      </w:pPr>
      <w:r w:rsidRPr="00BC036A">
        <w:rPr>
          <w:rFonts w:ascii="SimSun" w:eastAsia="SimSun" w:hAnsi="SimSun" w:cs="SimSun"/>
          <w:b/>
          <w:bCs/>
          <w:sz w:val="20"/>
          <w:szCs w:val="20"/>
          <w:lang w:eastAsia="zh-CN"/>
        </w:rPr>
        <w:t>4:</w:t>
      </w:r>
      <w:r w:rsidR="00450C92" w:rsidRPr="00BC036A">
        <w:rPr>
          <w:rFonts w:ascii="SimSun" w:eastAsia="SimSun" w:hAnsi="SimSun" w:cs="SimSun"/>
          <w:b/>
          <w:bCs/>
          <w:sz w:val="20"/>
          <w:szCs w:val="20"/>
          <w:lang w:eastAsia="zh-CN"/>
        </w:rPr>
        <w:t xml:space="preserve">10 </w:t>
      </w:r>
      <w:r w:rsidR="00450C92" w:rsidRPr="00BC036A">
        <w:rPr>
          <w:rFonts w:ascii="SimSun" w:eastAsia="SimSun" w:hAnsi="SimSun" w:cs="SimSun" w:hint="eastAsia"/>
          <w:sz w:val="20"/>
          <w:szCs w:val="20"/>
          <w:lang w:eastAsia="zh-CN"/>
        </w:rPr>
        <w:t>我在主里大大</w:t>
      </w:r>
      <w:r w:rsidR="0040787C">
        <w:rPr>
          <w:rFonts w:ascii="SimSun" w:eastAsia="SimSun" w:hAnsi="SimSun" w:cs="SimSun" w:hint="eastAsia"/>
          <w:sz w:val="20"/>
          <w:szCs w:val="20"/>
          <w:lang w:eastAsia="zh-CN"/>
        </w:rPr>
        <w:t>地</w:t>
      </w:r>
      <w:r w:rsidR="00450C92" w:rsidRPr="00BC036A">
        <w:rPr>
          <w:rFonts w:ascii="SimSun" w:eastAsia="SimSun" w:hAnsi="SimSun" w:cs="SimSun" w:hint="eastAsia"/>
          <w:sz w:val="20"/>
          <w:szCs w:val="20"/>
          <w:lang w:eastAsia="zh-CN"/>
        </w:rPr>
        <w:t>喜乐，因为你们对我的思念，如今终于重新发生；你们向来就思念我，只是未得机会。</w:t>
      </w:r>
    </w:p>
    <w:p w14:paraId="15297742" w14:textId="2C7ADBBE" w:rsidR="00450C92" w:rsidRPr="00BC036A" w:rsidRDefault="00BC036A" w:rsidP="00BC036A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sz w:val="20"/>
          <w:szCs w:val="20"/>
          <w:lang w:eastAsia="zh-CN"/>
        </w:rPr>
      </w:pPr>
      <w:r w:rsidRPr="00BC036A">
        <w:rPr>
          <w:rFonts w:ascii="SimSun" w:eastAsia="SimSun" w:hAnsi="SimSun" w:cs="SimSun"/>
          <w:b/>
          <w:bCs/>
          <w:sz w:val="20"/>
          <w:szCs w:val="20"/>
          <w:lang w:eastAsia="zh-CN"/>
        </w:rPr>
        <w:t>4:</w:t>
      </w:r>
      <w:r w:rsidR="00450C92" w:rsidRPr="00BC036A">
        <w:rPr>
          <w:rFonts w:ascii="SimSun" w:eastAsia="SimSun" w:hAnsi="SimSun" w:cs="SimSun"/>
          <w:b/>
          <w:bCs/>
          <w:sz w:val="20"/>
          <w:szCs w:val="20"/>
          <w:lang w:eastAsia="zh-CN"/>
        </w:rPr>
        <w:t xml:space="preserve">11 </w:t>
      </w:r>
      <w:r w:rsidR="00450C92" w:rsidRPr="00BC036A">
        <w:rPr>
          <w:rFonts w:ascii="SimSun" w:eastAsia="SimSun" w:hAnsi="SimSun" w:cs="SimSun" w:hint="eastAsia"/>
          <w:sz w:val="20"/>
          <w:szCs w:val="20"/>
          <w:lang w:eastAsia="zh-CN"/>
        </w:rPr>
        <w:t>我并不是因缺乏说这话，因为我已经学会了，无论在什么景况，都可以知足。</w:t>
      </w:r>
    </w:p>
    <w:p w14:paraId="51938D63" w14:textId="4D8672D4" w:rsidR="00450C92" w:rsidRPr="00BC036A" w:rsidRDefault="00BC036A" w:rsidP="00BC036A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sz w:val="20"/>
          <w:szCs w:val="20"/>
          <w:lang w:eastAsia="zh-CN"/>
        </w:rPr>
      </w:pPr>
      <w:r w:rsidRPr="00BC036A">
        <w:rPr>
          <w:rFonts w:ascii="SimSun" w:eastAsia="SimSun" w:hAnsi="SimSun" w:cs="SimSun"/>
          <w:b/>
          <w:bCs/>
          <w:sz w:val="20"/>
          <w:szCs w:val="20"/>
          <w:lang w:eastAsia="zh-CN"/>
        </w:rPr>
        <w:t>4:</w:t>
      </w:r>
      <w:r w:rsidR="00450C92" w:rsidRPr="00BC036A">
        <w:rPr>
          <w:rFonts w:ascii="SimSun" w:eastAsia="SimSun" w:hAnsi="SimSun" w:cs="SimSun"/>
          <w:b/>
          <w:bCs/>
          <w:sz w:val="20"/>
          <w:szCs w:val="20"/>
          <w:lang w:eastAsia="zh-CN"/>
        </w:rPr>
        <w:t xml:space="preserve">12 </w:t>
      </w:r>
      <w:r w:rsidR="00450C92" w:rsidRPr="00BC036A">
        <w:rPr>
          <w:rFonts w:ascii="SimSun" w:eastAsia="SimSun" w:hAnsi="SimSun" w:cs="SimSun" w:hint="eastAsia"/>
          <w:sz w:val="20"/>
          <w:szCs w:val="20"/>
          <w:lang w:eastAsia="zh-CN"/>
        </w:rPr>
        <w:t>我知道怎样处卑贱，也知道怎样处富余；或饱足、或饥饿、或富余、或缺乏，在各事上，并在一切事上，我都学得秘诀。</w:t>
      </w:r>
    </w:p>
    <w:p w14:paraId="701B7BB7" w14:textId="0297F924" w:rsidR="00450C92" w:rsidRPr="00BC036A" w:rsidRDefault="00BC036A" w:rsidP="00BC036A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sz w:val="20"/>
          <w:szCs w:val="20"/>
          <w:lang w:eastAsia="zh-CN"/>
        </w:rPr>
      </w:pPr>
      <w:r w:rsidRPr="00BC036A">
        <w:rPr>
          <w:rFonts w:ascii="SimSun" w:eastAsia="SimSun" w:hAnsi="SimSun" w:cs="SimSun"/>
          <w:b/>
          <w:bCs/>
          <w:sz w:val="20"/>
          <w:szCs w:val="20"/>
          <w:lang w:eastAsia="zh-CN"/>
        </w:rPr>
        <w:t>4:</w:t>
      </w:r>
      <w:r w:rsidR="00450C92" w:rsidRPr="00BC036A">
        <w:rPr>
          <w:rFonts w:ascii="SimSun" w:eastAsia="SimSun" w:hAnsi="SimSun" w:cs="SimSun"/>
          <w:b/>
          <w:bCs/>
          <w:sz w:val="20"/>
          <w:szCs w:val="20"/>
          <w:lang w:eastAsia="zh-CN"/>
        </w:rPr>
        <w:t xml:space="preserve">13 </w:t>
      </w:r>
      <w:r w:rsidR="00450C92" w:rsidRPr="00BC036A">
        <w:rPr>
          <w:rFonts w:ascii="SimSun" w:eastAsia="SimSun" w:hAnsi="SimSun" w:cs="SimSun" w:hint="eastAsia"/>
          <w:sz w:val="20"/>
          <w:szCs w:val="20"/>
          <w:lang w:eastAsia="zh-CN"/>
        </w:rPr>
        <w:t>我在那加我能力者的里面，凡事都能作。</w:t>
      </w:r>
    </w:p>
    <w:p w14:paraId="09306012" w14:textId="6E549199" w:rsidR="00450C92" w:rsidRPr="00BC036A" w:rsidRDefault="00BC036A" w:rsidP="00BC036A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b/>
          <w:bCs/>
          <w:sz w:val="20"/>
          <w:szCs w:val="20"/>
          <w:lang w:eastAsia="zh-CN"/>
        </w:rPr>
      </w:pPr>
      <w:r w:rsidRPr="00BC036A">
        <w:rPr>
          <w:rFonts w:ascii="SimSun" w:eastAsia="SimSun" w:hAnsi="SimSun" w:cs="SimSun"/>
          <w:b/>
          <w:bCs/>
          <w:sz w:val="20"/>
          <w:szCs w:val="20"/>
          <w:lang w:eastAsia="zh-CN"/>
        </w:rPr>
        <w:t>3:</w:t>
      </w:r>
      <w:r w:rsidR="00450C92" w:rsidRPr="00BC036A">
        <w:rPr>
          <w:rFonts w:ascii="SimSun" w:eastAsia="SimSun" w:hAnsi="SimSun" w:cs="SimSun"/>
          <w:b/>
          <w:bCs/>
          <w:sz w:val="20"/>
          <w:szCs w:val="20"/>
          <w:lang w:eastAsia="zh-CN"/>
        </w:rPr>
        <w:t xml:space="preserve">9 </w:t>
      </w:r>
      <w:r w:rsidR="00450C92" w:rsidRPr="00BC036A">
        <w:rPr>
          <w:rFonts w:ascii="SimSun" w:eastAsia="SimSun" w:hAnsi="SimSun" w:cs="SimSun" w:hint="eastAsia"/>
          <w:sz w:val="20"/>
          <w:szCs w:val="20"/>
          <w:lang w:eastAsia="zh-CN"/>
        </w:rPr>
        <w:t>并且给人看出我是在祂里面，不是有自己那本于律法的义，乃是有那借着信基督而有的义，就是那基于信、本于神的义，</w:t>
      </w:r>
    </w:p>
    <w:p w14:paraId="4491110D" w14:textId="4A0497C7" w:rsidR="00450C92" w:rsidRPr="00BC036A" w:rsidRDefault="00450C92" w:rsidP="00BC036A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b/>
          <w:bCs/>
          <w:sz w:val="20"/>
          <w:szCs w:val="20"/>
          <w:lang w:eastAsia="zh-CN"/>
        </w:rPr>
      </w:pPr>
      <w:r w:rsidRPr="00BC036A">
        <w:rPr>
          <w:rFonts w:ascii="SimSun" w:eastAsia="SimSun" w:hAnsi="SimSun" w:cs="SimSun" w:hint="eastAsia"/>
          <w:b/>
          <w:bCs/>
          <w:sz w:val="20"/>
          <w:szCs w:val="20"/>
          <w:lang w:eastAsia="zh-CN"/>
        </w:rPr>
        <w:t>歌罗西书</w:t>
      </w:r>
      <w:r w:rsidRPr="00BC036A">
        <w:rPr>
          <w:rFonts w:ascii="SimSun" w:eastAsia="SimSun" w:hAnsi="SimSun" w:cs="SimSun"/>
          <w:b/>
          <w:bCs/>
          <w:sz w:val="20"/>
          <w:szCs w:val="20"/>
          <w:lang w:eastAsia="zh-CN"/>
        </w:rPr>
        <w:t xml:space="preserve"> 1:27-29</w:t>
      </w:r>
    </w:p>
    <w:p w14:paraId="3F71C42B" w14:textId="0ACA1B5A" w:rsidR="00450C92" w:rsidRPr="00BC036A" w:rsidRDefault="00BC036A" w:rsidP="00BC036A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sz w:val="20"/>
          <w:szCs w:val="20"/>
          <w:lang w:eastAsia="zh-CN"/>
        </w:rPr>
      </w:pPr>
      <w:r w:rsidRPr="00BC036A">
        <w:rPr>
          <w:rFonts w:ascii="SimSun" w:eastAsia="SimSun" w:hAnsi="SimSun" w:cs="SimSun"/>
          <w:b/>
          <w:bCs/>
          <w:sz w:val="20"/>
          <w:szCs w:val="20"/>
          <w:lang w:eastAsia="zh-CN"/>
        </w:rPr>
        <w:t>1:</w:t>
      </w:r>
      <w:r w:rsidR="00450C92" w:rsidRPr="00BC036A">
        <w:rPr>
          <w:rFonts w:ascii="SimSun" w:eastAsia="SimSun" w:hAnsi="SimSun" w:cs="SimSun"/>
          <w:b/>
          <w:bCs/>
          <w:sz w:val="20"/>
          <w:szCs w:val="20"/>
          <w:lang w:eastAsia="zh-CN"/>
        </w:rPr>
        <w:t xml:space="preserve">27 </w:t>
      </w:r>
      <w:r w:rsidR="00450C92" w:rsidRPr="00BC036A">
        <w:rPr>
          <w:rFonts w:ascii="SimSun" w:eastAsia="SimSun" w:hAnsi="SimSun" w:cs="SimSun" w:hint="eastAsia"/>
          <w:sz w:val="20"/>
          <w:szCs w:val="20"/>
          <w:lang w:eastAsia="zh-CN"/>
        </w:rPr>
        <w:t>神愿意叫他们知道，这奥秘的荣耀在外邦人中是何等的丰富，就是基督在你们里面成了荣耀的盼望；</w:t>
      </w:r>
    </w:p>
    <w:p w14:paraId="56135D04" w14:textId="5F0560CD" w:rsidR="00450C92" w:rsidRPr="00BC036A" w:rsidRDefault="00BC036A" w:rsidP="00BC036A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sz w:val="20"/>
          <w:szCs w:val="20"/>
          <w:lang w:eastAsia="zh-CN"/>
        </w:rPr>
      </w:pPr>
      <w:r w:rsidRPr="00BC036A">
        <w:rPr>
          <w:rFonts w:ascii="SimSun" w:eastAsia="SimSun" w:hAnsi="SimSun" w:cs="SimSun"/>
          <w:b/>
          <w:bCs/>
          <w:sz w:val="20"/>
          <w:szCs w:val="20"/>
          <w:lang w:eastAsia="zh-CN"/>
        </w:rPr>
        <w:t>1:</w:t>
      </w:r>
      <w:r w:rsidR="00450C92" w:rsidRPr="00BC036A">
        <w:rPr>
          <w:rFonts w:ascii="SimSun" w:eastAsia="SimSun" w:hAnsi="SimSun" w:cs="SimSun"/>
          <w:b/>
          <w:bCs/>
          <w:sz w:val="20"/>
          <w:szCs w:val="20"/>
          <w:lang w:eastAsia="zh-CN"/>
        </w:rPr>
        <w:t xml:space="preserve">28 </w:t>
      </w:r>
      <w:r w:rsidR="00450C92" w:rsidRPr="00BC036A">
        <w:rPr>
          <w:rFonts w:ascii="SimSun" w:eastAsia="SimSun" w:hAnsi="SimSun" w:cs="SimSun" w:hint="eastAsia"/>
          <w:sz w:val="20"/>
          <w:szCs w:val="20"/>
          <w:lang w:eastAsia="zh-CN"/>
        </w:rPr>
        <w:t>我们宣扬祂，是用全般的智慧警戒各人，教导各人，好将各人在基督里成熟</w:t>
      </w:r>
      <w:r w:rsidR="0040787C">
        <w:rPr>
          <w:rFonts w:ascii="SimSun" w:eastAsia="SimSun" w:hAnsi="SimSun" w:cs="SimSun" w:hint="eastAsia"/>
          <w:sz w:val="20"/>
          <w:szCs w:val="20"/>
          <w:lang w:eastAsia="zh-CN"/>
        </w:rPr>
        <w:t>地</w:t>
      </w:r>
      <w:r w:rsidR="00450C92" w:rsidRPr="00BC036A">
        <w:rPr>
          <w:rFonts w:ascii="SimSun" w:eastAsia="SimSun" w:hAnsi="SimSun" w:cs="SimSun" w:hint="eastAsia"/>
          <w:sz w:val="20"/>
          <w:szCs w:val="20"/>
          <w:lang w:eastAsia="zh-CN"/>
        </w:rPr>
        <w:t>献上；</w:t>
      </w:r>
    </w:p>
    <w:p w14:paraId="32C730F6" w14:textId="77BC0C3F" w:rsidR="00450C92" w:rsidRPr="00BC036A" w:rsidRDefault="00BC036A" w:rsidP="00BC036A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sz w:val="20"/>
          <w:szCs w:val="20"/>
          <w:lang w:eastAsia="zh-CN"/>
        </w:rPr>
      </w:pPr>
      <w:r w:rsidRPr="00BC036A">
        <w:rPr>
          <w:rFonts w:ascii="SimSun" w:eastAsia="SimSun" w:hAnsi="SimSun" w:cs="SimSun"/>
          <w:b/>
          <w:bCs/>
          <w:sz w:val="20"/>
          <w:szCs w:val="20"/>
          <w:lang w:eastAsia="zh-CN"/>
        </w:rPr>
        <w:t>1:</w:t>
      </w:r>
      <w:r w:rsidR="00450C92" w:rsidRPr="00BC036A">
        <w:rPr>
          <w:rFonts w:ascii="SimSun" w:eastAsia="SimSun" w:hAnsi="SimSun" w:cs="SimSun"/>
          <w:b/>
          <w:bCs/>
          <w:sz w:val="20"/>
          <w:szCs w:val="20"/>
          <w:lang w:eastAsia="zh-CN"/>
        </w:rPr>
        <w:t xml:space="preserve">29 </w:t>
      </w:r>
      <w:r w:rsidR="00450C92" w:rsidRPr="00BC036A">
        <w:rPr>
          <w:rFonts w:ascii="SimSun" w:eastAsia="SimSun" w:hAnsi="SimSun" w:cs="SimSun" w:hint="eastAsia"/>
          <w:sz w:val="20"/>
          <w:szCs w:val="20"/>
          <w:lang w:eastAsia="zh-CN"/>
        </w:rPr>
        <w:t>我也为此劳苦，照着祂在我里面大能的运行，竭力奋斗。</w:t>
      </w:r>
    </w:p>
    <w:p w14:paraId="188220AE" w14:textId="64995543" w:rsidR="00450C92" w:rsidRPr="00BC036A" w:rsidRDefault="00450C92" w:rsidP="00BC036A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b/>
          <w:bCs/>
          <w:sz w:val="20"/>
          <w:szCs w:val="20"/>
          <w:lang w:eastAsia="zh-CN"/>
        </w:rPr>
      </w:pPr>
      <w:r w:rsidRPr="00BC036A">
        <w:rPr>
          <w:rFonts w:ascii="SimSun" w:eastAsia="SimSun" w:hAnsi="SimSun" w:cs="SimSun" w:hint="eastAsia"/>
          <w:b/>
          <w:bCs/>
          <w:sz w:val="20"/>
          <w:szCs w:val="20"/>
          <w:lang w:eastAsia="zh-CN"/>
        </w:rPr>
        <w:t>以弗所书</w:t>
      </w:r>
      <w:r w:rsidRPr="00BC036A">
        <w:rPr>
          <w:rFonts w:ascii="SimSun" w:eastAsia="SimSun" w:hAnsi="SimSun" w:cs="SimSun"/>
          <w:b/>
          <w:bCs/>
          <w:sz w:val="20"/>
          <w:szCs w:val="20"/>
          <w:lang w:eastAsia="zh-CN"/>
        </w:rPr>
        <w:t xml:space="preserve"> 3:16</w:t>
      </w:r>
    </w:p>
    <w:p w14:paraId="6CAAFA3B" w14:textId="6DE44F4E" w:rsidR="00450C92" w:rsidRPr="00BC036A" w:rsidRDefault="00BC036A" w:rsidP="00BC036A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sz w:val="20"/>
          <w:szCs w:val="20"/>
          <w:lang w:eastAsia="zh-CN"/>
        </w:rPr>
      </w:pPr>
      <w:r w:rsidRPr="00BC036A">
        <w:rPr>
          <w:rFonts w:ascii="SimSun" w:eastAsia="SimSun" w:hAnsi="SimSun" w:cs="SimSun"/>
          <w:b/>
          <w:bCs/>
          <w:sz w:val="20"/>
          <w:szCs w:val="20"/>
          <w:lang w:eastAsia="zh-CN"/>
        </w:rPr>
        <w:t>3:</w:t>
      </w:r>
      <w:r w:rsidR="00450C92" w:rsidRPr="00BC036A">
        <w:rPr>
          <w:rFonts w:ascii="SimSun" w:eastAsia="SimSun" w:hAnsi="SimSun" w:cs="SimSun"/>
          <w:b/>
          <w:bCs/>
          <w:sz w:val="20"/>
          <w:szCs w:val="20"/>
          <w:lang w:eastAsia="zh-CN"/>
        </w:rPr>
        <w:t xml:space="preserve">16 </w:t>
      </w:r>
      <w:r w:rsidR="00450C92" w:rsidRPr="00BC036A">
        <w:rPr>
          <w:rFonts w:ascii="SimSun" w:eastAsia="SimSun" w:hAnsi="SimSun" w:cs="SimSun" w:hint="eastAsia"/>
          <w:sz w:val="20"/>
          <w:szCs w:val="20"/>
          <w:lang w:eastAsia="zh-CN"/>
        </w:rPr>
        <w:t>愿祂照着祂荣耀的丰富，借着祂的灵，用大能使你们得以加强到里面的人里，</w:t>
      </w:r>
    </w:p>
    <w:p w14:paraId="427B47CA" w14:textId="540BE380" w:rsidR="00450C92" w:rsidRPr="00BC036A" w:rsidRDefault="00450C92" w:rsidP="00BC036A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b/>
          <w:bCs/>
          <w:sz w:val="20"/>
          <w:szCs w:val="20"/>
          <w:lang w:eastAsia="zh-CN"/>
        </w:rPr>
      </w:pPr>
      <w:r w:rsidRPr="00BC036A">
        <w:rPr>
          <w:rFonts w:ascii="SimSun" w:eastAsia="SimSun" w:hAnsi="SimSun" w:cs="SimSun" w:hint="eastAsia"/>
          <w:b/>
          <w:bCs/>
          <w:sz w:val="20"/>
          <w:szCs w:val="20"/>
          <w:lang w:eastAsia="zh-CN"/>
        </w:rPr>
        <w:t>希伯来书</w:t>
      </w:r>
      <w:r w:rsidRPr="00BC036A">
        <w:rPr>
          <w:rFonts w:ascii="SimSun" w:eastAsia="SimSun" w:hAnsi="SimSun" w:cs="SimSun"/>
          <w:b/>
          <w:bCs/>
          <w:sz w:val="20"/>
          <w:szCs w:val="20"/>
          <w:lang w:eastAsia="zh-CN"/>
        </w:rPr>
        <w:t xml:space="preserve"> 13:5</w:t>
      </w:r>
    </w:p>
    <w:p w14:paraId="0C81818F" w14:textId="176AD12E" w:rsidR="00450C92" w:rsidRPr="00BC036A" w:rsidRDefault="00BC036A" w:rsidP="00BC036A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sz w:val="20"/>
          <w:szCs w:val="20"/>
          <w:lang w:eastAsia="zh-CN"/>
        </w:rPr>
      </w:pPr>
      <w:r w:rsidRPr="00BC036A">
        <w:rPr>
          <w:rFonts w:ascii="SimSun" w:eastAsia="SimSun" w:hAnsi="SimSun" w:cs="SimSun"/>
          <w:b/>
          <w:bCs/>
          <w:sz w:val="20"/>
          <w:szCs w:val="20"/>
          <w:lang w:eastAsia="zh-CN"/>
        </w:rPr>
        <w:t>13:</w:t>
      </w:r>
      <w:r w:rsidR="00450C92" w:rsidRPr="00BC036A">
        <w:rPr>
          <w:rFonts w:ascii="SimSun" w:eastAsia="SimSun" w:hAnsi="SimSun" w:cs="SimSun"/>
          <w:b/>
          <w:bCs/>
          <w:sz w:val="20"/>
          <w:szCs w:val="20"/>
          <w:lang w:eastAsia="zh-CN"/>
        </w:rPr>
        <w:t xml:space="preserve">5 </w:t>
      </w:r>
      <w:r w:rsidR="00450C92" w:rsidRPr="00BC036A">
        <w:rPr>
          <w:rFonts w:ascii="SimSun" w:eastAsia="SimSun" w:hAnsi="SimSun" w:cs="SimSun" w:hint="eastAsia"/>
          <w:sz w:val="20"/>
          <w:szCs w:val="20"/>
          <w:lang w:eastAsia="zh-CN"/>
        </w:rPr>
        <w:t>你们生活为人不可贪爱钱财，要以现有的为足；因为主曾说，“我绝不撇下你，也绝不丢弃你。”</w:t>
      </w:r>
    </w:p>
    <w:p w14:paraId="35851F90" w14:textId="5BBD4899" w:rsidR="00450C92" w:rsidRPr="00BC036A" w:rsidRDefault="00450C92" w:rsidP="00BC036A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b/>
          <w:bCs/>
          <w:sz w:val="20"/>
          <w:szCs w:val="20"/>
          <w:lang w:eastAsia="zh-CN"/>
        </w:rPr>
      </w:pPr>
      <w:r w:rsidRPr="00BC036A">
        <w:rPr>
          <w:rFonts w:ascii="SimSun" w:eastAsia="SimSun" w:hAnsi="SimSun" w:cs="SimSun" w:hint="eastAsia"/>
          <w:b/>
          <w:bCs/>
          <w:sz w:val="20"/>
          <w:szCs w:val="20"/>
          <w:lang w:eastAsia="zh-CN"/>
        </w:rPr>
        <w:t>提摩太前书</w:t>
      </w:r>
      <w:r w:rsidRPr="00BC036A">
        <w:rPr>
          <w:rFonts w:ascii="SimSun" w:eastAsia="SimSun" w:hAnsi="SimSun" w:cs="SimSun"/>
          <w:b/>
          <w:bCs/>
          <w:sz w:val="20"/>
          <w:szCs w:val="20"/>
          <w:lang w:eastAsia="zh-CN"/>
        </w:rPr>
        <w:t xml:space="preserve"> 6:6</w:t>
      </w:r>
      <w:r w:rsidR="00BC036A">
        <w:rPr>
          <w:rFonts w:ascii="SimSun" w:eastAsia="SimSun" w:hAnsi="SimSun" w:cs="SimSun" w:hint="eastAsia"/>
          <w:b/>
          <w:bCs/>
          <w:sz w:val="20"/>
          <w:szCs w:val="20"/>
          <w:lang w:eastAsia="zh-CN"/>
        </w:rPr>
        <w:t>，</w:t>
      </w:r>
      <w:r w:rsidR="00BC036A" w:rsidRPr="00BC036A">
        <w:rPr>
          <w:rFonts w:ascii="SimSun" w:eastAsia="SimSun" w:hAnsi="SimSun" w:cs="SimSun"/>
          <w:b/>
          <w:bCs/>
          <w:sz w:val="20"/>
          <w:szCs w:val="20"/>
          <w:lang w:eastAsia="zh-CN"/>
        </w:rPr>
        <w:t>8-9</w:t>
      </w:r>
    </w:p>
    <w:p w14:paraId="62644012" w14:textId="5773DCA4" w:rsidR="00450C92" w:rsidRPr="00BC036A" w:rsidRDefault="00BC036A" w:rsidP="00BC036A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sz w:val="20"/>
          <w:szCs w:val="20"/>
          <w:lang w:eastAsia="zh-CN"/>
        </w:rPr>
      </w:pPr>
      <w:r w:rsidRPr="00BC036A">
        <w:rPr>
          <w:rFonts w:ascii="SimSun" w:eastAsia="SimSun" w:hAnsi="SimSun" w:cs="SimSun"/>
          <w:b/>
          <w:bCs/>
          <w:sz w:val="20"/>
          <w:szCs w:val="20"/>
          <w:lang w:eastAsia="zh-CN"/>
        </w:rPr>
        <w:t>6:</w:t>
      </w:r>
      <w:r w:rsidR="00450C92" w:rsidRPr="00BC036A">
        <w:rPr>
          <w:rFonts w:ascii="SimSun" w:eastAsia="SimSun" w:hAnsi="SimSun" w:cs="SimSun"/>
          <w:b/>
          <w:bCs/>
          <w:sz w:val="20"/>
          <w:szCs w:val="20"/>
          <w:lang w:eastAsia="zh-CN"/>
        </w:rPr>
        <w:t xml:space="preserve">6 </w:t>
      </w:r>
      <w:r w:rsidR="00450C92" w:rsidRPr="00BC036A">
        <w:rPr>
          <w:rFonts w:ascii="SimSun" w:eastAsia="SimSun" w:hAnsi="SimSun" w:cs="SimSun" w:hint="eastAsia"/>
          <w:sz w:val="20"/>
          <w:szCs w:val="20"/>
          <w:lang w:eastAsia="zh-CN"/>
        </w:rPr>
        <w:t>然而敬虔又知足，便是大利了；</w:t>
      </w:r>
    </w:p>
    <w:p w14:paraId="459BB316" w14:textId="5BD0FFBA" w:rsidR="00450C92" w:rsidRPr="00BC036A" w:rsidRDefault="00BC036A" w:rsidP="00BC036A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sz w:val="20"/>
          <w:szCs w:val="20"/>
          <w:lang w:eastAsia="zh-CN"/>
        </w:rPr>
      </w:pPr>
      <w:r w:rsidRPr="00BC036A">
        <w:rPr>
          <w:rFonts w:ascii="SimSun" w:eastAsia="SimSun" w:hAnsi="SimSun" w:cs="SimSun"/>
          <w:b/>
          <w:bCs/>
          <w:sz w:val="20"/>
          <w:szCs w:val="20"/>
          <w:lang w:eastAsia="zh-CN"/>
        </w:rPr>
        <w:t>6:</w:t>
      </w:r>
      <w:r w:rsidR="00450C92" w:rsidRPr="00BC036A">
        <w:rPr>
          <w:rFonts w:ascii="SimSun" w:eastAsia="SimSun" w:hAnsi="SimSun" w:cs="SimSun"/>
          <w:b/>
          <w:bCs/>
          <w:sz w:val="20"/>
          <w:szCs w:val="20"/>
          <w:lang w:eastAsia="zh-CN"/>
        </w:rPr>
        <w:t xml:space="preserve">8 </w:t>
      </w:r>
      <w:r w:rsidR="00450C92" w:rsidRPr="00BC036A">
        <w:rPr>
          <w:rFonts w:ascii="SimSun" w:eastAsia="SimSun" w:hAnsi="SimSun" w:cs="SimSun" w:hint="eastAsia"/>
          <w:sz w:val="20"/>
          <w:szCs w:val="20"/>
          <w:lang w:eastAsia="zh-CN"/>
        </w:rPr>
        <w:t>只要有养生与遮身之物，就当以此为足。</w:t>
      </w:r>
    </w:p>
    <w:p w14:paraId="1107AF34" w14:textId="28803C74" w:rsidR="005D146D" w:rsidRPr="00BC036A" w:rsidRDefault="00BC036A" w:rsidP="00156500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sz w:val="20"/>
          <w:szCs w:val="20"/>
          <w:lang w:eastAsia="zh-CN"/>
        </w:rPr>
      </w:pPr>
      <w:r w:rsidRPr="00BC036A">
        <w:rPr>
          <w:rFonts w:ascii="SimSun" w:eastAsia="SimSun" w:hAnsi="SimSun" w:cs="SimSun"/>
          <w:b/>
          <w:bCs/>
          <w:sz w:val="20"/>
          <w:szCs w:val="20"/>
          <w:lang w:eastAsia="zh-CN"/>
        </w:rPr>
        <w:t>6:</w:t>
      </w:r>
      <w:r w:rsidR="00450C92" w:rsidRPr="00BC036A">
        <w:rPr>
          <w:rFonts w:ascii="SimSun" w:eastAsia="SimSun" w:hAnsi="SimSun" w:cs="SimSun"/>
          <w:b/>
          <w:bCs/>
          <w:sz w:val="20"/>
          <w:szCs w:val="20"/>
          <w:lang w:eastAsia="zh-CN"/>
        </w:rPr>
        <w:t xml:space="preserve">9 </w:t>
      </w:r>
      <w:r w:rsidR="00450C92" w:rsidRPr="00BC036A">
        <w:rPr>
          <w:rFonts w:ascii="SimSun" w:eastAsia="SimSun" w:hAnsi="SimSun" w:cs="SimSun" w:hint="eastAsia"/>
          <w:sz w:val="20"/>
          <w:szCs w:val="20"/>
          <w:lang w:eastAsia="zh-CN"/>
        </w:rPr>
        <w:t>但那些想要发财的人，就陷在试诱、网罗、和许多无知有害的私欲里，叫人沉溺在败坏和灭亡中。</w:t>
      </w:r>
    </w:p>
    <w:p w14:paraId="76D6C711" w14:textId="77777777" w:rsidR="009913C0" w:rsidRPr="00E30FF2" w:rsidRDefault="009913C0" w:rsidP="009913C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E30FF2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注解</w:t>
      </w:r>
    </w:p>
    <w:p w14:paraId="40BB1CBB" w14:textId="6C5F89E9" w:rsidR="00D11200" w:rsidRPr="00E30FF2" w:rsidRDefault="0055217D" w:rsidP="009913C0">
      <w:pPr>
        <w:pStyle w:val="NormalWeb"/>
        <w:spacing w:before="0" w:beforeAutospacing="0" w:after="0" w:afterAutospacing="0"/>
        <w:rPr>
          <w:rFonts w:ascii="SimSun" w:eastAsia="SimSun" w:hAnsi="SimSun"/>
          <w:color w:val="000000" w:themeColor="text1"/>
          <w:sz w:val="20"/>
          <w:szCs w:val="20"/>
          <w:lang w:eastAsia="zh-CN"/>
        </w:rPr>
      </w:pPr>
      <w:r w:rsidRPr="00E30FF2">
        <w:rPr>
          <w:rFonts w:ascii="SimSun" w:eastAsia="SimSun" w:hAnsi="SimSun" w:cs="SimSun" w:hint="eastAsia"/>
          <w:b/>
          <w:color w:val="000000" w:themeColor="text1"/>
          <w:sz w:val="20"/>
          <w:szCs w:val="20"/>
          <w:lang w:eastAsia="zh-CN"/>
        </w:rPr>
        <w:t>腓立比书</w:t>
      </w:r>
      <w:r w:rsidRPr="00E30FF2">
        <w:rPr>
          <w:rFonts w:ascii="SimSun" w:eastAsia="SimSun" w:hAnsi="SimSun" w:cs="SimSun"/>
          <w:b/>
          <w:color w:val="000000" w:themeColor="text1"/>
          <w:sz w:val="20"/>
          <w:szCs w:val="20"/>
          <w:lang w:eastAsia="zh-CN"/>
        </w:rPr>
        <w:t>4:10</w:t>
      </w:r>
      <w:r w:rsidR="00251E6D" w:rsidRPr="00E30FF2">
        <w:rPr>
          <w:rFonts w:ascii="SimSun" w:eastAsia="SimSun" w:hAnsi="SimSun" w:cs="SimSun"/>
          <w:b/>
          <w:color w:val="000000" w:themeColor="text1"/>
          <w:sz w:val="20"/>
          <w:szCs w:val="20"/>
          <w:lang w:eastAsia="zh-CN"/>
        </w:rPr>
        <w:t xml:space="preserve"> </w:t>
      </w:r>
      <w:r w:rsidR="00251E6D" w:rsidRPr="00E30FF2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我在主里大大</w:t>
      </w:r>
      <w:r w:rsidR="00D12DE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地</w:t>
      </w:r>
      <w:r w:rsidR="00251E6D" w:rsidRPr="00E30FF2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喜乐，因为你们对我的思念，如今终于</w:t>
      </w:r>
      <w:r w:rsidR="00251E6D" w:rsidRPr="00E30FF2">
        <w:rPr>
          <w:rFonts w:ascii="SimSun" w:eastAsia="SimSun" w:hAnsi="SimSun" w:cs="SimSun"/>
          <w:color w:val="000000" w:themeColor="text1"/>
          <w:sz w:val="20"/>
          <w:szCs w:val="20"/>
          <w:vertAlign w:val="superscript"/>
          <w:lang w:eastAsia="zh-CN"/>
        </w:rPr>
        <w:t>1</w:t>
      </w:r>
      <w:r w:rsidR="00251E6D" w:rsidRPr="00E30FF2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重新发生；你们向来就思念我，只是未得机会。</w:t>
      </w:r>
      <w:r w:rsidR="009913C0" w:rsidRPr="00E30FF2">
        <w:rPr>
          <w:rFonts w:ascii="SimSun" w:eastAsia="SimSun" w:hAnsi="SimSun"/>
          <w:color w:val="000000" w:themeColor="text1"/>
          <w:sz w:val="20"/>
          <w:szCs w:val="20"/>
          <w:lang w:eastAsia="zh-CN"/>
        </w:rPr>
        <w:t xml:space="preserve"> </w:t>
      </w:r>
    </w:p>
    <w:p w14:paraId="289FBC55" w14:textId="6871322E" w:rsidR="009913C0" w:rsidRPr="00E30FF2" w:rsidRDefault="00D11200" w:rsidP="009913C0">
      <w:pPr>
        <w:pStyle w:val="NormalWeb"/>
        <w:spacing w:before="0" w:beforeAutospacing="0" w:after="0" w:afterAutospacing="0"/>
        <w:rPr>
          <w:rFonts w:ascii="SimSun" w:eastAsia="SimSun" w:hAnsi="SimSun"/>
          <w:color w:val="000000" w:themeColor="text1"/>
          <w:sz w:val="20"/>
          <w:szCs w:val="20"/>
          <w:lang w:eastAsia="zh-CN"/>
        </w:rPr>
      </w:pPr>
      <w:r w:rsidRPr="00E30FF2">
        <w:rPr>
          <w:rFonts w:ascii="SimSun" w:eastAsia="SimSun" w:hAnsi="SimSun" w:hint="eastAsia"/>
          <w:b/>
          <w:color w:val="000000" w:themeColor="text1"/>
          <w:sz w:val="20"/>
          <w:szCs w:val="20"/>
          <w:lang w:eastAsia="zh-CN"/>
        </w:rPr>
        <w:t>注</w:t>
      </w:r>
      <w:r w:rsidRPr="00E30FF2"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>1</w:t>
      </w:r>
      <w:r w:rsidR="00E634C9" w:rsidRPr="00E30FF2"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 xml:space="preserve"> </w:t>
      </w:r>
      <w:r w:rsidR="00E634C9" w:rsidRPr="00E30FF2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原文意萌芽、开花，含示腓立比的圣徒对使徒的思念，乃是出于生命。这思念曾有一段时间停止了，但在保罗写本书时</w:t>
      </w:r>
      <w:r w:rsidR="003D70F7" w:rsidRPr="00E30FF2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，又重新发生，犹如植物萌芽、开花。</w:t>
      </w:r>
    </w:p>
    <w:p w14:paraId="43E86C08" w14:textId="5E4FB4A9" w:rsidR="009233FE" w:rsidRDefault="009233FE" w:rsidP="009233FE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E30FF2">
        <w:rPr>
          <w:rFonts w:ascii="SimSun" w:eastAsia="SimSun" w:hAnsi="SimSun" w:cs="SimSun" w:hint="eastAsia"/>
          <w:b/>
          <w:color w:val="000000" w:themeColor="text1"/>
          <w:sz w:val="20"/>
          <w:szCs w:val="20"/>
          <w:lang w:eastAsia="zh-CN"/>
        </w:rPr>
        <w:t>腓立比书</w:t>
      </w:r>
      <w:r w:rsidRPr="00E30FF2">
        <w:rPr>
          <w:rFonts w:ascii="SimSun" w:eastAsia="SimSun" w:hAnsi="SimSun" w:cs="SimSun"/>
          <w:b/>
          <w:color w:val="000000" w:themeColor="text1"/>
          <w:sz w:val="20"/>
          <w:szCs w:val="20"/>
          <w:lang w:eastAsia="zh-CN"/>
        </w:rPr>
        <w:t xml:space="preserve">4:11 </w:t>
      </w:r>
      <w:r w:rsidRPr="00E30FF2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我并不是因缺乏说这话，因为我已经学会了，无论在什么景况，都可以</w:t>
      </w:r>
      <w:r w:rsidR="00F85EB9" w:rsidRPr="00E30FF2">
        <w:rPr>
          <w:rFonts w:ascii="SimSun" w:eastAsia="SimSun" w:hAnsi="SimSun" w:cs="SimSun"/>
          <w:color w:val="000000" w:themeColor="text1"/>
          <w:sz w:val="20"/>
          <w:szCs w:val="20"/>
          <w:vertAlign w:val="superscript"/>
          <w:lang w:eastAsia="zh-CN"/>
        </w:rPr>
        <w:t>1</w:t>
      </w:r>
      <w:r w:rsidRPr="00E30FF2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知足。</w:t>
      </w:r>
    </w:p>
    <w:p w14:paraId="32D28E2A" w14:textId="270E1E83" w:rsidR="002C5E64" w:rsidRPr="00E30FF2" w:rsidRDefault="002C5E64" w:rsidP="009233FE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3D4D36">
        <w:rPr>
          <w:rFonts w:ascii="SimSun" w:eastAsia="SimSun" w:hAnsi="SimSun" w:hint="eastAsia"/>
          <w:b/>
          <w:color w:val="000000" w:themeColor="text1"/>
          <w:sz w:val="20"/>
          <w:szCs w:val="20"/>
          <w:lang w:eastAsia="zh-CN"/>
        </w:rPr>
        <w:t>注</w:t>
      </w:r>
      <w:r w:rsidRPr="003D4D36"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>1</w:t>
      </w:r>
      <w:r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 xml:space="preserve"> </w:t>
      </w:r>
      <w:r w:rsidRPr="002C5E64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意自足，自满。这是斯多亚派的用语，他们教导人在一切景况中都可以知足。这与三</w:t>
      </w:r>
      <w:r w:rsidRPr="002C5E64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>18</w:t>
      </w:r>
      <w:r w:rsidRPr="002C5E64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～</w:t>
      </w:r>
      <w:r w:rsidRPr="002C5E64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>19</w:t>
      </w:r>
      <w:r w:rsidRPr="002C5E64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以彼古罗派的作法相对。</w:t>
      </w:r>
    </w:p>
    <w:p w14:paraId="46854A3E" w14:textId="6BE58C70" w:rsidR="009233FE" w:rsidRDefault="009233FE" w:rsidP="009233FE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E30FF2">
        <w:rPr>
          <w:rFonts w:ascii="SimSun" w:eastAsia="SimSun" w:hAnsi="SimSun" w:cs="SimSun" w:hint="eastAsia"/>
          <w:b/>
          <w:color w:val="000000" w:themeColor="text1"/>
          <w:sz w:val="20"/>
          <w:szCs w:val="20"/>
          <w:lang w:eastAsia="zh-CN"/>
        </w:rPr>
        <w:t>腓立比书</w:t>
      </w:r>
      <w:r w:rsidRPr="00E30FF2">
        <w:rPr>
          <w:rFonts w:ascii="SimSun" w:eastAsia="SimSun" w:hAnsi="SimSun" w:cs="SimSun"/>
          <w:b/>
          <w:color w:val="000000" w:themeColor="text1"/>
          <w:sz w:val="20"/>
          <w:szCs w:val="20"/>
          <w:lang w:eastAsia="zh-CN"/>
        </w:rPr>
        <w:t xml:space="preserve">4:12 </w:t>
      </w:r>
      <w:r w:rsidRPr="00E30FF2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我知道怎样处</w:t>
      </w:r>
      <w:r w:rsidR="00F85EB9" w:rsidRPr="00E30FF2">
        <w:rPr>
          <w:rFonts w:ascii="SimSun" w:eastAsia="SimSun" w:hAnsi="SimSun" w:cs="SimSun"/>
          <w:color w:val="000000" w:themeColor="text1"/>
          <w:sz w:val="20"/>
          <w:szCs w:val="20"/>
          <w:vertAlign w:val="superscript"/>
          <w:lang w:eastAsia="zh-CN"/>
        </w:rPr>
        <w:t>1</w:t>
      </w:r>
      <w:r w:rsidRPr="00E30FF2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卑贱，也知道怎样处</w:t>
      </w:r>
      <w:r w:rsidR="00614F35" w:rsidRPr="00E30FF2">
        <w:rPr>
          <w:rFonts w:ascii="SimSun" w:eastAsia="SimSun" w:hAnsi="SimSun" w:cs="SimSun"/>
          <w:color w:val="000000" w:themeColor="text1"/>
          <w:sz w:val="20"/>
          <w:szCs w:val="20"/>
          <w:vertAlign w:val="superscript"/>
          <w:lang w:eastAsia="zh-CN"/>
        </w:rPr>
        <w:t>2</w:t>
      </w:r>
      <w:r w:rsidRPr="00E30FF2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富余；或</w:t>
      </w:r>
      <w:r w:rsidR="00C63ED9" w:rsidRPr="00E30FF2">
        <w:rPr>
          <w:rFonts w:ascii="SimSun" w:eastAsia="SimSun" w:hAnsi="SimSun" w:cs="SimSun"/>
          <w:color w:val="000000" w:themeColor="text1"/>
          <w:sz w:val="20"/>
          <w:szCs w:val="20"/>
          <w:vertAlign w:val="superscript"/>
          <w:lang w:eastAsia="zh-CN"/>
        </w:rPr>
        <w:t>3</w:t>
      </w:r>
      <w:r w:rsidRPr="00E30FF2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饱足、或饥饿、或</w:t>
      </w:r>
      <w:r w:rsidR="00C63ED9" w:rsidRPr="00E30FF2">
        <w:rPr>
          <w:rFonts w:ascii="SimSun" w:eastAsia="SimSun" w:hAnsi="SimSun" w:cs="SimSun"/>
          <w:color w:val="000000" w:themeColor="text1"/>
          <w:sz w:val="20"/>
          <w:szCs w:val="20"/>
          <w:vertAlign w:val="superscript"/>
          <w:lang w:eastAsia="zh-CN"/>
        </w:rPr>
        <w:t>4</w:t>
      </w:r>
      <w:r w:rsidRPr="00E30FF2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富余、或</w:t>
      </w:r>
      <w:r w:rsidR="00C63ED9" w:rsidRPr="00E30FF2">
        <w:rPr>
          <w:rFonts w:ascii="SimSun" w:eastAsia="SimSun" w:hAnsi="SimSun" w:cs="SimSun"/>
          <w:color w:val="000000" w:themeColor="text1"/>
          <w:sz w:val="20"/>
          <w:szCs w:val="20"/>
          <w:vertAlign w:val="superscript"/>
          <w:lang w:eastAsia="zh-CN"/>
        </w:rPr>
        <w:t>5</w:t>
      </w:r>
      <w:r w:rsidRPr="00E30FF2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缺乏，</w:t>
      </w:r>
      <w:r w:rsidR="00C63ED9" w:rsidRPr="00E30FF2">
        <w:rPr>
          <w:rFonts w:ascii="SimSun" w:eastAsia="SimSun" w:hAnsi="SimSun" w:cs="SimSun"/>
          <w:color w:val="000000" w:themeColor="text1"/>
          <w:sz w:val="20"/>
          <w:szCs w:val="20"/>
          <w:vertAlign w:val="superscript"/>
          <w:lang w:eastAsia="zh-CN"/>
        </w:rPr>
        <w:t>6</w:t>
      </w:r>
      <w:r w:rsidRPr="00E30FF2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在各事上，并在一切事上，</w:t>
      </w:r>
      <w:r w:rsidR="00666BED" w:rsidRPr="00E30FF2">
        <w:rPr>
          <w:rFonts w:ascii="SimSun" w:eastAsia="SimSun" w:hAnsi="SimSun" w:cs="SimSun"/>
          <w:color w:val="000000" w:themeColor="text1"/>
          <w:sz w:val="20"/>
          <w:szCs w:val="20"/>
          <w:vertAlign w:val="superscript"/>
          <w:lang w:eastAsia="zh-CN"/>
        </w:rPr>
        <w:t>7</w:t>
      </w:r>
      <w:r w:rsidRPr="00E30FF2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我都学得秘诀。</w:t>
      </w:r>
    </w:p>
    <w:p w14:paraId="6049A556" w14:textId="362E7C81" w:rsidR="002C5E64" w:rsidRDefault="002C5E64" w:rsidP="009233FE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3D4D36">
        <w:rPr>
          <w:rFonts w:ascii="SimSun" w:eastAsia="SimSun" w:hAnsi="SimSun" w:hint="eastAsia"/>
          <w:b/>
          <w:color w:val="000000" w:themeColor="text1"/>
          <w:sz w:val="20"/>
          <w:szCs w:val="20"/>
          <w:lang w:eastAsia="zh-CN"/>
        </w:rPr>
        <w:t>注</w:t>
      </w:r>
      <w:r w:rsidRPr="003D4D36"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>1</w:t>
      </w:r>
      <w:r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 xml:space="preserve"> </w:t>
      </w:r>
      <w:r w:rsidR="0090338E" w:rsidRPr="0090338E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意卑微，在低微的景况里。</w:t>
      </w:r>
    </w:p>
    <w:p w14:paraId="706F85CF" w14:textId="65D3B22B" w:rsidR="0090338E" w:rsidRDefault="0090338E" w:rsidP="0090338E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3D4D36">
        <w:rPr>
          <w:rFonts w:ascii="SimSun" w:eastAsia="SimSun" w:hAnsi="SimSun" w:hint="eastAsia"/>
          <w:b/>
          <w:color w:val="000000" w:themeColor="text1"/>
          <w:sz w:val="20"/>
          <w:szCs w:val="20"/>
          <w:lang w:eastAsia="zh-CN"/>
        </w:rPr>
        <w:t>注</w:t>
      </w:r>
      <w:r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 xml:space="preserve">2 </w:t>
      </w:r>
      <w:r w:rsidRPr="0090338E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生活富裕。</w:t>
      </w:r>
    </w:p>
    <w:p w14:paraId="18004388" w14:textId="0C3051F4" w:rsidR="0090338E" w:rsidRDefault="0090338E" w:rsidP="0090338E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3D4D36">
        <w:rPr>
          <w:rFonts w:ascii="SimSun" w:eastAsia="SimSun" w:hAnsi="SimSun" w:hint="eastAsia"/>
          <w:b/>
          <w:color w:val="000000" w:themeColor="text1"/>
          <w:sz w:val="20"/>
          <w:szCs w:val="20"/>
          <w:lang w:eastAsia="zh-CN"/>
        </w:rPr>
        <w:t>注</w:t>
      </w:r>
      <w:r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 xml:space="preserve">3 </w:t>
      </w:r>
      <w:r w:rsidRPr="0090338E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满足。</w:t>
      </w:r>
    </w:p>
    <w:p w14:paraId="5D2B7C5D" w14:textId="42293CC7" w:rsidR="0090338E" w:rsidRDefault="0090338E" w:rsidP="0090338E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3D4D36">
        <w:rPr>
          <w:rFonts w:ascii="SimSun" w:eastAsia="SimSun" w:hAnsi="SimSun" w:hint="eastAsia"/>
          <w:b/>
          <w:color w:val="000000" w:themeColor="text1"/>
          <w:sz w:val="20"/>
          <w:szCs w:val="20"/>
          <w:lang w:eastAsia="zh-CN"/>
        </w:rPr>
        <w:t>注</w:t>
      </w:r>
      <w:r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 xml:space="preserve">4 </w:t>
      </w:r>
      <w:r w:rsidRPr="0090338E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丰富，充足，绰绰有余。</w:t>
      </w:r>
    </w:p>
    <w:p w14:paraId="1C81921B" w14:textId="2A239EAD" w:rsidR="0090338E" w:rsidRDefault="0090338E" w:rsidP="0090338E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3D4D36">
        <w:rPr>
          <w:rFonts w:ascii="SimSun" w:eastAsia="SimSun" w:hAnsi="SimSun" w:hint="eastAsia"/>
          <w:b/>
          <w:color w:val="000000" w:themeColor="text1"/>
          <w:sz w:val="20"/>
          <w:szCs w:val="20"/>
          <w:lang w:eastAsia="zh-CN"/>
        </w:rPr>
        <w:t>注</w:t>
      </w:r>
      <w:r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 xml:space="preserve">5 </w:t>
      </w:r>
      <w:r w:rsidRPr="0090338E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有所不足，遭受贫困。</w:t>
      </w:r>
    </w:p>
    <w:p w14:paraId="31CECFBB" w14:textId="4CE27E32" w:rsidR="0090338E" w:rsidRDefault="0090338E" w:rsidP="0090338E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3D4D36">
        <w:rPr>
          <w:rFonts w:ascii="SimSun" w:eastAsia="SimSun" w:hAnsi="SimSun" w:hint="eastAsia"/>
          <w:b/>
          <w:color w:val="000000" w:themeColor="text1"/>
          <w:sz w:val="20"/>
          <w:szCs w:val="20"/>
          <w:lang w:eastAsia="zh-CN"/>
        </w:rPr>
        <w:t>注</w:t>
      </w:r>
      <w:r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 xml:space="preserve">6 </w:t>
      </w:r>
      <w:r w:rsidRPr="0090338E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在各事上，指在每件事上；在一切事上，指在所有的事上；二者加起来，就是在整个人生过程中的事上。保罗乃是这样学得经历基督的秘诀，就是随事随在都经历基督。</w:t>
      </w:r>
    </w:p>
    <w:p w14:paraId="40B7039C" w14:textId="7B22FFA4" w:rsidR="0090338E" w:rsidRDefault="0090338E" w:rsidP="0090338E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3D4D36">
        <w:rPr>
          <w:rFonts w:ascii="SimSun" w:eastAsia="SimSun" w:hAnsi="SimSun" w:hint="eastAsia"/>
          <w:b/>
          <w:color w:val="000000" w:themeColor="text1"/>
          <w:sz w:val="20"/>
          <w:szCs w:val="20"/>
          <w:lang w:eastAsia="zh-CN"/>
        </w:rPr>
        <w:t>注</w:t>
      </w:r>
      <w:r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 xml:space="preserve">7 </w:t>
      </w:r>
      <w:r w:rsidRPr="0090338E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我都学得秘诀，直译，我都已经被引进。这是个隐喻，说到人被引进秘密社团，受其基本原则的教导。保罗悔改信主之后，被引进基督与基督的身体，学得如何以基督为生命，如何活基督、显大基督、赢得基督，以及如何过召会生活的秘诀。这些都是基本的原则。</w:t>
      </w:r>
    </w:p>
    <w:p w14:paraId="027E167A" w14:textId="3D804196" w:rsidR="009233FE" w:rsidRPr="00E30FF2" w:rsidRDefault="009233FE" w:rsidP="009233FE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E30FF2">
        <w:rPr>
          <w:rFonts w:ascii="SimSun" w:eastAsia="SimSun" w:hAnsi="SimSun" w:cs="SimSun" w:hint="eastAsia"/>
          <w:b/>
          <w:color w:val="000000" w:themeColor="text1"/>
          <w:sz w:val="20"/>
          <w:szCs w:val="20"/>
          <w:lang w:eastAsia="zh-CN"/>
        </w:rPr>
        <w:t>腓立比书</w:t>
      </w:r>
      <w:r w:rsidRPr="00E30FF2">
        <w:rPr>
          <w:rFonts w:ascii="SimSun" w:eastAsia="SimSun" w:hAnsi="SimSun" w:cs="SimSun"/>
          <w:b/>
          <w:color w:val="000000" w:themeColor="text1"/>
          <w:sz w:val="20"/>
          <w:szCs w:val="20"/>
          <w:lang w:eastAsia="zh-CN"/>
        </w:rPr>
        <w:t xml:space="preserve">4:13 </w:t>
      </w:r>
      <w:r w:rsidRPr="00E30FF2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我</w:t>
      </w:r>
      <w:r w:rsidR="00666BED" w:rsidRPr="00E30FF2">
        <w:rPr>
          <w:rFonts w:ascii="SimSun" w:eastAsia="SimSun" w:hAnsi="SimSun" w:cs="SimSun"/>
          <w:color w:val="000000" w:themeColor="text1"/>
          <w:sz w:val="20"/>
          <w:szCs w:val="20"/>
          <w:vertAlign w:val="superscript"/>
          <w:lang w:eastAsia="zh-CN"/>
        </w:rPr>
        <w:t>1</w:t>
      </w:r>
      <w:r w:rsidRPr="00E30FF2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在那</w:t>
      </w:r>
      <w:r w:rsidR="00666BED" w:rsidRPr="00E30FF2">
        <w:rPr>
          <w:rFonts w:ascii="SimSun" w:eastAsia="SimSun" w:hAnsi="SimSun" w:cs="SimSun"/>
          <w:color w:val="000000" w:themeColor="text1"/>
          <w:sz w:val="20"/>
          <w:szCs w:val="20"/>
          <w:vertAlign w:val="superscript"/>
          <w:lang w:eastAsia="zh-CN"/>
        </w:rPr>
        <w:t>2</w:t>
      </w:r>
      <w:r w:rsidRPr="00E30FF2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加我能力者的里面，凡事都能作。</w:t>
      </w:r>
    </w:p>
    <w:p w14:paraId="21AEB87D" w14:textId="67C6135F" w:rsidR="0090338E" w:rsidRDefault="0090338E" w:rsidP="0090338E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3D4D36">
        <w:rPr>
          <w:rFonts w:ascii="SimSun" w:eastAsia="SimSun" w:hAnsi="SimSun" w:hint="eastAsia"/>
          <w:b/>
          <w:color w:val="000000" w:themeColor="text1"/>
          <w:sz w:val="20"/>
          <w:szCs w:val="20"/>
          <w:lang w:eastAsia="zh-CN"/>
        </w:rPr>
        <w:t>注</w:t>
      </w:r>
      <w:r w:rsidRPr="003D4D36"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>1</w:t>
      </w:r>
      <w:r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 xml:space="preserve"> </w:t>
      </w:r>
      <w:r w:rsidRPr="0090338E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保罗是一个在基督里的人（林后十二</w:t>
      </w:r>
      <w:r w:rsidRPr="0090338E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>2</w:t>
      </w:r>
      <w:r w:rsidRPr="0090338E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）</w:t>
      </w:r>
      <w:r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，</w:t>
      </w:r>
      <w:r w:rsidRPr="0090338E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他盼望给人看出他是在基督里面。现在他宣告，他在那加他能力的基督里面，凡事都能作。这是他对基督的经历包罗</w:t>
      </w:r>
      <w:r w:rsidRPr="0090338E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并总结的话。主在约十五</w:t>
      </w:r>
      <w:r w:rsidRPr="0090338E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>5</w:t>
      </w:r>
      <w:r w:rsidRPr="0090338E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说到我们与祂生机的联结，说，“离了我，你们就不能作什么。”保罗在这里是从正面说这事。</w:t>
      </w:r>
    </w:p>
    <w:p w14:paraId="7DE90AD1" w14:textId="79738013" w:rsidR="009233FE" w:rsidRPr="00526329" w:rsidRDefault="0090338E" w:rsidP="0090338E">
      <w:pPr>
        <w:pStyle w:val="NormalWeb"/>
        <w:spacing w:before="0" w:beforeAutospacing="0" w:after="0" w:afterAutospacing="0"/>
        <w:rPr>
          <w:rFonts w:ascii="SimSun" w:eastAsia="SimSun" w:hAnsi="SimSun"/>
          <w:color w:val="FF0000"/>
          <w:sz w:val="20"/>
          <w:szCs w:val="20"/>
          <w:lang w:eastAsia="zh-CN"/>
        </w:rPr>
      </w:pPr>
      <w:r w:rsidRPr="003D4D36">
        <w:rPr>
          <w:rFonts w:ascii="SimSun" w:eastAsia="SimSun" w:hAnsi="SimSun" w:hint="eastAsia"/>
          <w:b/>
          <w:color w:val="000000" w:themeColor="text1"/>
          <w:sz w:val="20"/>
          <w:szCs w:val="20"/>
          <w:lang w:eastAsia="zh-CN"/>
        </w:rPr>
        <w:t>注</w:t>
      </w:r>
      <w:r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 xml:space="preserve">2 </w:t>
      </w:r>
      <w:r w:rsidRPr="0090338E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意使人在里面有动力。基督住在我们里面（西一</w:t>
      </w:r>
      <w:r w:rsidRPr="0090338E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>27</w:t>
      </w:r>
      <w:r w:rsidRPr="0090338E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）</w:t>
      </w:r>
      <w:r w:rsidR="00113E59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，</w:t>
      </w:r>
      <w:r w:rsidRPr="0090338E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祂加我们能力，使我们有动力，不是从外面，乃是从里面。</w:t>
      </w:r>
      <w:r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借</w:t>
      </w:r>
      <w:r w:rsidRPr="0090338E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着这样里面的加力，保罗在基督里面凡事都能作。</w:t>
      </w:r>
    </w:p>
    <w:p w14:paraId="59154E4D" w14:textId="77777777" w:rsidR="009913C0" w:rsidRPr="002248F9" w:rsidRDefault="009913C0" w:rsidP="009913C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2248F9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生命读经信息摘录</w:t>
      </w:r>
    </w:p>
    <w:p w14:paraId="2649C648" w14:textId="2DFC6497" w:rsidR="002E7C9D" w:rsidRPr="002E7C9D" w:rsidRDefault="002E7C9D" w:rsidP="002E7C9D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2E7C9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照四章十至十三节，保罗把所学会的秘诀，应用于监狱里的景况。……我们在四章十三节能够找到保罗在十</w:t>
      </w:r>
      <w:r w:rsidR="00735EC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二</w:t>
      </w:r>
      <w:r w:rsidRPr="002E7C9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节所</w:t>
      </w:r>
      <w:r w:rsidR="004A3BD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提</w:t>
      </w:r>
      <w:r w:rsidRPr="002E7C9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到的秘诀。这里保罗说，他在基督里面，在那加他能力者里面。保罗在三章作见证说，他竭力追求基督，为要赢得基督，并且给人看出是在祂里面。</w:t>
      </w:r>
      <w:r w:rsidRPr="002E7C9D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2E7C9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到了四章十三节，保罗说，他在基督里面</w:t>
      </w:r>
      <w:r w:rsidR="00DB086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；</w:t>
      </w:r>
      <w:r w:rsidRPr="002E7C9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保罗在基督这位加他能力者的里面，凡事都能作。</w:t>
      </w:r>
    </w:p>
    <w:p w14:paraId="47E820D4" w14:textId="3C3F7CCF" w:rsidR="009913C0" w:rsidRPr="002248F9" w:rsidRDefault="002E7C9D" w:rsidP="009913C0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2E7C9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们要认识保罗的话，就需要把四章十三节的“在那加他能力者的里面”，与三章九节同样的词联起来。在三章九节保罗渴望给人看出是在基督里；在四章十三节他宣告，他在那加他能力者里面凡事都能作。这就是秘诀。……我们的环境也许改变，……但对主的享受仍是一样的。（《腓立比书生命读经》二九七，三〇二～三〇三页）</w:t>
      </w:r>
    </w:p>
    <w:p w14:paraId="2F405123" w14:textId="77777777" w:rsidR="009913C0" w:rsidRPr="000568F9" w:rsidRDefault="009913C0" w:rsidP="009913C0">
      <w:pPr>
        <w:tabs>
          <w:tab w:val="left" w:pos="2430"/>
        </w:tabs>
        <w:jc w:val="center"/>
        <w:rPr>
          <w:rFonts w:ascii="SimSun" w:eastAsia="SimSun" w:hAnsi="SimSun"/>
          <w:sz w:val="20"/>
          <w:szCs w:val="20"/>
        </w:rPr>
      </w:pPr>
      <w:r w:rsidRPr="000568F9"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p w14:paraId="517589AD" w14:textId="0AEF9E69" w:rsidR="009913C0" w:rsidRPr="000568F9" w:rsidRDefault="00E414D0" w:rsidP="009913C0">
      <w:pPr>
        <w:jc w:val="both"/>
        <w:rPr>
          <w:rFonts w:ascii="SimSun" w:eastAsia="SimSun" w:hAnsi="SimSun"/>
          <w:sz w:val="20"/>
          <w:szCs w:val="20"/>
        </w:rPr>
      </w:pPr>
      <w:r w:rsidRPr="000568F9">
        <w:rPr>
          <w:rFonts w:ascii="SimSun" w:eastAsia="SimSun" w:hAnsi="SimSun" w:hint="eastAsia"/>
          <w:sz w:val="20"/>
          <w:szCs w:val="20"/>
        </w:rPr>
        <w:t>《如何享受神及操练》第十二篇　定时祷告享受神</w:t>
      </w:r>
      <w:r w:rsidR="009913C0" w:rsidRPr="000568F9">
        <w:rPr>
          <w:rFonts w:ascii="SimSun" w:eastAsia="SimSun" w:hAnsi="SimSun" w:hint="eastAsia"/>
          <w:sz w:val="20"/>
          <w:szCs w:val="20"/>
        </w:rPr>
        <w:t>（</w:t>
      </w:r>
      <w:r w:rsidR="0068228F" w:rsidRPr="000568F9">
        <w:rPr>
          <w:rFonts w:ascii="SimSun" w:eastAsia="SimSun" w:hAnsi="SimSun" w:hint="eastAsia"/>
          <w:sz w:val="20"/>
          <w:szCs w:val="20"/>
        </w:rPr>
        <w:t>求问神</w:t>
      </w:r>
      <w:r w:rsidR="002C5E64" w:rsidDel="00FD03C7">
        <w:rPr>
          <w:rFonts w:ascii="SimSun" w:eastAsia="SimSun" w:hAnsi="SimSun" w:hint="eastAsia"/>
          <w:sz w:val="20"/>
          <w:szCs w:val="20"/>
        </w:rPr>
        <w:t xml:space="preserve"> </w:t>
      </w:r>
      <w:r w:rsidR="0068228F" w:rsidRPr="000568F9">
        <w:rPr>
          <w:rFonts w:ascii="SimSun" w:eastAsia="SimSun" w:hAnsi="SimSun" w:hint="eastAsia"/>
          <w:sz w:val="20"/>
          <w:szCs w:val="20"/>
        </w:rPr>
        <w:t>第1</w:t>
      </w:r>
      <w:r w:rsidR="0068228F" w:rsidRPr="000568F9">
        <w:rPr>
          <w:rFonts w:ascii="SimSun" w:eastAsia="SimSun" w:hAnsi="SimSun" w:hint="eastAsia"/>
          <w:bCs/>
          <w:sz w:val="20"/>
          <w:szCs w:val="20"/>
        </w:rPr>
        <w:t>～4段</w:t>
      </w:r>
      <w:r w:rsidR="009913C0" w:rsidRPr="000568F9">
        <w:rPr>
          <w:rFonts w:ascii="SimSun" w:eastAsia="SimSun" w:hAnsi="SimSun" w:hint="eastAsia"/>
          <w:sz w:val="20"/>
          <w:szCs w:val="20"/>
        </w:rPr>
        <w:t>）</w:t>
      </w:r>
    </w:p>
    <w:p w14:paraId="252F8326" w14:textId="77777777" w:rsidR="009913C0" w:rsidRPr="002248F9" w:rsidRDefault="009913C0" w:rsidP="009913C0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9913C0" w:rsidRPr="002248F9" w14:paraId="2F3F0287" w14:textId="77777777" w:rsidTr="0079352E">
        <w:tc>
          <w:tcPr>
            <w:tcW w:w="1295" w:type="dxa"/>
          </w:tcPr>
          <w:p w14:paraId="2AC6FF5B" w14:textId="0D03DDD6" w:rsidR="009913C0" w:rsidRPr="002248F9" w:rsidRDefault="009913C0" w:rsidP="0079352E">
            <w:pPr>
              <w:tabs>
                <w:tab w:val="left" w:pos="2430"/>
              </w:tabs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r w:rsidRPr="002248F9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周五</w:t>
            </w:r>
            <w:r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2</w:t>
            </w:r>
            <w:r w:rsidRPr="002248F9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526329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1</w:t>
            </w:r>
            <w:r w:rsidR="00A07F19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8</w:t>
            </w:r>
          </w:p>
        </w:tc>
      </w:tr>
    </w:tbl>
    <w:p w14:paraId="1F50BEED" w14:textId="77777777" w:rsidR="009913C0" w:rsidRPr="0058662D" w:rsidRDefault="009913C0" w:rsidP="009913C0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58662D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14:paraId="77B94151" w14:textId="01FD38A1" w:rsidR="009913C0" w:rsidRPr="0058662D" w:rsidRDefault="009913C0" w:rsidP="009913C0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bCs/>
          <w:sz w:val="20"/>
          <w:szCs w:val="20"/>
          <w:lang w:eastAsia="zh-CN"/>
        </w:rPr>
      </w:pPr>
      <w:r w:rsidRPr="0058662D">
        <w:rPr>
          <w:rFonts w:ascii="SimSun" w:eastAsia="SimSun" w:hAnsi="SimSun" w:hint="eastAsia"/>
          <w:b/>
          <w:sz w:val="20"/>
          <w:szCs w:val="20"/>
          <w:lang w:eastAsia="zh-CN"/>
        </w:rPr>
        <w:t>腓立比书</w:t>
      </w:r>
      <w:r w:rsidR="0058662D" w:rsidRPr="0058662D">
        <w:rPr>
          <w:rFonts w:ascii="SimSun" w:eastAsia="SimSun" w:hAnsi="SimSun"/>
          <w:b/>
          <w:sz w:val="20"/>
          <w:szCs w:val="20"/>
          <w:lang w:eastAsia="zh-CN"/>
        </w:rPr>
        <w:t xml:space="preserve">4:18 </w:t>
      </w:r>
      <w:r w:rsidR="0058662D" w:rsidRPr="0058662D">
        <w:rPr>
          <w:rFonts w:ascii="SimSun" w:eastAsia="SimSun" w:hAnsi="SimSun" w:hint="eastAsia"/>
          <w:bCs/>
          <w:sz w:val="20"/>
          <w:szCs w:val="20"/>
          <w:lang w:eastAsia="zh-CN"/>
        </w:rPr>
        <w:t>但我一切都收到了，并且有余，我已经充足，因我从以巴弗提受了你们的馈送，如同馨香之气，可收纳的祭物，是神所喜悦的。</w:t>
      </w:r>
    </w:p>
    <w:p w14:paraId="190BBB9C" w14:textId="77777777" w:rsidR="009913C0" w:rsidRPr="00576698" w:rsidRDefault="009913C0" w:rsidP="009913C0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</w:rPr>
      </w:pPr>
      <w:r w:rsidRPr="00576698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14:paraId="0A74A238" w14:textId="37A9D2AE" w:rsidR="00576698" w:rsidRPr="00576698" w:rsidRDefault="00576698" w:rsidP="00576698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b/>
          <w:sz w:val="20"/>
          <w:szCs w:val="20"/>
          <w:lang w:eastAsia="zh-CN"/>
        </w:rPr>
      </w:pPr>
      <w:r w:rsidRPr="00576698">
        <w:rPr>
          <w:rFonts w:ascii="SimSun" w:eastAsia="SimSun" w:hAnsi="SimSun" w:hint="eastAsia"/>
          <w:b/>
          <w:sz w:val="20"/>
          <w:szCs w:val="20"/>
          <w:lang w:eastAsia="zh-CN"/>
        </w:rPr>
        <w:t>腓立比书</w:t>
      </w:r>
      <w:r w:rsidRPr="00576698">
        <w:rPr>
          <w:rFonts w:ascii="SimSun" w:eastAsia="SimSun" w:hAnsi="SimSun"/>
          <w:b/>
          <w:sz w:val="20"/>
          <w:szCs w:val="20"/>
          <w:lang w:eastAsia="zh-CN"/>
        </w:rPr>
        <w:t xml:space="preserve"> 4:14-20</w:t>
      </w:r>
    </w:p>
    <w:p w14:paraId="43A348FE" w14:textId="531E090A" w:rsidR="00576698" w:rsidRPr="00576698" w:rsidRDefault="00576698" w:rsidP="00576698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bCs/>
          <w:sz w:val="20"/>
          <w:szCs w:val="20"/>
          <w:lang w:eastAsia="zh-CN"/>
        </w:rPr>
      </w:pPr>
      <w:r w:rsidRPr="00576698">
        <w:rPr>
          <w:rFonts w:ascii="SimSun" w:eastAsia="SimSun" w:hAnsi="SimSun"/>
          <w:b/>
          <w:sz w:val="20"/>
          <w:szCs w:val="20"/>
          <w:lang w:eastAsia="zh-CN"/>
        </w:rPr>
        <w:t xml:space="preserve">4:14 </w:t>
      </w:r>
      <w:r w:rsidRPr="00576698">
        <w:rPr>
          <w:rFonts w:ascii="SimSun" w:eastAsia="SimSun" w:hAnsi="SimSun" w:hint="eastAsia"/>
          <w:bCs/>
          <w:sz w:val="20"/>
          <w:szCs w:val="20"/>
          <w:lang w:eastAsia="zh-CN"/>
        </w:rPr>
        <w:t>然而，你们有分于我的患难，乃是美事。</w:t>
      </w:r>
    </w:p>
    <w:p w14:paraId="6CE0DA99" w14:textId="77594590" w:rsidR="00576698" w:rsidRPr="00576698" w:rsidRDefault="00576698" w:rsidP="00576698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b/>
          <w:sz w:val="20"/>
          <w:szCs w:val="20"/>
          <w:lang w:eastAsia="zh-CN"/>
        </w:rPr>
      </w:pPr>
      <w:r w:rsidRPr="00576698">
        <w:rPr>
          <w:rFonts w:ascii="SimSun" w:eastAsia="SimSun" w:hAnsi="SimSun"/>
          <w:b/>
          <w:sz w:val="20"/>
          <w:szCs w:val="20"/>
          <w:lang w:eastAsia="zh-CN"/>
        </w:rPr>
        <w:t xml:space="preserve">4:15 </w:t>
      </w:r>
      <w:r w:rsidRPr="00576698">
        <w:rPr>
          <w:rFonts w:ascii="SimSun" w:eastAsia="SimSun" w:hAnsi="SimSun" w:hint="eastAsia"/>
          <w:bCs/>
          <w:sz w:val="20"/>
          <w:szCs w:val="20"/>
          <w:lang w:eastAsia="zh-CN"/>
        </w:rPr>
        <w:t>腓立比人哪，你们也知道我初传福音，离开马其顿的时候，在授受的账上，除了你们以外，并没有一个召会与我有交通；</w:t>
      </w:r>
    </w:p>
    <w:p w14:paraId="6E454663" w14:textId="13A1A9E8" w:rsidR="00576698" w:rsidRPr="00576698" w:rsidRDefault="00576698" w:rsidP="00576698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bCs/>
          <w:sz w:val="20"/>
          <w:szCs w:val="20"/>
          <w:lang w:eastAsia="zh-CN"/>
        </w:rPr>
      </w:pPr>
      <w:r w:rsidRPr="00576698">
        <w:rPr>
          <w:rFonts w:ascii="SimSun" w:eastAsia="SimSun" w:hAnsi="SimSun"/>
          <w:b/>
          <w:sz w:val="20"/>
          <w:szCs w:val="20"/>
          <w:lang w:eastAsia="zh-CN"/>
        </w:rPr>
        <w:t xml:space="preserve">4:16 </w:t>
      </w:r>
      <w:r w:rsidRPr="00576698">
        <w:rPr>
          <w:rFonts w:ascii="SimSun" w:eastAsia="SimSun" w:hAnsi="SimSun" w:hint="eastAsia"/>
          <w:bCs/>
          <w:sz w:val="20"/>
          <w:szCs w:val="20"/>
          <w:lang w:eastAsia="zh-CN"/>
        </w:rPr>
        <w:t>就是我在帖撒罗尼迦，你们也一次两次的，打发人供给我的需用。</w:t>
      </w:r>
    </w:p>
    <w:p w14:paraId="06F22F5F" w14:textId="01FD4C1A" w:rsidR="00576698" w:rsidRPr="00576698" w:rsidRDefault="00576698" w:rsidP="00576698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bCs/>
          <w:sz w:val="20"/>
          <w:szCs w:val="20"/>
          <w:lang w:eastAsia="zh-CN"/>
        </w:rPr>
      </w:pPr>
      <w:r w:rsidRPr="00576698">
        <w:rPr>
          <w:rFonts w:ascii="SimSun" w:eastAsia="SimSun" w:hAnsi="SimSun"/>
          <w:b/>
          <w:sz w:val="20"/>
          <w:szCs w:val="20"/>
          <w:lang w:eastAsia="zh-CN"/>
        </w:rPr>
        <w:t xml:space="preserve">4:17 </w:t>
      </w:r>
      <w:r w:rsidRPr="00576698">
        <w:rPr>
          <w:rFonts w:ascii="SimSun" w:eastAsia="SimSun" w:hAnsi="SimSun" w:hint="eastAsia"/>
          <w:bCs/>
          <w:sz w:val="20"/>
          <w:szCs w:val="20"/>
          <w:lang w:eastAsia="zh-CN"/>
        </w:rPr>
        <w:t>我并不寻求什么馈送，只寻求你们的果子增多，归入你们的账上。</w:t>
      </w:r>
    </w:p>
    <w:p w14:paraId="469CE695" w14:textId="3E130CA6" w:rsidR="00576698" w:rsidRPr="00576698" w:rsidRDefault="00576698" w:rsidP="00576698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bCs/>
          <w:sz w:val="20"/>
          <w:szCs w:val="20"/>
          <w:lang w:eastAsia="zh-CN"/>
        </w:rPr>
      </w:pPr>
      <w:r w:rsidRPr="00576698">
        <w:rPr>
          <w:rFonts w:ascii="SimSun" w:eastAsia="SimSun" w:hAnsi="SimSun"/>
          <w:b/>
          <w:sz w:val="20"/>
          <w:szCs w:val="20"/>
          <w:lang w:eastAsia="zh-CN"/>
        </w:rPr>
        <w:lastRenderedPageBreak/>
        <w:t xml:space="preserve">4:18 </w:t>
      </w:r>
      <w:r w:rsidRPr="00576698">
        <w:rPr>
          <w:rFonts w:ascii="SimSun" w:eastAsia="SimSun" w:hAnsi="SimSun" w:hint="eastAsia"/>
          <w:bCs/>
          <w:sz w:val="20"/>
          <w:szCs w:val="20"/>
          <w:lang w:eastAsia="zh-CN"/>
        </w:rPr>
        <w:t>但我一切都收到了，并且有余，我已经充足，因我从以巴弗提受了你们的馈送，如同馨香之气，可收纳的祭物，是神所喜悦的。</w:t>
      </w:r>
    </w:p>
    <w:p w14:paraId="0DEE4A11" w14:textId="035C8C9E" w:rsidR="00576698" w:rsidRPr="00576698" w:rsidRDefault="00576698" w:rsidP="00576698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bCs/>
          <w:sz w:val="20"/>
          <w:szCs w:val="20"/>
          <w:lang w:eastAsia="zh-CN"/>
        </w:rPr>
      </w:pPr>
      <w:r w:rsidRPr="00576698">
        <w:rPr>
          <w:rFonts w:ascii="SimSun" w:eastAsia="SimSun" w:hAnsi="SimSun"/>
          <w:b/>
          <w:sz w:val="20"/>
          <w:szCs w:val="20"/>
          <w:lang w:eastAsia="zh-CN"/>
        </w:rPr>
        <w:t xml:space="preserve">4:19 </w:t>
      </w:r>
      <w:r w:rsidRPr="00576698">
        <w:rPr>
          <w:rFonts w:ascii="SimSun" w:eastAsia="SimSun" w:hAnsi="SimSun" w:hint="eastAsia"/>
          <w:bCs/>
          <w:sz w:val="20"/>
          <w:szCs w:val="20"/>
          <w:lang w:eastAsia="zh-CN"/>
        </w:rPr>
        <w:t>我的神必在荣耀中，照着祂的丰富，在基督耶稣里，使你们一切所需用的都充足。</w:t>
      </w:r>
    </w:p>
    <w:p w14:paraId="45ACD660" w14:textId="44FDC593" w:rsidR="00576698" w:rsidRPr="00576698" w:rsidRDefault="00576698" w:rsidP="00576698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bCs/>
          <w:sz w:val="20"/>
          <w:szCs w:val="20"/>
          <w:lang w:eastAsia="zh-CN"/>
        </w:rPr>
      </w:pPr>
      <w:r w:rsidRPr="00576698">
        <w:rPr>
          <w:rFonts w:ascii="SimSun" w:eastAsia="SimSun" w:hAnsi="SimSun"/>
          <w:b/>
          <w:sz w:val="20"/>
          <w:szCs w:val="20"/>
          <w:lang w:eastAsia="zh-CN"/>
        </w:rPr>
        <w:t xml:space="preserve">4:20 </w:t>
      </w:r>
      <w:r w:rsidRPr="00576698">
        <w:rPr>
          <w:rFonts w:ascii="SimSun" w:eastAsia="SimSun" w:hAnsi="SimSun" w:hint="eastAsia"/>
          <w:bCs/>
          <w:sz w:val="20"/>
          <w:szCs w:val="20"/>
          <w:lang w:eastAsia="zh-CN"/>
        </w:rPr>
        <w:t>愿荣耀归与我们的神与父，直到永永远远。阿们。</w:t>
      </w:r>
    </w:p>
    <w:p w14:paraId="76C6DA3D" w14:textId="2FABF0A5" w:rsidR="00576698" w:rsidRPr="00576698" w:rsidRDefault="00576698" w:rsidP="00576698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b/>
          <w:sz w:val="20"/>
          <w:szCs w:val="20"/>
          <w:lang w:eastAsia="zh-CN"/>
        </w:rPr>
      </w:pPr>
      <w:r w:rsidRPr="00576698">
        <w:rPr>
          <w:rFonts w:ascii="SimSun" w:eastAsia="SimSun" w:hAnsi="SimSun" w:hint="eastAsia"/>
          <w:b/>
          <w:sz w:val="20"/>
          <w:szCs w:val="20"/>
          <w:lang w:eastAsia="zh-CN"/>
        </w:rPr>
        <w:t>希伯来书</w:t>
      </w:r>
      <w:r w:rsidRPr="00576698">
        <w:rPr>
          <w:rFonts w:ascii="SimSun" w:eastAsia="SimSun" w:hAnsi="SimSun"/>
          <w:b/>
          <w:sz w:val="20"/>
          <w:szCs w:val="20"/>
          <w:lang w:eastAsia="zh-CN"/>
        </w:rPr>
        <w:t xml:space="preserve"> 13:16</w:t>
      </w:r>
    </w:p>
    <w:p w14:paraId="6EEDA96E" w14:textId="2EEC2F64" w:rsidR="00576698" w:rsidRPr="00576698" w:rsidRDefault="00576698" w:rsidP="00576698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b/>
          <w:sz w:val="20"/>
          <w:szCs w:val="20"/>
          <w:lang w:eastAsia="zh-CN"/>
        </w:rPr>
      </w:pPr>
      <w:r w:rsidRPr="00576698">
        <w:rPr>
          <w:rFonts w:ascii="SimSun" w:eastAsia="SimSun" w:hAnsi="SimSun"/>
          <w:b/>
          <w:sz w:val="20"/>
          <w:szCs w:val="20"/>
          <w:lang w:eastAsia="zh-CN"/>
        </w:rPr>
        <w:t xml:space="preserve">13:16 </w:t>
      </w:r>
      <w:r w:rsidRPr="00576698">
        <w:rPr>
          <w:rFonts w:ascii="SimSun" w:eastAsia="SimSun" w:hAnsi="SimSun" w:hint="eastAsia"/>
          <w:bCs/>
          <w:sz w:val="20"/>
          <w:szCs w:val="20"/>
          <w:lang w:eastAsia="zh-CN"/>
        </w:rPr>
        <w:t>只是不可忘记行善和供输，因为这样的祭物是神所喜悦的。</w:t>
      </w:r>
    </w:p>
    <w:p w14:paraId="7A6A7BC2" w14:textId="20F4C769" w:rsidR="00576698" w:rsidRPr="00576698" w:rsidRDefault="00576698" w:rsidP="00576698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b/>
          <w:sz w:val="20"/>
          <w:szCs w:val="20"/>
          <w:lang w:eastAsia="zh-CN"/>
        </w:rPr>
      </w:pPr>
      <w:r w:rsidRPr="00576698">
        <w:rPr>
          <w:rFonts w:ascii="SimSun" w:eastAsia="SimSun" w:hAnsi="SimSun" w:hint="eastAsia"/>
          <w:b/>
          <w:sz w:val="20"/>
          <w:szCs w:val="20"/>
          <w:lang w:eastAsia="zh-CN"/>
        </w:rPr>
        <w:t>以弗所书</w:t>
      </w:r>
      <w:r w:rsidRPr="00576698">
        <w:rPr>
          <w:rFonts w:ascii="SimSun" w:eastAsia="SimSun" w:hAnsi="SimSun"/>
          <w:b/>
          <w:sz w:val="20"/>
          <w:szCs w:val="20"/>
          <w:lang w:eastAsia="zh-CN"/>
        </w:rPr>
        <w:t xml:space="preserve"> 5:1-2</w:t>
      </w:r>
    </w:p>
    <w:p w14:paraId="361232B7" w14:textId="0DFDBD98" w:rsidR="00576698" w:rsidRPr="00576698" w:rsidRDefault="00576698" w:rsidP="00576698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bCs/>
          <w:sz w:val="20"/>
          <w:szCs w:val="20"/>
          <w:lang w:eastAsia="zh-CN"/>
        </w:rPr>
      </w:pPr>
      <w:r w:rsidRPr="00576698">
        <w:rPr>
          <w:rFonts w:ascii="SimSun" w:eastAsia="SimSun" w:hAnsi="SimSun"/>
          <w:b/>
          <w:sz w:val="20"/>
          <w:szCs w:val="20"/>
          <w:lang w:eastAsia="zh-CN"/>
        </w:rPr>
        <w:t xml:space="preserve">5:1 </w:t>
      </w:r>
      <w:r w:rsidRPr="00576698">
        <w:rPr>
          <w:rFonts w:ascii="SimSun" w:eastAsia="SimSun" w:hAnsi="SimSun" w:hint="eastAsia"/>
          <w:bCs/>
          <w:sz w:val="20"/>
          <w:szCs w:val="20"/>
          <w:lang w:eastAsia="zh-CN"/>
        </w:rPr>
        <w:t>所以你们要效法神，好像蒙爱的儿女一样；</w:t>
      </w:r>
    </w:p>
    <w:p w14:paraId="25855DA0" w14:textId="767C22E0" w:rsidR="00576698" w:rsidRPr="00576698" w:rsidRDefault="00576698" w:rsidP="00576698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bCs/>
          <w:sz w:val="20"/>
          <w:szCs w:val="20"/>
          <w:lang w:eastAsia="zh-CN"/>
        </w:rPr>
      </w:pPr>
      <w:r w:rsidRPr="00576698">
        <w:rPr>
          <w:rFonts w:ascii="SimSun" w:eastAsia="SimSun" w:hAnsi="SimSun"/>
          <w:b/>
          <w:sz w:val="20"/>
          <w:szCs w:val="20"/>
          <w:lang w:eastAsia="zh-CN"/>
        </w:rPr>
        <w:t xml:space="preserve">5:2 </w:t>
      </w:r>
      <w:r w:rsidRPr="00576698">
        <w:rPr>
          <w:rFonts w:ascii="SimSun" w:eastAsia="SimSun" w:hAnsi="SimSun" w:hint="eastAsia"/>
          <w:bCs/>
          <w:sz w:val="20"/>
          <w:szCs w:val="20"/>
          <w:lang w:eastAsia="zh-CN"/>
        </w:rPr>
        <w:t>也要在爱里行事为人，正如基督爱我们，为我们舍了自己，作供物和祭物献与神，成为馨香之气。</w:t>
      </w:r>
    </w:p>
    <w:p w14:paraId="3A5DE2C5" w14:textId="47762D49" w:rsidR="00576698" w:rsidRPr="00576698" w:rsidRDefault="00576698" w:rsidP="00576698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b/>
          <w:sz w:val="20"/>
          <w:szCs w:val="20"/>
          <w:lang w:eastAsia="zh-CN"/>
        </w:rPr>
      </w:pPr>
      <w:r w:rsidRPr="00576698">
        <w:rPr>
          <w:rFonts w:ascii="SimSun" w:eastAsia="SimSun" w:hAnsi="SimSun" w:hint="eastAsia"/>
          <w:b/>
          <w:sz w:val="20"/>
          <w:szCs w:val="20"/>
          <w:lang w:eastAsia="zh-CN"/>
        </w:rPr>
        <w:t>哥林多后书</w:t>
      </w:r>
      <w:r w:rsidRPr="00576698">
        <w:rPr>
          <w:rFonts w:ascii="SimSun" w:eastAsia="SimSun" w:hAnsi="SimSun"/>
          <w:b/>
          <w:sz w:val="20"/>
          <w:szCs w:val="20"/>
          <w:lang w:eastAsia="zh-CN"/>
        </w:rPr>
        <w:t xml:space="preserve"> 8:1-2</w:t>
      </w:r>
    </w:p>
    <w:p w14:paraId="0376701D" w14:textId="4C0224DB" w:rsidR="00576698" w:rsidRPr="00576698" w:rsidRDefault="00576698" w:rsidP="00576698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bCs/>
          <w:sz w:val="20"/>
          <w:szCs w:val="20"/>
          <w:lang w:eastAsia="zh-CN"/>
        </w:rPr>
      </w:pPr>
      <w:r w:rsidRPr="00576698">
        <w:rPr>
          <w:rFonts w:ascii="SimSun" w:eastAsia="SimSun" w:hAnsi="SimSun"/>
          <w:b/>
          <w:sz w:val="20"/>
          <w:szCs w:val="20"/>
          <w:lang w:eastAsia="zh-CN"/>
        </w:rPr>
        <w:t xml:space="preserve">8:1 </w:t>
      </w:r>
      <w:r w:rsidRPr="00576698">
        <w:rPr>
          <w:rFonts w:ascii="SimSun" w:eastAsia="SimSun" w:hAnsi="SimSun" w:hint="eastAsia"/>
          <w:bCs/>
          <w:sz w:val="20"/>
          <w:szCs w:val="20"/>
          <w:lang w:eastAsia="zh-CN"/>
        </w:rPr>
        <w:t>还有，弟兄们，我们把神在马其顿众召会中所赐的恩典告诉你们，</w:t>
      </w:r>
    </w:p>
    <w:p w14:paraId="32863BD0" w14:textId="11AB58AA" w:rsidR="00576698" w:rsidRPr="00576698" w:rsidRDefault="00576698" w:rsidP="00576698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bCs/>
          <w:sz w:val="20"/>
          <w:szCs w:val="20"/>
          <w:lang w:eastAsia="zh-CN"/>
        </w:rPr>
      </w:pPr>
      <w:r w:rsidRPr="00576698">
        <w:rPr>
          <w:rFonts w:ascii="SimSun" w:eastAsia="SimSun" w:hAnsi="SimSun"/>
          <w:b/>
          <w:sz w:val="20"/>
          <w:szCs w:val="20"/>
          <w:lang w:eastAsia="zh-CN"/>
        </w:rPr>
        <w:t xml:space="preserve">8:2 </w:t>
      </w:r>
      <w:r w:rsidRPr="00576698">
        <w:rPr>
          <w:rFonts w:ascii="SimSun" w:eastAsia="SimSun" w:hAnsi="SimSun" w:hint="eastAsia"/>
          <w:bCs/>
          <w:sz w:val="20"/>
          <w:szCs w:val="20"/>
          <w:lang w:eastAsia="zh-CN"/>
        </w:rPr>
        <w:t>就是在患难中受大试验的时候，他们充盈的喜乐，和极深的贫困，汇溢出丰厚的慷慨。</w:t>
      </w:r>
    </w:p>
    <w:p w14:paraId="62B16484" w14:textId="77777777" w:rsidR="00576698" w:rsidRPr="00576698" w:rsidRDefault="00576698" w:rsidP="00576698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b/>
          <w:sz w:val="20"/>
          <w:szCs w:val="20"/>
          <w:lang w:eastAsia="zh-CN"/>
        </w:rPr>
      </w:pPr>
      <w:r w:rsidRPr="00576698">
        <w:rPr>
          <w:rFonts w:ascii="SimSun" w:eastAsia="SimSun" w:hAnsi="SimSun" w:hint="eastAsia"/>
          <w:b/>
          <w:sz w:val="20"/>
          <w:szCs w:val="20"/>
          <w:lang w:eastAsia="zh-CN"/>
        </w:rPr>
        <w:t>哥林多后书</w:t>
      </w:r>
      <w:r w:rsidRPr="00576698">
        <w:rPr>
          <w:rFonts w:ascii="SimSun" w:eastAsia="SimSun" w:hAnsi="SimSun"/>
          <w:b/>
          <w:sz w:val="20"/>
          <w:szCs w:val="20"/>
          <w:lang w:eastAsia="zh-CN"/>
        </w:rPr>
        <w:t xml:space="preserve"> 11:9</w:t>
      </w:r>
    </w:p>
    <w:p w14:paraId="014A1859" w14:textId="32853EF6" w:rsidR="009913C0" w:rsidRPr="00576698" w:rsidRDefault="00576698" w:rsidP="009913C0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bCs/>
          <w:sz w:val="20"/>
          <w:szCs w:val="20"/>
          <w:lang w:eastAsia="zh-CN"/>
        </w:rPr>
      </w:pPr>
      <w:r w:rsidRPr="00576698">
        <w:rPr>
          <w:rFonts w:ascii="SimSun" w:eastAsia="SimSun" w:hAnsi="SimSun"/>
          <w:b/>
          <w:sz w:val="20"/>
          <w:szCs w:val="20"/>
          <w:lang w:eastAsia="zh-CN"/>
        </w:rPr>
        <w:t xml:space="preserve">11:9 </w:t>
      </w:r>
      <w:r w:rsidRPr="00576698">
        <w:rPr>
          <w:rFonts w:ascii="SimSun" w:eastAsia="SimSun" w:hAnsi="SimSun" w:hint="eastAsia"/>
          <w:bCs/>
          <w:sz w:val="20"/>
          <w:szCs w:val="20"/>
          <w:lang w:eastAsia="zh-CN"/>
        </w:rPr>
        <w:t>我在你们那里缺乏的时候，并没有累着你们一个人，因我所缺乏的，那从马其顿来的弟兄们都补足了。我向来凡事自守，不累着你们，将来也必自守。</w:t>
      </w:r>
    </w:p>
    <w:p w14:paraId="1294B107" w14:textId="77777777" w:rsidR="009913C0" w:rsidRPr="00E30FF2" w:rsidRDefault="009913C0" w:rsidP="009913C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E30FF2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注解</w:t>
      </w:r>
    </w:p>
    <w:p w14:paraId="0FA21E59" w14:textId="5E5B8192" w:rsidR="00E7551C" w:rsidRDefault="00E7551C" w:rsidP="00E7551C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E30FF2">
        <w:rPr>
          <w:rFonts w:ascii="SimSun" w:eastAsia="SimSun" w:hAnsi="SimSun" w:hint="eastAsia"/>
          <w:b/>
          <w:color w:val="000000" w:themeColor="text1"/>
          <w:sz w:val="20"/>
          <w:szCs w:val="20"/>
        </w:rPr>
        <w:t>腓立比书</w:t>
      </w:r>
      <w:r w:rsidRPr="00E30FF2">
        <w:rPr>
          <w:rFonts w:ascii="SimSun" w:eastAsia="SimSun" w:hAnsi="SimSun"/>
          <w:b/>
          <w:color w:val="000000" w:themeColor="text1"/>
          <w:sz w:val="20"/>
          <w:szCs w:val="20"/>
        </w:rPr>
        <w:t xml:space="preserve">4:14 </w:t>
      </w:r>
      <w:r w:rsidRPr="00E30FF2">
        <w:rPr>
          <w:rFonts w:ascii="SimSun" w:eastAsia="SimSun" w:hAnsi="SimSun" w:hint="eastAsia"/>
          <w:color w:val="000000" w:themeColor="text1"/>
          <w:sz w:val="20"/>
          <w:szCs w:val="20"/>
        </w:rPr>
        <w:t>然而，你们</w:t>
      </w:r>
      <w:r w:rsidRPr="00E30FF2">
        <w:rPr>
          <w:rFonts w:ascii="SimSun" w:eastAsia="SimSun" w:hAnsi="SimSun"/>
          <w:color w:val="000000" w:themeColor="text1"/>
          <w:sz w:val="20"/>
          <w:szCs w:val="20"/>
          <w:vertAlign w:val="superscript"/>
        </w:rPr>
        <w:t>1</w:t>
      </w:r>
      <w:r w:rsidRPr="00E30FF2">
        <w:rPr>
          <w:rFonts w:ascii="SimSun" w:eastAsia="SimSun" w:hAnsi="SimSun" w:hint="eastAsia"/>
          <w:color w:val="000000" w:themeColor="text1"/>
          <w:sz w:val="20"/>
          <w:szCs w:val="20"/>
        </w:rPr>
        <w:t>有分于我的</w:t>
      </w:r>
      <w:r w:rsidRPr="00E30FF2">
        <w:rPr>
          <w:rFonts w:ascii="SimSun" w:eastAsia="SimSun" w:hAnsi="SimSun"/>
          <w:color w:val="000000" w:themeColor="text1"/>
          <w:sz w:val="20"/>
          <w:szCs w:val="20"/>
          <w:vertAlign w:val="superscript"/>
        </w:rPr>
        <w:t>2</w:t>
      </w:r>
      <w:r w:rsidRPr="00E30FF2">
        <w:rPr>
          <w:rFonts w:ascii="SimSun" w:eastAsia="SimSun" w:hAnsi="SimSun" w:hint="eastAsia"/>
          <w:color w:val="000000" w:themeColor="text1"/>
          <w:sz w:val="20"/>
          <w:szCs w:val="20"/>
        </w:rPr>
        <w:t>患难，</w:t>
      </w:r>
      <w:r w:rsidRPr="00E30FF2">
        <w:rPr>
          <w:rFonts w:ascii="SimSun" w:eastAsia="SimSun" w:hAnsi="SimSun"/>
          <w:color w:val="000000" w:themeColor="text1"/>
          <w:sz w:val="20"/>
          <w:szCs w:val="20"/>
          <w:vertAlign w:val="superscript"/>
        </w:rPr>
        <w:t>3</w:t>
      </w:r>
      <w:r w:rsidRPr="00E30FF2">
        <w:rPr>
          <w:rFonts w:ascii="SimSun" w:eastAsia="SimSun" w:hAnsi="SimSun" w:hint="eastAsia"/>
          <w:color w:val="000000" w:themeColor="text1"/>
          <w:sz w:val="20"/>
          <w:szCs w:val="20"/>
        </w:rPr>
        <w:t>乃是美事。</w:t>
      </w:r>
    </w:p>
    <w:p w14:paraId="364920CD" w14:textId="42C9A1FF" w:rsidR="00E7551C" w:rsidRPr="00E7551C" w:rsidRDefault="00E7551C" w:rsidP="00E7551C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3D4D36">
        <w:rPr>
          <w:rFonts w:ascii="SimSun" w:eastAsia="SimSun" w:hAnsi="SimSun" w:hint="eastAsia"/>
          <w:b/>
          <w:color w:val="000000" w:themeColor="text1"/>
          <w:sz w:val="20"/>
          <w:szCs w:val="20"/>
        </w:rPr>
        <w:t>注1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 xml:space="preserve"> </w:t>
      </w:r>
      <w:r w:rsidRPr="00E30FF2">
        <w:rPr>
          <w:rFonts w:ascii="SimSun" w:eastAsia="SimSun" w:hAnsi="SimSun" w:hint="eastAsia"/>
          <w:color w:val="000000" w:themeColor="text1"/>
          <w:sz w:val="20"/>
          <w:szCs w:val="20"/>
        </w:rPr>
        <w:t>指他们以财物供给使徒（</w:t>
      </w:r>
      <w:r w:rsidRPr="00E30FF2">
        <w:rPr>
          <w:rFonts w:ascii="SimSun" w:eastAsia="SimSun" w:hAnsi="SimSun"/>
          <w:color w:val="000000" w:themeColor="text1"/>
          <w:sz w:val="20"/>
          <w:szCs w:val="20"/>
        </w:rPr>
        <w:t>18</w:t>
      </w:r>
      <w:r w:rsidRPr="00E30FF2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Pr="00E30FF2">
        <w:rPr>
          <w:rFonts w:ascii="SimSun" w:eastAsia="SimSun" w:hAnsi="SimSun" w:hint="eastAsia"/>
          <w:color w:val="000000" w:themeColor="text1"/>
          <w:sz w:val="20"/>
          <w:szCs w:val="20"/>
        </w:rPr>
        <w:t>在推广福音上有交通（一</w:t>
      </w:r>
      <w:r w:rsidRPr="00E30FF2">
        <w:rPr>
          <w:rFonts w:ascii="SimSun" w:eastAsia="SimSun" w:hAnsi="SimSun"/>
          <w:color w:val="000000" w:themeColor="text1"/>
          <w:sz w:val="20"/>
          <w:szCs w:val="20"/>
        </w:rPr>
        <w:t>5</w:t>
      </w:r>
      <w:r w:rsidRPr="00E30FF2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</w:p>
    <w:p w14:paraId="77869D32" w14:textId="68C8EC58" w:rsidR="00E7551C" w:rsidRPr="00E30FF2" w:rsidRDefault="00E7551C" w:rsidP="00E30FF2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3D4D36">
        <w:rPr>
          <w:rFonts w:ascii="SimSun" w:eastAsia="SimSun" w:hAnsi="SimSun" w:hint="eastAsia"/>
          <w:b/>
          <w:color w:val="000000" w:themeColor="text1"/>
          <w:sz w:val="20"/>
          <w:szCs w:val="20"/>
        </w:rPr>
        <w:t>注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>2</w:t>
      </w:r>
      <w:r w:rsidRPr="00E30FF2">
        <w:rPr>
          <w:rFonts w:ascii="SimSun" w:eastAsia="SimSun" w:hAnsi="SimSun"/>
          <w:color w:val="000000" w:themeColor="text1"/>
          <w:sz w:val="20"/>
          <w:szCs w:val="20"/>
        </w:rPr>
        <w:t xml:space="preserve"> </w:t>
      </w:r>
      <w:r w:rsidRPr="00E7551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指保罗被囚的事（一</w:t>
      </w:r>
      <w:r w:rsidRPr="00E7551C">
        <w:rPr>
          <w:rFonts w:ascii="SimSun" w:eastAsia="SimSun" w:hAnsi="SimSun"/>
          <w:bCs/>
          <w:color w:val="000000" w:themeColor="text1"/>
          <w:sz w:val="20"/>
          <w:szCs w:val="20"/>
        </w:rPr>
        <w:t>17</w:t>
      </w:r>
      <w:r w:rsidRPr="00E7551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</w:p>
    <w:p w14:paraId="5972FEDE" w14:textId="1691E282" w:rsidR="00E7551C" w:rsidRDefault="00E7551C" w:rsidP="00E7551C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3D4D36">
        <w:rPr>
          <w:rFonts w:ascii="SimSun" w:eastAsia="SimSun" w:hAnsi="SimSun" w:hint="eastAsia"/>
          <w:b/>
          <w:color w:val="000000" w:themeColor="text1"/>
          <w:sz w:val="20"/>
          <w:szCs w:val="20"/>
        </w:rPr>
        <w:t>腓立比书</w:t>
      </w:r>
      <w:r w:rsidRPr="00E30FF2">
        <w:rPr>
          <w:rFonts w:ascii="SimSun" w:eastAsia="SimSun" w:hAnsi="SimSun"/>
          <w:b/>
          <w:color w:val="000000" w:themeColor="text1"/>
          <w:sz w:val="20"/>
          <w:szCs w:val="20"/>
        </w:rPr>
        <w:t>4:15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 xml:space="preserve"> </w:t>
      </w:r>
      <w:r w:rsidRPr="00E30FF2">
        <w:rPr>
          <w:rFonts w:ascii="SimSun" w:eastAsia="SimSun" w:hAnsi="SimSun" w:hint="eastAsia"/>
          <w:color w:val="000000" w:themeColor="text1"/>
          <w:sz w:val="20"/>
          <w:szCs w:val="20"/>
        </w:rPr>
        <w:t>腓立比人哪，你们也知道我初传福音，离开马其顿的时候，在</w:t>
      </w:r>
      <w:r w:rsidRPr="00E30FF2">
        <w:rPr>
          <w:rFonts w:ascii="SimSun" w:eastAsia="SimSun" w:hAnsi="SimSun"/>
          <w:color w:val="000000" w:themeColor="text1"/>
          <w:sz w:val="20"/>
          <w:szCs w:val="20"/>
          <w:vertAlign w:val="superscript"/>
        </w:rPr>
        <w:t>1</w:t>
      </w:r>
      <w:r w:rsidRPr="00E30FF2">
        <w:rPr>
          <w:rFonts w:ascii="SimSun" w:eastAsia="SimSun" w:hAnsi="SimSun" w:hint="eastAsia"/>
          <w:color w:val="000000" w:themeColor="text1"/>
          <w:sz w:val="20"/>
          <w:szCs w:val="20"/>
        </w:rPr>
        <w:t>授受的</w:t>
      </w:r>
      <w:r w:rsidRPr="00E30FF2">
        <w:rPr>
          <w:rFonts w:ascii="SimSun" w:eastAsia="SimSun" w:hAnsi="SimSun"/>
          <w:color w:val="000000" w:themeColor="text1"/>
          <w:sz w:val="20"/>
          <w:szCs w:val="20"/>
          <w:vertAlign w:val="superscript"/>
        </w:rPr>
        <w:t>2</w:t>
      </w:r>
      <w:r w:rsidRPr="00E30FF2">
        <w:rPr>
          <w:rFonts w:ascii="SimSun" w:eastAsia="SimSun" w:hAnsi="SimSun" w:hint="eastAsia"/>
          <w:color w:val="000000" w:themeColor="text1"/>
          <w:sz w:val="20"/>
          <w:szCs w:val="20"/>
        </w:rPr>
        <w:t>账上，除了</w:t>
      </w:r>
      <w:r w:rsidRPr="00E30FF2">
        <w:rPr>
          <w:rFonts w:ascii="SimSun" w:eastAsia="SimSun" w:hAnsi="SimSun"/>
          <w:color w:val="000000" w:themeColor="text1"/>
          <w:sz w:val="20"/>
          <w:szCs w:val="20"/>
          <w:vertAlign w:val="superscript"/>
        </w:rPr>
        <w:t>3</w:t>
      </w:r>
      <w:r w:rsidRPr="00E30FF2">
        <w:rPr>
          <w:rFonts w:ascii="SimSun" w:eastAsia="SimSun" w:hAnsi="SimSun" w:hint="eastAsia"/>
          <w:color w:val="000000" w:themeColor="text1"/>
          <w:sz w:val="20"/>
          <w:szCs w:val="20"/>
        </w:rPr>
        <w:t>你们以外，并没有一个召会与我有</w:t>
      </w:r>
      <w:r w:rsidRPr="00E30FF2">
        <w:rPr>
          <w:rFonts w:ascii="SimSun" w:eastAsia="SimSun" w:hAnsi="SimSun"/>
          <w:color w:val="000000" w:themeColor="text1"/>
          <w:sz w:val="20"/>
          <w:szCs w:val="20"/>
          <w:vertAlign w:val="superscript"/>
        </w:rPr>
        <w:t>4</w:t>
      </w:r>
      <w:r w:rsidRPr="00E30FF2">
        <w:rPr>
          <w:rFonts w:ascii="SimSun" w:eastAsia="SimSun" w:hAnsi="SimSun" w:hint="eastAsia"/>
          <w:color w:val="000000" w:themeColor="text1"/>
          <w:sz w:val="20"/>
          <w:szCs w:val="20"/>
        </w:rPr>
        <w:t>交通；</w:t>
      </w:r>
    </w:p>
    <w:p w14:paraId="492D5AC0" w14:textId="35FE0328" w:rsidR="00E7551C" w:rsidRPr="00E7551C" w:rsidRDefault="00E7551C" w:rsidP="00E7551C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3D4D36">
        <w:rPr>
          <w:rFonts w:ascii="SimSun" w:eastAsia="SimSun" w:hAnsi="SimSun" w:hint="eastAsia"/>
          <w:b/>
          <w:color w:val="000000" w:themeColor="text1"/>
          <w:sz w:val="20"/>
          <w:szCs w:val="20"/>
        </w:rPr>
        <w:t>注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 xml:space="preserve">2 </w:t>
      </w:r>
      <w:r w:rsidRPr="00E7551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腓立比的信徒用财物供给使徒，在使徒那里开了一个账户。</w:t>
      </w:r>
    </w:p>
    <w:p w14:paraId="75AB56C9" w14:textId="3E3571DC" w:rsidR="00E7551C" w:rsidRPr="00E30FF2" w:rsidRDefault="00E7551C" w:rsidP="00E30FF2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3D4D36">
        <w:rPr>
          <w:rFonts w:ascii="SimSun" w:eastAsia="SimSun" w:hAnsi="SimSun" w:hint="eastAsia"/>
          <w:b/>
          <w:color w:val="000000" w:themeColor="text1"/>
          <w:sz w:val="20"/>
          <w:szCs w:val="20"/>
        </w:rPr>
        <w:t>注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>3</w:t>
      </w:r>
      <w:r w:rsidRPr="003D4D36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E7551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在腓立比的召会，在供给受差遣者的需用以推广福音的事上，是独特的榜样。</w:t>
      </w:r>
    </w:p>
    <w:p w14:paraId="77D8CD6C" w14:textId="45DEACD6" w:rsidR="00E7551C" w:rsidRDefault="00E7551C" w:rsidP="00E7551C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3D4D36">
        <w:rPr>
          <w:rFonts w:ascii="SimSun" w:eastAsia="SimSun" w:hAnsi="SimSun" w:hint="eastAsia"/>
          <w:b/>
          <w:color w:val="000000" w:themeColor="text1"/>
          <w:sz w:val="20"/>
          <w:szCs w:val="20"/>
        </w:rPr>
        <w:t>腓立比书</w:t>
      </w:r>
      <w:r w:rsidRPr="00E30FF2">
        <w:rPr>
          <w:rFonts w:ascii="SimSun" w:eastAsia="SimSun" w:hAnsi="SimSun"/>
          <w:b/>
          <w:color w:val="000000" w:themeColor="text1"/>
          <w:sz w:val="20"/>
          <w:szCs w:val="20"/>
        </w:rPr>
        <w:t>4:17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E30FF2">
        <w:rPr>
          <w:rFonts w:ascii="SimSun" w:eastAsia="SimSun" w:hAnsi="SimSun" w:hint="eastAsia"/>
          <w:color w:val="000000" w:themeColor="text1"/>
          <w:sz w:val="20"/>
          <w:szCs w:val="20"/>
        </w:rPr>
        <w:t>我并不寻求什么</w:t>
      </w:r>
      <w:r w:rsidRPr="00E30FF2">
        <w:rPr>
          <w:rFonts w:ascii="SimSun" w:eastAsia="SimSun" w:hAnsi="SimSun"/>
          <w:color w:val="000000" w:themeColor="text1"/>
          <w:sz w:val="20"/>
          <w:szCs w:val="20"/>
          <w:vertAlign w:val="superscript"/>
        </w:rPr>
        <w:t>1</w:t>
      </w:r>
      <w:r w:rsidRPr="00E30FF2">
        <w:rPr>
          <w:rFonts w:ascii="SimSun" w:eastAsia="SimSun" w:hAnsi="SimSun" w:hint="eastAsia"/>
          <w:color w:val="000000" w:themeColor="text1"/>
          <w:sz w:val="20"/>
          <w:szCs w:val="20"/>
        </w:rPr>
        <w:t>馈送，只寻求你们的</w:t>
      </w:r>
      <w:r w:rsidRPr="00E30FF2">
        <w:rPr>
          <w:rFonts w:ascii="SimSun" w:eastAsia="SimSun" w:hAnsi="SimSun"/>
          <w:color w:val="000000" w:themeColor="text1"/>
          <w:sz w:val="20"/>
          <w:szCs w:val="20"/>
          <w:vertAlign w:val="superscript"/>
        </w:rPr>
        <w:t>2</w:t>
      </w:r>
      <w:r w:rsidRPr="00E30FF2">
        <w:rPr>
          <w:rFonts w:ascii="SimSun" w:eastAsia="SimSun" w:hAnsi="SimSun" w:hint="eastAsia"/>
          <w:color w:val="000000" w:themeColor="text1"/>
          <w:sz w:val="20"/>
          <w:szCs w:val="20"/>
        </w:rPr>
        <w:t>果子增多，归入你们的</w:t>
      </w:r>
      <w:r w:rsidRPr="00E30FF2">
        <w:rPr>
          <w:rFonts w:ascii="SimSun" w:eastAsia="SimSun" w:hAnsi="SimSun"/>
          <w:color w:val="000000" w:themeColor="text1"/>
          <w:sz w:val="20"/>
          <w:szCs w:val="20"/>
          <w:vertAlign w:val="superscript"/>
        </w:rPr>
        <w:t>3</w:t>
      </w:r>
      <w:r w:rsidRPr="00E30FF2">
        <w:rPr>
          <w:rFonts w:ascii="SimSun" w:eastAsia="SimSun" w:hAnsi="SimSun" w:hint="eastAsia"/>
          <w:color w:val="000000" w:themeColor="text1"/>
          <w:sz w:val="20"/>
          <w:szCs w:val="20"/>
        </w:rPr>
        <w:t>账上。</w:t>
      </w:r>
    </w:p>
    <w:p w14:paraId="1692E743" w14:textId="18B3ABF0" w:rsidR="00E7551C" w:rsidRPr="00E30FF2" w:rsidRDefault="00E7551C" w:rsidP="00E7551C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3D4D36">
        <w:rPr>
          <w:rFonts w:ascii="SimSun" w:eastAsia="SimSun" w:hAnsi="SimSun" w:hint="eastAsia"/>
          <w:b/>
          <w:color w:val="000000" w:themeColor="text1"/>
          <w:sz w:val="20"/>
          <w:szCs w:val="20"/>
        </w:rPr>
        <w:t>注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 xml:space="preserve">1 </w:t>
      </w:r>
      <w:r w:rsidRPr="00E30FF2">
        <w:rPr>
          <w:rFonts w:ascii="SimSun" w:eastAsia="SimSun" w:hAnsi="SimSun" w:hint="eastAsia"/>
          <w:color w:val="000000" w:themeColor="text1"/>
          <w:sz w:val="20"/>
          <w:szCs w:val="20"/>
        </w:rPr>
        <w:t>指为着主的权益，所供给主仆人的财物。</w:t>
      </w:r>
    </w:p>
    <w:p w14:paraId="41AB3514" w14:textId="083F7D39" w:rsidR="00E7551C" w:rsidRPr="00E7551C" w:rsidRDefault="00E7551C" w:rsidP="00E7551C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3D4D36">
        <w:rPr>
          <w:rFonts w:ascii="SimSun" w:eastAsia="SimSun" w:hAnsi="SimSun" w:hint="eastAsia"/>
          <w:b/>
          <w:color w:val="000000" w:themeColor="text1"/>
          <w:sz w:val="20"/>
          <w:szCs w:val="20"/>
        </w:rPr>
        <w:t>注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 xml:space="preserve">2 </w:t>
      </w:r>
      <w:r w:rsidR="001408AE" w:rsidRPr="001408AE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指他们交通、有分于使徒福音工作的结果，这在主的日子要成为赏赐。</w:t>
      </w:r>
    </w:p>
    <w:p w14:paraId="0A9969AF" w14:textId="283AB000" w:rsidR="00E7551C" w:rsidRPr="00E30FF2" w:rsidRDefault="00E7551C" w:rsidP="00E30FF2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3D4D36">
        <w:rPr>
          <w:rFonts w:ascii="SimSun" w:eastAsia="SimSun" w:hAnsi="SimSun" w:hint="eastAsia"/>
          <w:b/>
          <w:color w:val="000000" w:themeColor="text1"/>
          <w:sz w:val="20"/>
          <w:szCs w:val="20"/>
        </w:rPr>
        <w:t>注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>3</w:t>
      </w:r>
      <w:r w:rsidRPr="003D4D36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="001408AE" w:rsidRPr="001408AE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这是</w:t>
      </w:r>
      <w:r w:rsidR="001408AE" w:rsidRPr="001408AE">
        <w:rPr>
          <w:rFonts w:ascii="SimSun" w:eastAsia="SimSun" w:hAnsi="SimSun"/>
          <w:bCs/>
          <w:color w:val="000000" w:themeColor="text1"/>
          <w:sz w:val="20"/>
          <w:szCs w:val="20"/>
        </w:rPr>
        <w:t>15</w:t>
      </w:r>
      <w:r w:rsidR="001408AE" w:rsidRPr="001408AE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节所开的账户。我们应当跟随腓立比人开这样的账户，并在我们供给的果子上，使我们账上的贷方不断</w:t>
      </w:r>
      <w:r w:rsidR="00A216C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地</w:t>
      </w:r>
      <w:r w:rsidR="001408AE" w:rsidRPr="001408AE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增加。</w:t>
      </w:r>
    </w:p>
    <w:p w14:paraId="534D9B66" w14:textId="19BDDF4F" w:rsidR="00E7551C" w:rsidRDefault="00E7551C" w:rsidP="00E7551C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3D4D36">
        <w:rPr>
          <w:rFonts w:ascii="SimSun" w:eastAsia="SimSun" w:hAnsi="SimSun" w:hint="eastAsia"/>
          <w:b/>
          <w:color w:val="000000" w:themeColor="text1"/>
          <w:sz w:val="20"/>
          <w:szCs w:val="20"/>
        </w:rPr>
        <w:t>腓立比书</w:t>
      </w:r>
      <w:r w:rsidRPr="00E30FF2">
        <w:rPr>
          <w:rFonts w:ascii="SimSun" w:eastAsia="SimSun" w:hAnsi="SimSun"/>
          <w:b/>
          <w:color w:val="000000" w:themeColor="text1"/>
          <w:sz w:val="20"/>
          <w:szCs w:val="20"/>
        </w:rPr>
        <w:t>4:18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E30FF2">
        <w:rPr>
          <w:rFonts w:ascii="SimSun" w:eastAsia="SimSun" w:hAnsi="SimSun" w:hint="eastAsia"/>
          <w:color w:val="000000" w:themeColor="text1"/>
          <w:sz w:val="20"/>
          <w:szCs w:val="20"/>
        </w:rPr>
        <w:t>但我一切都收到了，并且有余，我已经</w:t>
      </w:r>
      <w:r w:rsidRPr="00E30FF2">
        <w:rPr>
          <w:rFonts w:ascii="SimSun" w:eastAsia="SimSun" w:hAnsi="SimSun"/>
          <w:color w:val="000000" w:themeColor="text1"/>
          <w:sz w:val="20"/>
          <w:szCs w:val="20"/>
          <w:vertAlign w:val="superscript"/>
        </w:rPr>
        <w:t>1</w:t>
      </w:r>
      <w:r w:rsidRPr="00E30FF2">
        <w:rPr>
          <w:rFonts w:ascii="SimSun" w:eastAsia="SimSun" w:hAnsi="SimSun" w:hint="eastAsia"/>
          <w:color w:val="000000" w:themeColor="text1"/>
          <w:sz w:val="20"/>
          <w:szCs w:val="20"/>
        </w:rPr>
        <w:t>充足，因我从以巴弗提受了你们的</w:t>
      </w:r>
      <w:r w:rsidRPr="00E30FF2">
        <w:rPr>
          <w:rFonts w:ascii="SimSun" w:eastAsia="SimSun" w:hAnsi="SimSun"/>
          <w:color w:val="000000" w:themeColor="text1"/>
          <w:sz w:val="20"/>
          <w:szCs w:val="20"/>
          <w:vertAlign w:val="superscript"/>
        </w:rPr>
        <w:t>2</w:t>
      </w:r>
      <w:r w:rsidRPr="00E30FF2">
        <w:rPr>
          <w:rFonts w:ascii="SimSun" w:eastAsia="SimSun" w:hAnsi="SimSun" w:hint="eastAsia"/>
          <w:color w:val="000000" w:themeColor="text1"/>
          <w:sz w:val="20"/>
          <w:szCs w:val="20"/>
        </w:rPr>
        <w:t>馈送，如同</w:t>
      </w:r>
      <w:r w:rsidRPr="00E30FF2">
        <w:rPr>
          <w:rFonts w:ascii="SimSun" w:eastAsia="SimSun" w:hAnsi="SimSun"/>
          <w:color w:val="000000" w:themeColor="text1"/>
          <w:sz w:val="20"/>
          <w:szCs w:val="20"/>
          <w:vertAlign w:val="superscript"/>
        </w:rPr>
        <w:t>3</w:t>
      </w:r>
      <w:r w:rsidRPr="00E30FF2">
        <w:rPr>
          <w:rFonts w:ascii="SimSun" w:eastAsia="SimSun" w:hAnsi="SimSun" w:hint="eastAsia"/>
          <w:color w:val="000000" w:themeColor="text1"/>
          <w:sz w:val="20"/>
          <w:szCs w:val="20"/>
        </w:rPr>
        <w:t>馨香之气，可收纳的</w:t>
      </w:r>
      <w:r w:rsidRPr="00E30FF2">
        <w:rPr>
          <w:rFonts w:ascii="SimSun" w:eastAsia="SimSun" w:hAnsi="SimSun"/>
          <w:color w:val="000000" w:themeColor="text1"/>
          <w:sz w:val="20"/>
          <w:szCs w:val="20"/>
          <w:vertAlign w:val="superscript"/>
        </w:rPr>
        <w:t>4</w:t>
      </w:r>
      <w:r w:rsidRPr="00E30FF2">
        <w:rPr>
          <w:rFonts w:ascii="SimSun" w:eastAsia="SimSun" w:hAnsi="SimSun" w:hint="eastAsia"/>
          <w:color w:val="000000" w:themeColor="text1"/>
          <w:sz w:val="20"/>
          <w:szCs w:val="20"/>
        </w:rPr>
        <w:t>祭物，是神所喜悦的。</w:t>
      </w:r>
    </w:p>
    <w:p w14:paraId="5FF69D90" w14:textId="7E9F310B" w:rsidR="001408AE" w:rsidRPr="00E7551C" w:rsidRDefault="001408AE" w:rsidP="001408AE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3D4D36">
        <w:rPr>
          <w:rFonts w:ascii="SimSun" w:eastAsia="SimSun" w:hAnsi="SimSun" w:hint="eastAsia"/>
          <w:b/>
          <w:color w:val="000000" w:themeColor="text1"/>
          <w:sz w:val="20"/>
          <w:szCs w:val="20"/>
        </w:rPr>
        <w:t>注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 xml:space="preserve">3 </w:t>
      </w:r>
      <w:r w:rsidRPr="001408AE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原文与弗五</w:t>
      </w:r>
      <w:r w:rsidRPr="001408AE">
        <w:rPr>
          <w:rFonts w:ascii="SimSun" w:eastAsia="SimSun" w:hAnsi="SimSun"/>
          <w:bCs/>
          <w:color w:val="000000" w:themeColor="text1"/>
          <w:sz w:val="20"/>
          <w:szCs w:val="20"/>
        </w:rPr>
        <w:t>2</w:t>
      </w:r>
      <w:r w:rsidRPr="001408AE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者同</w:t>
      </w:r>
      <w:r w:rsidR="000A649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字</w:t>
      </w:r>
      <w:r w:rsidRPr="001408AE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。这是献与神之祭物的馨香之气（创八</w:t>
      </w:r>
      <w:r w:rsidRPr="001408AE">
        <w:rPr>
          <w:rFonts w:ascii="SimSun" w:eastAsia="SimSun" w:hAnsi="SimSun"/>
          <w:bCs/>
          <w:color w:val="000000" w:themeColor="text1"/>
          <w:sz w:val="20"/>
          <w:szCs w:val="20"/>
        </w:rPr>
        <w:t>21</w:t>
      </w:r>
      <w:r w:rsidRPr="001408AE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</w:p>
    <w:p w14:paraId="242CA65A" w14:textId="6E7EA951" w:rsidR="001408AE" w:rsidRPr="00E30FF2" w:rsidRDefault="001408AE" w:rsidP="00E30FF2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3D4D36">
        <w:rPr>
          <w:rFonts w:ascii="SimSun" w:eastAsia="SimSun" w:hAnsi="SimSun" w:hint="eastAsia"/>
          <w:b/>
          <w:color w:val="000000" w:themeColor="text1"/>
          <w:sz w:val="20"/>
          <w:szCs w:val="20"/>
        </w:rPr>
        <w:t>注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>4</w:t>
      </w:r>
      <w:r w:rsidRPr="003D4D36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1408AE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使徒将腓立比供给他需用的财物，当作可收纳的祭物，是神所喜悦的（来十三</w:t>
      </w:r>
      <w:r w:rsidRPr="001408AE">
        <w:rPr>
          <w:rFonts w:ascii="SimSun" w:eastAsia="SimSun" w:hAnsi="SimSun"/>
          <w:bCs/>
          <w:color w:val="000000" w:themeColor="text1"/>
          <w:sz w:val="20"/>
          <w:szCs w:val="20"/>
        </w:rPr>
        <w:t>16</w:t>
      </w:r>
      <w:r w:rsidRPr="001408AE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  <w:r w:rsidRPr="001408AE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保罗赞赏</w:t>
      </w:r>
      <w:r w:rsidR="00E22EB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地</w:t>
      </w:r>
      <w:r w:rsidRPr="001408AE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指出，腓立比人向他所作的，就是向神作的。这含示他确信他与神是一，并且他的工作是凭着神，也是为着神。</w:t>
      </w:r>
    </w:p>
    <w:p w14:paraId="634F78EF" w14:textId="0CDD076E" w:rsidR="00E7551C" w:rsidRDefault="00E7551C" w:rsidP="00E7551C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3D4D36">
        <w:rPr>
          <w:rFonts w:ascii="SimSun" w:eastAsia="SimSun" w:hAnsi="SimSun" w:hint="eastAsia"/>
          <w:b/>
          <w:color w:val="000000" w:themeColor="text1"/>
          <w:sz w:val="20"/>
          <w:szCs w:val="20"/>
        </w:rPr>
        <w:t>腓立比书</w:t>
      </w:r>
      <w:r w:rsidRPr="00E30FF2">
        <w:rPr>
          <w:rFonts w:ascii="SimSun" w:eastAsia="SimSun" w:hAnsi="SimSun"/>
          <w:b/>
          <w:color w:val="000000" w:themeColor="text1"/>
          <w:sz w:val="20"/>
          <w:szCs w:val="20"/>
        </w:rPr>
        <w:t>4:19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E30FF2">
        <w:rPr>
          <w:rFonts w:ascii="SimSun" w:eastAsia="SimSun" w:hAnsi="SimSun"/>
          <w:color w:val="000000" w:themeColor="text1"/>
          <w:sz w:val="20"/>
          <w:szCs w:val="20"/>
          <w:vertAlign w:val="superscript"/>
        </w:rPr>
        <w:t>1</w:t>
      </w:r>
      <w:r w:rsidRPr="00E30FF2">
        <w:rPr>
          <w:rFonts w:ascii="SimSun" w:eastAsia="SimSun" w:hAnsi="SimSun" w:hint="eastAsia"/>
          <w:color w:val="000000" w:themeColor="text1"/>
          <w:sz w:val="20"/>
          <w:szCs w:val="20"/>
        </w:rPr>
        <w:t>我的神必</w:t>
      </w:r>
      <w:r w:rsidRPr="00E30FF2">
        <w:rPr>
          <w:rFonts w:ascii="SimSun" w:eastAsia="SimSun" w:hAnsi="SimSun"/>
          <w:color w:val="000000" w:themeColor="text1"/>
          <w:sz w:val="20"/>
          <w:szCs w:val="20"/>
          <w:vertAlign w:val="superscript"/>
        </w:rPr>
        <w:t>2</w:t>
      </w:r>
      <w:r w:rsidRPr="00E30FF2">
        <w:rPr>
          <w:rFonts w:ascii="SimSun" w:eastAsia="SimSun" w:hAnsi="SimSun" w:hint="eastAsia"/>
          <w:color w:val="000000" w:themeColor="text1"/>
          <w:sz w:val="20"/>
          <w:szCs w:val="20"/>
        </w:rPr>
        <w:t>在荣耀中，</w:t>
      </w:r>
      <w:r w:rsidRPr="00E30FF2">
        <w:rPr>
          <w:rFonts w:ascii="SimSun" w:eastAsia="SimSun" w:hAnsi="SimSun"/>
          <w:color w:val="000000" w:themeColor="text1"/>
          <w:sz w:val="20"/>
          <w:szCs w:val="20"/>
          <w:vertAlign w:val="superscript"/>
        </w:rPr>
        <w:t>3</w:t>
      </w:r>
      <w:r w:rsidRPr="00E30FF2">
        <w:rPr>
          <w:rFonts w:ascii="SimSun" w:eastAsia="SimSun" w:hAnsi="SimSun" w:hint="eastAsia"/>
          <w:color w:val="000000" w:themeColor="text1"/>
          <w:sz w:val="20"/>
          <w:szCs w:val="20"/>
        </w:rPr>
        <w:t>照着祂的丰富，</w:t>
      </w:r>
      <w:r w:rsidRPr="00E30FF2">
        <w:rPr>
          <w:rFonts w:ascii="SimSun" w:eastAsia="SimSun" w:hAnsi="SimSun"/>
          <w:color w:val="000000" w:themeColor="text1"/>
          <w:sz w:val="20"/>
          <w:szCs w:val="20"/>
          <w:vertAlign w:val="superscript"/>
        </w:rPr>
        <w:t>4</w:t>
      </w:r>
      <w:r w:rsidRPr="00E30FF2">
        <w:rPr>
          <w:rFonts w:ascii="SimSun" w:eastAsia="SimSun" w:hAnsi="SimSun" w:hint="eastAsia"/>
          <w:color w:val="000000" w:themeColor="text1"/>
          <w:sz w:val="20"/>
          <w:szCs w:val="20"/>
        </w:rPr>
        <w:t>在基督耶稣里，使</w:t>
      </w:r>
      <w:r w:rsidRPr="00E30FF2">
        <w:rPr>
          <w:rFonts w:ascii="SimSun" w:eastAsia="SimSun" w:hAnsi="SimSun"/>
          <w:color w:val="000000" w:themeColor="text1"/>
          <w:sz w:val="20"/>
          <w:szCs w:val="20"/>
          <w:vertAlign w:val="superscript"/>
        </w:rPr>
        <w:t>5</w:t>
      </w:r>
      <w:r w:rsidRPr="00E30FF2">
        <w:rPr>
          <w:rFonts w:ascii="SimSun" w:eastAsia="SimSun" w:hAnsi="SimSun" w:hint="eastAsia"/>
          <w:color w:val="000000" w:themeColor="text1"/>
          <w:sz w:val="20"/>
          <w:szCs w:val="20"/>
        </w:rPr>
        <w:t>你们一切所需用的都</w:t>
      </w:r>
      <w:r w:rsidRPr="00E30FF2">
        <w:rPr>
          <w:rFonts w:ascii="SimSun" w:eastAsia="SimSun" w:hAnsi="SimSun"/>
          <w:color w:val="000000" w:themeColor="text1"/>
          <w:sz w:val="20"/>
          <w:szCs w:val="20"/>
          <w:vertAlign w:val="superscript"/>
        </w:rPr>
        <w:t>6</w:t>
      </w:r>
      <w:r w:rsidRPr="00E30FF2">
        <w:rPr>
          <w:rFonts w:ascii="SimSun" w:eastAsia="SimSun" w:hAnsi="SimSun" w:hint="eastAsia"/>
          <w:color w:val="000000" w:themeColor="text1"/>
          <w:sz w:val="20"/>
          <w:szCs w:val="20"/>
        </w:rPr>
        <w:t>充足。</w:t>
      </w:r>
    </w:p>
    <w:p w14:paraId="79EB989F" w14:textId="0C3286E9" w:rsidR="001408AE" w:rsidRPr="003D4D36" w:rsidRDefault="001408AE" w:rsidP="001408AE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3D4D36">
        <w:rPr>
          <w:rFonts w:ascii="SimSun" w:eastAsia="SimSun" w:hAnsi="SimSun" w:hint="eastAsia"/>
          <w:b/>
          <w:color w:val="000000" w:themeColor="text1"/>
          <w:sz w:val="20"/>
          <w:szCs w:val="20"/>
        </w:rPr>
        <w:t>注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 xml:space="preserve">1 </w:t>
      </w:r>
      <w:r w:rsidRPr="001408AE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在使徒的经历中，他深知确信他与神是一，神是他的神。他既将腓立比人供给他物质的馈送，当作给神的祭物，就确信那与他是一、且属于他的神，会丰丰富富</w:t>
      </w:r>
      <w:r w:rsidR="00FC418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地</w:t>
      </w:r>
      <w:r w:rsidRPr="001408AE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报答腓立比人。</w:t>
      </w:r>
    </w:p>
    <w:p w14:paraId="5E4B067E" w14:textId="3A623630" w:rsidR="001408AE" w:rsidRPr="00E7551C" w:rsidRDefault="001408AE" w:rsidP="001408AE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3D4D36">
        <w:rPr>
          <w:rFonts w:ascii="SimSun" w:eastAsia="SimSun" w:hAnsi="SimSun" w:hint="eastAsia"/>
          <w:b/>
          <w:color w:val="000000" w:themeColor="text1"/>
          <w:sz w:val="20"/>
          <w:szCs w:val="20"/>
        </w:rPr>
        <w:t>注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 xml:space="preserve">2 </w:t>
      </w:r>
      <w:r w:rsidRPr="001408AE">
        <w:rPr>
          <w:rFonts w:ascii="SimSun" w:eastAsia="SimSun" w:hAnsi="SimSun"/>
          <w:bCs/>
          <w:color w:val="000000" w:themeColor="text1"/>
          <w:sz w:val="20"/>
          <w:szCs w:val="20"/>
        </w:rPr>
        <w:t>“</w:t>
      </w:r>
      <w:r w:rsidRPr="001408AE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在荣耀中</w:t>
      </w:r>
      <w:ins w:id="3" w:author="Huilin Li-Zhang" w:date="2022-02-12T11:00:00Z">
        <w:r w:rsidR="00A67DD3">
          <w:rPr>
            <w:rFonts w:ascii="SimSun" w:eastAsia="SimSun" w:hAnsi="SimSun" w:hint="eastAsia"/>
            <w:bCs/>
            <w:color w:val="000000" w:themeColor="text1"/>
            <w:sz w:val="20"/>
            <w:szCs w:val="20"/>
          </w:rPr>
          <w:t>，</w:t>
        </w:r>
      </w:ins>
      <w:r w:rsidRPr="001408AE">
        <w:rPr>
          <w:rFonts w:ascii="SimSun" w:eastAsia="SimSun" w:hAnsi="SimSun" w:hint="eastAsia"/>
          <w:bCs/>
          <w:color w:val="000000" w:themeColor="text1"/>
          <w:sz w:val="20"/>
          <w:szCs w:val="20"/>
        </w:rPr>
        <w:t>”形容“使你们…充足”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  <w:r w:rsidRPr="001408AE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荣耀是神的彰显，就是在荣美里彰显出来的神。神给信徒，祂儿女的丰富供应，彰显神并带着神的荣耀。使徒向腓立比人保证，神会丰足</w:t>
      </w:r>
      <w:r w:rsidR="001D50B2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地</w:t>
      </w:r>
      <w:r w:rsidRPr="001408AE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供应他们一切所需用的，以致把他们带进祂的荣耀里。</w:t>
      </w:r>
    </w:p>
    <w:p w14:paraId="616EFCF8" w14:textId="5FAB8B34" w:rsidR="001408AE" w:rsidRDefault="001408AE" w:rsidP="001408AE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3D4D36">
        <w:rPr>
          <w:rFonts w:ascii="SimSun" w:eastAsia="SimSun" w:hAnsi="SimSun" w:hint="eastAsia"/>
          <w:b/>
          <w:color w:val="000000" w:themeColor="text1"/>
          <w:sz w:val="20"/>
          <w:szCs w:val="20"/>
        </w:rPr>
        <w:t>注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>3</w:t>
      </w:r>
      <w:r w:rsidRPr="003D4D36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1408AE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神供应我们，不是照着我们的需要，乃是照着祂的丰富。祂的丰富超过我们的需要。</w:t>
      </w:r>
    </w:p>
    <w:p w14:paraId="7BBA5DB5" w14:textId="626029AA" w:rsidR="001408AE" w:rsidRPr="003D4D36" w:rsidRDefault="001408AE" w:rsidP="001408AE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3D4D36">
        <w:rPr>
          <w:rFonts w:ascii="SimSun" w:eastAsia="SimSun" w:hAnsi="SimSun" w:hint="eastAsia"/>
          <w:b/>
          <w:color w:val="000000" w:themeColor="text1"/>
          <w:sz w:val="20"/>
          <w:szCs w:val="20"/>
        </w:rPr>
        <w:t>注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 xml:space="preserve">4 </w:t>
      </w:r>
      <w:r w:rsidRPr="001408AE">
        <w:rPr>
          <w:rFonts w:ascii="SimSun" w:eastAsia="SimSun" w:hAnsi="SimSun"/>
          <w:bCs/>
          <w:color w:val="000000" w:themeColor="text1"/>
          <w:sz w:val="20"/>
          <w:szCs w:val="20"/>
        </w:rPr>
        <w:t>“</w:t>
      </w:r>
      <w:r w:rsidRPr="001408AE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在基督耶稣里</w:t>
      </w:r>
      <w:ins w:id="4" w:author="Huilin Li-Zhang" w:date="2022-02-12T11:00:00Z">
        <w:r w:rsidR="00A67DD3">
          <w:rPr>
            <w:rFonts w:ascii="SimSun" w:eastAsia="SimSun" w:hAnsi="SimSun" w:hint="eastAsia"/>
            <w:bCs/>
            <w:color w:val="000000" w:themeColor="text1"/>
            <w:sz w:val="20"/>
            <w:szCs w:val="20"/>
          </w:rPr>
          <w:t>，</w:t>
        </w:r>
      </w:ins>
      <w:r w:rsidRPr="001408AE">
        <w:rPr>
          <w:rFonts w:ascii="SimSun" w:eastAsia="SimSun" w:hAnsi="SimSun" w:hint="eastAsia"/>
          <w:bCs/>
          <w:color w:val="000000" w:themeColor="text1"/>
          <w:sz w:val="20"/>
          <w:szCs w:val="20"/>
        </w:rPr>
        <w:t>”也是形容“使你们…充足”</w:t>
      </w:r>
      <w:r w:rsidR="002C5E6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  <w:r w:rsidRPr="001408AE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基督是包罗万有的一位，祂是根基、元素、范围和管道；神在祂里面，且</w:t>
      </w:r>
      <w:r w:rsidR="009679E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借</w:t>
      </w:r>
      <w:r w:rsidRPr="001408AE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着祂，在荣耀中照着神的丰富，照顾祂的子民。这指明甚至信徒财物的授受，也与经历基督有密切的关系。</w:t>
      </w:r>
    </w:p>
    <w:p w14:paraId="37A9E895" w14:textId="4D94B20E" w:rsidR="001408AE" w:rsidRPr="00E7551C" w:rsidRDefault="001408AE" w:rsidP="001408AE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3D4D36">
        <w:rPr>
          <w:rFonts w:ascii="SimSun" w:eastAsia="SimSun" w:hAnsi="SimSun" w:hint="eastAsia"/>
          <w:b/>
          <w:color w:val="000000" w:themeColor="text1"/>
          <w:sz w:val="20"/>
          <w:szCs w:val="20"/>
        </w:rPr>
        <w:t>注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 xml:space="preserve">5 </w:t>
      </w:r>
      <w:r w:rsidRPr="001408AE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腓立比人既顾念神所差遣的人，神就顾念他们一切所需用的。</w:t>
      </w:r>
    </w:p>
    <w:p w14:paraId="4DEF9881" w14:textId="42AF2388" w:rsidR="001408AE" w:rsidRPr="00E30FF2" w:rsidRDefault="001408AE" w:rsidP="00E30FF2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3D4D36">
        <w:rPr>
          <w:rFonts w:ascii="SimSun" w:eastAsia="SimSun" w:hAnsi="SimSun" w:hint="eastAsia"/>
          <w:b/>
          <w:color w:val="000000" w:themeColor="text1"/>
          <w:sz w:val="20"/>
          <w:szCs w:val="20"/>
        </w:rPr>
        <w:t>注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>6</w:t>
      </w:r>
      <w:r w:rsidRPr="003D4D36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="002C5E64" w:rsidRPr="002C5E6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丰满的供应，完全的满足</w:t>
      </w:r>
      <w:r w:rsidR="002C5E6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</w:p>
    <w:p w14:paraId="6AD83133" w14:textId="044DE455" w:rsidR="00E7551C" w:rsidRPr="00E30FF2" w:rsidRDefault="00E7551C" w:rsidP="00E30FF2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 w:themeColor="text1"/>
          <w:sz w:val="20"/>
          <w:szCs w:val="20"/>
          <w:lang w:eastAsia="zh-CN"/>
        </w:rPr>
      </w:pPr>
      <w:r w:rsidRPr="003D4D36">
        <w:rPr>
          <w:rFonts w:ascii="SimSun" w:eastAsia="SimSun" w:hAnsi="SimSun" w:hint="eastAsia"/>
          <w:b/>
          <w:color w:val="000000" w:themeColor="text1"/>
          <w:sz w:val="20"/>
          <w:szCs w:val="20"/>
          <w:lang w:eastAsia="zh-CN"/>
        </w:rPr>
        <w:t>腓立比书</w:t>
      </w:r>
      <w:r w:rsidRPr="00E30FF2"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>4:20</w:t>
      </w:r>
      <w:r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 xml:space="preserve"> </w:t>
      </w:r>
      <w:r w:rsidRPr="00E30FF2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愿</w:t>
      </w:r>
      <w:r w:rsidRPr="00E30FF2">
        <w:rPr>
          <w:rFonts w:ascii="SimSun" w:eastAsia="SimSun" w:hAnsi="SimSun"/>
          <w:color w:val="000000" w:themeColor="text1"/>
          <w:sz w:val="20"/>
          <w:szCs w:val="20"/>
          <w:vertAlign w:val="superscript"/>
          <w:lang w:eastAsia="zh-CN"/>
        </w:rPr>
        <w:t>1</w:t>
      </w:r>
      <w:r w:rsidRPr="00E30FF2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荣耀归与</w:t>
      </w:r>
      <w:r w:rsidRPr="00E30FF2">
        <w:rPr>
          <w:rFonts w:ascii="SimSun" w:eastAsia="SimSun" w:hAnsi="SimSun"/>
          <w:color w:val="000000" w:themeColor="text1"/>
          <w:sz w:val="20"/>
          <w:szCs w:val="20"/>
          <w:vertAlign w:val="superscript"/>
          <w:lang w:eastAsia="zh-CN"/>
        </w:rPr>
        <w:t>2</w:t>
      </w:r>
      <w:r w:rsidRPr="00E30FF2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我们的神与父，直到永永远远。</w:t>
      </w:r>
      <w:r w:rsidRPr="00E30FF2">
        <w:rPr>
          <w:rFonts w:ascii="SimSun" w:eastAsia="SimSun" w:hAnsi="SimSun"/>
          <w:color w:val="000000" w:themeColor="text1"/>
          <w:sz w:val="20"/>
          <w:szCs w:val="20"/>
          <w:vertAlign w:val="superscript"/>
          <w:lang w:eastAsia="zh-CN"/>
        </w:rPr>
        <w:t>3</w:t>
      </w:r>
      <w:r w:rsidRPr="00E30FF2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阿们。</w:t>
      </w:r>
    </w:p>
    <w:p w14:paraId="668AEF64" w14:textId="73A691D6" w:rsidR="009913C0" w:rsidRPr="00276177" w:rsidRDefault="009913C0" w:rsidP="00E7551C">
      <w:pPr>
        <w:tabs>
          <w:tab w:val="left" w:pos="2430"/>
        </w:tabs>
        <w:jc w:val="both"/>
        <w:rPr>
          <w:rFonts w:ascii="SimSun" w:eastAsia="SimSun" w:hAnsi="SimSun" w:cs="SimSun"/>
          <w:color w:val="FF0000"/>
          <w:sz w:val="20"/>
          <w:szCs w:val="20"/>
        </w:rPr>
      </w:pPr>
      <w:r w:rsidRPr="00E30FF2">
        <w:rPr>
          <w:rFonts w:ascii="SimSun" w:eastAsia="SimSun" w:hAnsi="SimSun" w:hint="eastAsia"/>
          <w:b/>
          <w:color w:val="000000" w:themeColor="text1"/>
          <w:sz w:val="20"/>
          <w:szCs w:val="20"/>
        </w:rPr>
        <w:t>注</w:t>
      </w:r>
      <w:r w:rsidRPr="00E30FF2">
        <w:rPr>
          <w:rFonts w:ascii="SimSun" w:eastAsia="SimSun" w:hAnsi="SimSun"/>
          <w:b/>
          <w:color w:val="000000" w:themeColor="text1"/>
          <w:sz w:val="20"/>
          <w:szCs w:val="20"/>
        </w:rPr>
        <w:t>1</w:t>
      </w:r>
      <w:r w:rsidRPr="00E30FF2">
        <w:rPr>
          <w:rFonts w:ascii="SimSun" w:eastAsia="SimSun" w:hAnsi="SimSun"/>
          <w:color w:val="000000" w:themeColor="text1"/>
          <w:sz w:val="20"/>
          <w:szCs w:val="20"/>
        </w:rPr>
        <w:t xml:space="preserve"> </w:t>
      </w:r>
      <w:r w:rsidR="002C5E64" w:rsidRPr="002C5E6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荣耀乃是神在祂的荣美和优越里彰显出来，给我们珍赏。愿荣耀归与神，就是愿神这样得着彰显。我们为着神的权益，在基督里向神而有的供给，带来神的荣耀，不仅叫我们有享受，也叫神得荣耀。</w:t>
      </w:r>
    </w:p>
    <w:p w14:paraId="01A12D11" w14:textId="0866347F" w:rsidR="009913C0" w:rsidRDefault="009913C0" w:rsidP="009913C0">
      <w:pPr>
        <w:tabs>
          <w:tab w:val="left" w:pos="2430"/>
        </w:tabs>
        <w:jc w:val="both"/>
        <w:rPr>
          <w:ins w:id="5" w:author="joshualio@yahoo.com" w:date="2022-02-13T06:37:00Z"/>
          <w:rFonts w:ascii="SimSun" w:eastAsia="SimSun" w:hAnsi="SimSun" w:cs="SimSun"/>
          <w:color w:val="000000" w:themeColor="text1"/>
          <w:sz w:val="20"/>
          <w:szCs w:val="20"/>
        </w:rPr>
      </w:pPr>
      <w:r w:rsidRPr="00E30FF2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</w:rPr>
        <w:t>注</w:t>
      </w:r>
      <w:r w:rsidRPr="00E30FF2">
        <w:rPr>
          <w:rFonts w:ascii="SimSun" w:eastAsia="SimSun" w:hAnsi="SimSun" w:cs="SimSun"/>
          <w:b/>
          <w:bCs/>
          <w:color w:val="000000" w:themeColor="text1"/>
          <w:sz w:val="20"/>
          <w:szCs w:val="20"/>
        </w:rPr>
        <w:t>2</w:t>
      </w:r>
      <w:r w:rsidRPr="00E30FF2">
        <w:rPr>
          <w:rFonts w:ascii="SimSun" w:eastAsia="SimSun" w:hAnsi="SimSun" w:cs="SimSun"/>
          <w:color w:val="000000" w:themeColor="text1"/>
          <w:sz w:val="20"/>
          <w:szCs w:val="20"/>
        </w:rPr>
        <w:t xml:space="preserve"> </w:t>
      </w:r>
      <w:r w:rsidR="002C5E64" w:rsidRPr="002C5E64">
        <w:rPr>
          <w:rFonts w:ascii="SimSun" w:eastAsia="SimSun" w:hAnsi="SimSun" w:cs="SimSun" w:hint="eastAsia"/>
          <w:color w:val="000000" w:themeColor="text1"/>
          <w:sz w:val="20"/>
          <w:szCs w:val="20"/>
        </w:rPr>
        <w:t>神不只是使徒的神，也是信徒的神。</w:t>
      </w:r>
    </w:p>
    <w:p w14:paraId="04B7F479" w14:textId="77777777" w:rsidR="00D73A56" w:rsidRDefault="00D73A56" w:rsidP="009913C0">
      <w:pPr>
        <w:tabs>
          <w:tab w:val="left" w:pos="2430"/>
        </w:tabs>
        <w:jc w:val="both"/>
        <w:rPr>
          <w:ins w:id="6" w:author="joshualio@yahoo.com" w:date="2022-02-13T06:37:00Z"/>
          <w:rFonts w:ascii="SimSun" w:eastAsia="SimSun" w:hAnsi="SimSun" w:cs="SimSun"/>
          <w:color w:val="000000" w:themeColor="text1"/>
          <w:sz w:val="20"/>
          <w:szCs w:val="20"/>
        </w:rPr>
      </w:pPr>
    </w:p>
    <w:p w14:paraId="202A6BCC" w14:textId="77777777" w:rsidR="00D73A56" w:rsidRPr="002248F9" w:rsidRDefault="00D73A56" w:rsidP="009913C0">
      <w:pPr>
        <w:tabs>
          <w:tab w:val="left" w:pos="2430"/>
        </w:tabs>
        <w:jc w:val="both"/>
        <w:rPr>
          <w:rFonts w:ascii="SimSun" w:eastAsia="SimSun" w:hAnsi="SimSun" w:cs="SimSun" w:hint="eastAsia"/>
          <w:sz w:val="20"/>
          <w:szCs w:val="20"/>
        </w:rPr>
      </w:pPr>
    </w:p>
    <w:p w14:paraId="1BFE124F" w14:textId="77777777" w:rsidR="009913C0" w:rsidRPr="000568F9" w:rsidRDefault="009913C0" w:rsidP="009913C0">
      <w:pPr>
        <w:tabs>
          <w:tab w:val="left" w:pos="2430"/>
        </w:tabs>
        <w:jc w:val="center"/>
        <w:rPr>
          <w:rFonts w:ascii="SimSun" w:eastAsia="SimSun" w:hAnsi="SimSun"/>
          <w:sz w:val="20"/>
          <w:szCs w:val="20"/>
        </w:rPr>
      </w:pPr>
      <w:r w:rsidRPr="000568F9"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p w14:paraId="6239CCC8" w14:textId="7CE8A469" w:rsidR="000568F9" w:rsidRPr="000568F9" w:rsidRDefault="000568F9" w:rsidP="000568F9">
      <w:pPr>
        <w:jc w:val="both"/>
        <w:rPr>
          <w:rFonts w:ascii="SimSun" w:eastAsia="SimSun" w:hAnsi="SimSun"/>
          <w:sz w:val="20"/>
          <w:szCs w:val="20"/>
        </w:rPr>
      </w:pPr>
      <w:r w:rsidRPr="000568F9">
        <w:rPr>
          <w:rFonts w:ascii="SimSun" w:eastAsia="SimSun" w:hAnsi="SimSun" w:hint="eastAsia"/>
          <w:sz w:val="20"/>
          <w:szCs w:val="20"/>
        </w:rPr>
        <w:t>《如何享受神及操练》第十二篇　定时祷告享受神（求问神</w:t>
      </w:r>
      <w:r w:rsidR="002C5E64">
        <w:rPr>
          <w:rFonts w:ascii="SimSun" w:eastAsia="SimSun" w:hAnsi="SimSun" w:hint="eastAsia"/>
          <w:sz w:val="20"/>
          <w:szCs w:val="20"/>
        </w:rPr>
        <w:t xml:space="preserve"> </w:t>
      </w:r>
      <w:r w:rsidRPr="000568F9">
        <w:rPr>
          <w:rFonts w:ascii="SimSun" w:eastAsia="SimSun" w:hAnsi="SimSun" w:hint="eastAsia"/>
          <w:sz w:val="20"/>
          <w:szCs w:val="20"/>
        </w:rPr>
        <w:t>第</w:t>
      </w:r>
      <w:r w:rsidR="00792E2A">
        <w:rPr>
          <w:rFonts w:ascii="SimSun" w:eastAsia="SimSun" w:hAnsi="SimSun"/>
          <w:sz w:val="20"/>
          <w:szCs w:val="20"/>
        </w:rPr>
        <w:t>5</w:t>
      </w:r>
      <w:ins w:id="7" w:author="Huilin Li-Zhang" w:date="2022-02-12T11:03:00Z">
        <w:r w:rsidR="0026043C">
          <w:rPr>
            <w:rFonts w:ascii="SimSun" w:eastAsia="SimSun" w:hAnsi="SimSun" w:hint="eastAsia"/>
            <w:sz w:val="20"/>
            <w:szCs w:val="20"/>
          </w:rPr>
          <w:t>～6</w:t>
        </w:r>
      </w:ins>
      <w:r w:rsidR="002C5E64">
        <w:rPr>
          <w:rFonts w:ascii="SimSun" w:eastAsia="SimSun" w:hAnsi="SimSun" w:hint="eastAsia"/>
          <w:sz w:val="20"/>
          <w:szCs w:val="20"/>
        </w:rPr>
        <w:t>段</w:t>
      </w:r>
      <w:r w:rsidRPr="000568F9">
        <w:rPr>
          <w:rFonts w:ascii="SimSun" w:eastAsia="SimSun" w:hAnsi="SimSun" w:hint="eastAsia"/>
          <w:bCs/>
          <w:sz w:val="20"/>
          <w:szCs w:val="20"/>
        </w:rPr>
        <w:t>～</w:t>
      </w:r>
      <w:r w:rsidR="00792E2A" w:rsidRPr="00792E2A">
        <w:rPr>
          <w:rFonts w:ascii="SimSun" w:eastAsia="SimSun" w:hAnsi="SimSun" w:hint="eastAsia"/>
          <w:bCs/>
          <w:sz w:val="20"/>
          <w:szCs w:val="20"/>
        </w:rPr>
        <w:t>让神说完了话</w:t>
      </w:r>
      <w:r w:rsidRPr="000568F9">
        <w:rPr>
          <w:rFonts w:ascii="SimSun" w:eastAsia="SimSun" w:hAnsi="SimSun" w:hint="eastAsia"/>
          <w:sz w:val="20"/>
          <w:szCs w:val="20"/>
        </w:rPr>
        <w:t>）</w:t>
      </w:r>
    </w:p>
    <w:p w14:paraId="1363C268" w14:textId="77777777" w:rsidR="009913C0" w:rsidRPr="002248F9" w:rsidRDefault="009913C0" w:rsidP="009913C0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2362F5" w:rsidRPr="002362F5" w14:paraId="459B02D2" w14:textId="77777777" w:rsidTr="0079352E">
        <w:tc>
          <w:tcPr>
            <w:tcW w:w="1295" w:type="dxa"/>
          </w:tcPr>
          <w:p w14:paraId="7525C8F3" w14:textId="7A539A46" w:rsidR="009913C0" w:rsidRPr="00A07F19" w:rsidRDefault="009913C0" w:rsidP="0079352E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r w:rsidRPr="00A07F19">
              <w:rPr>
                <w:rFonts w:ascii="SimSun" w:eastAsia="SimSun" w:hAnsi="SimSun" w:hint="eastAsia"/>
                <w:b/>
                <w:sz w:val="20"/>
                <w:szCs w:val="20"/>
              </w:rPr>
              <w:t>周六</w:t>
            </w:r>
            <w:r w:rsidRPr="00A07F19">
              <w:rPr>
                <w:rFonts w:ascii="SimSun" w:eastAsia="SimSun" w:hAnsi="SimSun"/>
                <w:b/>
                <w:sz w:val="20"/>
                <w:szCs w:val="20"/>
              </w:rPr>
              <w:t>2/</w:t>
            </w:r>
            <w:r w:rsidR="00526329" w:rsidRPr="00A07F19">
              <w:rPr>
                <w:rFonts w:ascii="SimSun" w:eastAsia="SimSun" w:hAnsi="SimSun"/>
                <w:b/>
                <w:sz w:val="20"/>
                <w:szCs w:val="20"/>
              </w:rPr>
              <w:t>1</w:t>
            </w:r>
            <w:r w:rsidR="00156500" w:rsidRPr="00A07F19">
              <w:rPr>
                <w:rFonts w:ascii="SimSun" w:eastAsia="SimSun" w:hAnsi="SimSun"/>
                <w:b/>
                <w:sz w:val="20"/>
                <w:szCs w:val="20"/>
              </w:rPr>
              <w:t>9</w:t>
            </w:r>
          </w:p>
        </w:tc>
      </w:tr>
    </w:tbl>
    <w:p w14:paraId="66C80588" w14:textId="77777777" w:rsidR="009913C0" w:rsidRPr="003F0209" w:rsidRDefault="009913C0" w:rsidP="009913C0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3F0209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14:paraId="22892B0B" w14:textId="0D62DD04" w:rsidR="009913C0" w:rsidRPr="003F0209" w:rsidRDefault="009913C0" w:rsidP="009913C0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sz w:val="20"/>
          <w:szCs w:val="20"/>
          <w:lang w:eastAsia="zh-CN"/>
        </w:rPr>
      </w:pPr>
      <w:r w:rsidRPr="003F0209">
        <w:rPr>
          <w:rFonts w:ascii="SimSun" w:eastAsia="SimSun" w:hAnsi="SimSun" w:cs="SimSun" w:hint="eastAsia"/>
          <w:b/>
          <w:bCs/>
          <w:sz w:val="20"/>
          <w:szCs w:val="20"/>
          <w:lang w:eastAsia="zh-CN"/>
        </w:rPr>
        <w:t>腓立比书</w:t>
      </w:r>
      <w:r w:rsidR="003F0209" w:rsidRPr="003F0209">
        <w:rPr>
          <w:rFonts w:ascii="SimSun" w:eastAsia="SimSun" w:hAnsi="SimSun" w:cs="SimSun"/>
          <w:b/>
          <w:bCs/>
          <w:sz w:val="20"/>
          <w:szCs w:val="20"/>
          <w:lang w:eastAsia="zh-CN"/>
        </w:rPr>
        <w:t xml:space="preserve">4:23 </w:t>
      </w:r>
      <w:r w:rsidR="003F0209" w:rsidRPr="003F0209">
        <w:rPr>
          <w:rFonts w:ascii="SimSun" w:eastAsia="SimSun" w:hAnsi="SimSun" w:cs="SimSun" w:hint="eastAsia"/>
          <w:sz w:val="20"/>
          <w:szCs w:val="20"/>
          <w:lang w:eastAsia="zh-CN"/>
        </w:rPr>
        <w:t>愿主耶稣基督的恩与你们的灵同在。</w:t>
      </w:r>
    </w:p>
    <w:p w14:paraId="03450969" w14:textId="77777777" w:rsidR="009913C0" w:rsidRPr="00A94096" w:rsidRDefault="009913C0" w:rsidP="009913C0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A94096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14:paraId="6ADD0B3F" w14:textId="41815C80" w:rsidR="00A94096" w:rsidRPr="00A94096" w:rsidRDefault="00A94096" w:rsidP="00A94096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b/>
          <w:bCs/>
          <w:sz w:val="20"/>
          <w:szCs w:val="20"/>
          <w:lang w:eastAsia="zh-CN"/>
        </w:rPr>
      </w:pPr>
      <w:r w:rsidRPr="00A94096">
        <w:rPr>
          <w:rFonts w:ascii="SimSun" w:eastAsia="SimSun" w:hAnsi="SimSun" w:cs="SimSun" w:hint="eastAsia"/>
          <w:b/>
          <w:bCs/>
          <w:sz w:val="20"/>
          <w:szCs w:val="20"/>
          <w:lang w:eastAsia="zh-CN"/>
        </w:rPr>
        <w:t>腓立比书</w:t>
      </w:r>
      <w:r w:rsidRPr="00A94096">
        <w:rPr>
          <w:rFonts w:ascii="SimSun" w:eastAsia="SimSun" w:hAnsi="SimSun" w:cs="SimSun"/>
          <w:b/>
          <w:bCs/>
          <w:sz w:val="20"/>
          <w:szCs w:val="20"/>
          <w:lang w:eastAsia="zh-CN"/>
        </w:rPr>
        <w:t xml:space="preserve"> 4:21-23</w:t>
      </w:r>
    </w:p>
    <w:p w14:paraId="125CAEB1" w14:textId="125BA721" w:rsidR="00A94096" w:rsidRPr="009115F0" w:rsidRDefault="00A94096" w:rsidP="00A94096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sz w:val="20"/>
          <w:szCs w:val="20"/>
          <w:lang w:eastAsia="zh-CN"/>
        </w:rPr>
      </w:pPr>
      <w:r w:rsidRPr="00A94096">
        <w:rPr>
          <w:rFonts w:ascii="SimSun" w:eastAsia="SimSun" w:hAnsi="SimSun" w:cs="SimSun"/>
          <w:b/>
          <w:bCs/>
          <w:sz w:val="20"/>
          <w:szCs w:val="20"/>
          <w:lang w:eastAsia="zh-CN"/>
        </w:rPr>
        <w:t xml:space="preserve">4:21 </w:t>
      </w:r>
      <w:r w:rsidRPr="009115F0">
        <w:rPr>
          <w:rFonts w:ascii="SimSun" w:eastAsia="SimSun" w:hAnsi="SimSun" w:cs="SimSun" w:hint="eastAsia"/>
          <w:sz w:val="20"/>
          <w:szCs w:val="20"/>
          <w:lang w:eastAsia="zh-CN"/>
        </w:rPr>
        <w:t>请问在基督耶稣里的各位圣徒安，与我同在的弟兄们都问你们安，</w:t>
      </w:r>
    </w:p>
    <w:p w14:paraId="763FFE43" w14:textId="2CF852F4" w:rsidR="00A94096" w:rsidRPr="009115F0" w:rsidRDefault="00A94096" w:rsidP="00A94096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sz w:val="20"/>
          <w:szCs w:val="20"/>
          <w:lang w:eastAsia="zh-CN"/>
        </w:rPr>
      </w:pPr>
      <w:r w:rsidRPr="00A94096">
        <w:rPr>
          <w:rFonts w:ascii="SimSun" w:eastAsia="SimSun" w:hAnsi="SimSun" w:cs="SimSun"/>
          <w:b/>
          <w:bCs/>
          <w:sz w:val="20"/>
          <w:szCs w:val="20"/>
          <w:lang w:eastAsia="zh-CN"/>
        </w:rPr>
        <w:t xml:space="preserve">4:22 </w:t>
      </w:r>
      <w:r w:rsidRPr="009115F0">
        <w:rPr>
          <w:rFonts w:ascii="SimSun" w:eastAsia="SimSun" w:hAnsi="SimSun" w:cs="SimSun" w:hint="eastAsia"/>
          <w:sz w:val="20"/>
          <w:szCs w:val="20"/>
          <w:lang w:eastAsia="zh-CN"/>
        </w:rPr>
        <w:t>众圣徒，尤其是该撒家里的人，都问你们安。</w:t>
      </w:r>
    </w:p>
    <w:p w14:paraId="73B5B936" w14:textId="0ADE5F9B" w:rsidR="00A94096" w:rsidRPr="009115F0" w:rsidRDefault="00A94096" w:rsidP="00A94096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sz w:val="20"/>
          <w:szCs w:val="20"/>
          <w:lang w:eastAsia="zh-CN"/>
        </w:rPr>
      </w:pPr>
      <w:r w:rsidRPr="00A94096">
        <w:rPr>
          <w:rFonts w:ascii="SimSun" w:eastAsia="SimSun" w:hAnsi="SimSun" w:cs="SimSun"/>
          <w:b/>
          <w:bCs/>
          <w:sz w:val="20"/>
          <w:szCs w:val="20"/>
          <w:lang w:eastAsia="zh-CN"/>
        </w:rPr>
        <w:t xml:space="preserve">4:23 </w:t>
      </w:r>
      <w:r w:rsidRPr="009115F0">
        <w:rPr>
          <w:rFonts w:ascii="SimSun" w:eastAsia="SimSun" w:hAnsi="SimSun" w:cs="SimSun" w:hint="eastAsia"/>
          <w:sz w:val="20"/>
          <w:szCs w:val="20"/>
          <w:lang w:eastAsia="zh-CN"/>
        </w:rPr>
        <w:t>愿主耶稣基督的恩与你们的灵同在。</w:t>
      </w:r>
    </w:p>
    <w:p w14:paraId="1E157F84" w14:textId="5709366B" w:rsidR="00A94096" w:rsidRPr="00A94096" w:rsidRDefault="00A94096" w:rsidP="00A94096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b/>
          <w:bCs/>
          <w:sz w:val="20"/>
          <w:szCs w:val="20"/>
          <w:lang w:eastAsia="zh-CN"/>
        </w:rPr>
      </w:pPr>
      <w:r w:rsidRPr="00A94096">
        <w:rPr>
          <w:rFonts w:ascii="SimSun" w:eastAsia="SimSun" w:hAnsi="SimSun" w:cs="SimSun" w:hint="eastAsia"/>
          <w:b/>
          <w:bCs/>
          <w:sz w:val="20"/>
          <w:szCs w:val="20"/>
          <w:lang w:eastAsia="zh-CN"/>
        </w:rPr>
        <w:t>提多书</w:t>
      </w:r>
      <w:r w:rsidRPr="00A94096">
        <w:rPr>
          <w:rFonts w:ascii="SimSun" w:eastAsia="SimSun" w:hAnsi="SimSun" w:cs="SimSun"/>
          <w:b/>
          <w:bCs/>
          <w:sz w:val="20"/>
          <w:szCs w:val="20"/>
          <w:lang w:eastAsia="zh-CN"/>
        </w:rPr>
        <w:t xml:space="preserve"> 3:15</w:t>
      </w:r>
    </w:p>
    <w:p w14:paraId="0BD499D4" w14:textId="5AA5FE66" w:rsidR="00A94096" w:rsidRPr="009115F0" w:rsidRDefault="00A94096" w:rsidP="00A94096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sz w:val="20"/>
          <w:szCs w:val="20"/>
          <w:lang w:eastAsia="zh-CN"/>
        </w:rPr>
      </w:pPr>
      <w:r w:rsidRPr="00A94096">
        <w:rPr>
          <w:rFonts w:ascii="SimSun" w:eastAsia="SimSun" w:hAnsi="SimSun" w:cs="SimSun"/>
          <w:b/>
          <w:bCs/>
          <w:sz w:val="20"/>
          <w:szCs w:val="20"/>
          <w:lang w:eastAsia="zh-CN"/>
        </w:rPr>
        <w:t xml:space="preserve">3:15 </w:t>
      </w:r>
      <w:r w:rsidRPr="009115F0">
        <w:rPr>
          <w:rFonts w:ascii="SimSun" w:eastAsia="SimSun" w:hAnsi="SimSun" w:cs="SimSun" w:hint="eastAsia"/>
          <w:sz w:val="20"/>
          <w:szCs w:val="20"/>
          <w:lang w:eastAsia="zh-CN"/>
        </w:rPr>
        <w:t>同我在一起的众人都问你安。请代问那些因信爱我们的人安。愿恩典与你们众人同在。</w:t>
      </w:r>
    </w:p>
    <w:p w14:paraId="79CD4E62" w14:textId="6E9CF3C4" w:rsidR="00A94096" w:rsidRPr="00A94096" w:rsidRDefault="00A94096" w:rsidP="00A94096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b/>
          <w:bCs/>
          <w:sz w:val="20"/>
          <w:szCs w:val="20"/>
          <w:lang w:eastAsia="zh-CN"/>
        </w:rPr>
      </w:pPr>
      <w:r w:rsidRPr="00A94096">
        <w:rPr>
          <w:rFonts w:ascii="SimSun" w:eastAsia="SimSun" w:hAnsi="SimSun" w:cs="SimSun" w:hint="eastAsia"/>
          <w:b/>
          <w:bCs/>
          <w:sz w:val="20"/>
          <w:szCs w:val="20"/>
          <w:lang w:eastAsia="zh-CN"/>
        </w:rPr>
        <w:t>哥林多后书</w:t>
      </w:r>
      <w:r w:rsidRPr="00A94096">
        <w:rPr>
          <w:rFonts w:ascii="SimSun" w:eastAsia="SimSun" w:hAnsi="SimSun" w:cs="SimSun"/>
          <w:b/>
          <w:bCs/>
          <w:sz w:val="20"/>
          <w:szCs w:val="20"/>
          <w:lang w:eastAsia="zh-CN"/>
        </w:rPr>
        <w:t xml:space="preserve"> 13:14</w:t>
      </w:r>
    </w:p>
    <w:p w14:paraId="74B21BF6" w14:textId="3F2250ED" w:rsidR="00A94096" w:rsidRPr="009115F0" w:rsidRDefault="00A94096" w:rsidP="00A94096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sz w:val="20"/>
          <w:szCs w:val="20"/>
          <w:lang w:eastAsia="zh-CN"/>
        </w:rPr>
      </w:pPr>
      <w:r w:rsidRPr="00A94096">
        <w:rPr>
          <w:rFonts w:ascii="SimSun" w:eastAsia="SimSun" w:hAnsi="SimSun" w:cs="SimSun"/>
          <w:b/>
          <w:bCs/>
          <w:sz w:val="20"/>
          <w:szCs w:val="20"/>
          <w:lang w:eastAsia="zh-CN"/>
        </w:rPr>
        <w:t xml:space="preserve">13:14 </w:t>
      </w:r>
      <w:r w:rsidRPr="009115F0">
        <w:rPr>
          <w:rFonts w:ascii="SimSun" w:eastAsia="SimSun" w:hAnsi="SimSun" w:cs="SimSun" w:hint="eastAsia"/>
          <w:sz w:val="20"/>
          <w:szCs w:val="20"/>
          <w:lang w:eastAsia="zh-CN"/>
        </w:rPr>
        <w:t>愿主耶稣基督的恩，神的爱，圣灵的交通，与你们众人同在。</w:t>
      </w:r>
    </w:p>
    <w:p w14:paraId="264FC94D" w14:textId="30C64F8D" w:rsidR="00A94096" w:rsidRPr="00A94096" w:rsidRDefault="00A94096" w:rsidP="00A94096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b/>
          <w:bCs/>
          <w:sz w:val="20"/>
          <w:szCs w:val="20"/>
          <w:lang w:eastAsia="zh-CN"/>
        </w:rPr>
      </w:pPr>
      <w:r w:rsidRPr="00A94096">
        <w:rPr>
          <w:rFonts w:ascii="SimSun" w:eastAsia="SimSun" w:hAnsi="SimSun" w:cs="SimSun" w:hint="eastAsia"/>
          <w:b/>
          <w:bCs/>
          <w:sz w:val="20"/>
          <w:szCs w:val="20"/>
          <w:lang w:eastAsia="zh-CN"/>
        </w:rPr>
        <w:t>提摩太后书</w:t>
      </w:r>
      <w:r w:rsidRPr="00A94096">
        <w:rPr>
          <w:rFonts w:ascii="SimSun" w:eastAsia="SimSun" w:hAnsi="SimSun" w:cs="SimSun"/>
          <w:b/>
          <w:bCs/>
          <w:sz w:val="20"/>
          <w:szCs w:val="20"/>
          <w:lang w:eastAsia="zh-CN"/>
        </w:rPr>
        <w:t xml:space="preserve"> 4:22</w:t>
      </w:r>
    </w:p>
    <w:p w14:paraId="033CD6D4" w14:textId="792988A2" w:rsidR="00A94096" w:rsidRPr="00A94096" w:rsidRDefault="00A94096" w:rsidP="00A94096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b/>
          <w:bCs/>
          <w:sz w:val="20"/>
          <w:szCs w:val="20"/>
          <w:lang w:eastAsia="zh-CN"/>
        </w:rPr>
      </w:pPr>
      <w:r w:rsidRPr="00A94096">
        <w:rPr>
          <w:rFonts w:ascii="SimSun" w:eastAsia="SimSun" w:hAnsi="SimSun" w:cs="SimSun"/>
          <w:b/>
          <w:bCs/>
          <w:sz w:val="20"/>
          <w:szCs w:val="20"/>
          <w:lang w:eastAsia="zh-CN"/>
        </w:rPr>
        <w:t xml:space="preserve">4:22 </w:t>
      </w:r>
      <w:r w:rsidRPr="009115F0">
        <w:rPr>
          <w:rFonts w:ascii="SimSun" w:eastAsia="SimSun" w:hAnsi="SimSun" w:cs="SimSun" w:hint="eastAsia"/>
          <w:sz w:val="20"/>
          <w:szCs w:val="20"/>
          <w:lang w:eastAsia="zh-CN"/>
        </w:rPr>
        <w:t>愿主与你的灵同在。愿恩典与你同在。</w:t>
      </w:r>
    </w:p>
    <w:p w14:paraId="30892C17" w14:textId="441B65B1" w:rsidR="00A94096" w:rsidRPr="00A94096" w:rsidRDefault="00A94096" w:rsidP="00A94096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b/>
          <w:bCs/>
          <w:sz w:val="20"/>
          <w:szCs w:val="20"/>
          <w:lang w:eastAsia="zh-CN"/>
        </w:rPr>
      </w:pPr>
      <w:r w:rsidRPr="00A94096">
        <w:rPr>
          <w:rFonts w:ascii="SimSun" w:eastAsia="SimSun" w:hAnsi="SimSun" w:cs="SimSun" w:hint="eastAsia"/>
          <w:b/>
          <w:bCs/>
          <w:sz w:val="20"/>
          <w:szCs w:val="20"/>
          <w:lang w:eastAsia="zh-CN"/>
        </w:rPr>
        <w:t>腓立比书</w:t>
      </w:r>
      <w:r w:rsidRPr="00A94096">
        <w:rPr>
          <w:rFonts w:ascii="SimSun" w:eastAsia="SimSun" w:hAnsi="SimSun" w:cs="SimSun"/>
          <w:b/>
          <w:bCs/>
          <w:sz w:val="20"/>
          <w:szCs w:val="20"/>
          <w:lang w:eastAsia="zh-CN"/>
        </w:rPr>
        <w:t xml:space="preserve"> 1:19</w:t>
      </w:r>
    </w:p>
    <w:p w14:paraId="0ED6AA97" w14:textId="63BBCDF5" w:rsidR="00A94096" w:rsidRPr="009115F0" w:rsidRDefault="00A94096" w:rsidP="00A94096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sz w:val="20"/>
          <w:szCs w:val="20"/>
          <w:lang w:eastAsia="zh-CN"/>
        </w:rPr>
      </w:pPr>
      <w:r w:rsidRPr="00A94096">
        <w:rPr>
          <w:rFonts w:ascii="SimSun" w:eastAsia="SimSun" w:hAnsi="SimSun" w:cs="SimSun"/>
          <w:b/>
          <w:bCs/>
          <w:sz w:val="20"/>
          <w:szCs w:val="20"/>
          <w:lang w:eastAsia="zh-CN"/>
        </w:rPr>
        <w:t xml:space="preserve">1:19 </w:t>
      </w:r>
      <w:r w:rsidRPr="009115F0">
        <w:rPr>
          <w:rFonts w:ascii="SimSun" w:eastAsia="SimSun" w:hAnsi="SimSun" w:cs="SimSun" w:hint="eastAsia"/>
          <w:sz w:val="20"/>
          <w:szCs w:val="20"/>
          <w:lang w:eastAsia="zh-CN"/>
        </w:rPr>
        <w:t>因为我知道，这事借着你们的祈求，和耶稣基督之灵全备的供应，终必叫我得救。</w:t>
      </w:r>
    </w:p>
    <w:p w14:paraId="30B3472D" w14:textId="24BDF17D" w:rsidR="00A94096" w:rsidRPr="00A94096" w:rsidRDefault="00A94096" w:rsidP="00A94096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b/>
          <w:bCs/>
          <w:sz w:val="20"/>
          <w:szCs w:val="20"/>
          <w:lang w:eastAsia="zh-CN"/>
        </w:rPr>
      </w:pPr>
      <w:r w:rsidRPr="00A94096">
        <w:rPr>
          <w:rFonts w:ascii="SimSun" w:eastAsia="SimSun" w:hAnsi="SimSun" w:cs="SimSun" w:hint="eastAsia"/>
          <w:b/>
          <w:bCs/>
          <w:sz w:val="20"/>
          <w:szCs w:val="20"/>
          <w:lang w:eastAsia="zh-CN"/>
        </w:rPr>
        <w:t>哥林多前书</w:t>
      </w:r>
      <w:r w:rsidRPr="00A94096">
        <w:rPr>
          <w:rFonts w:ascii="SimSun" w:eastAsia="SimSun" w:hAnsi="SimSun" w:cs="SimSun"/>
          <w:b/>
          <w:bCs/>
          <w:sz w:val="20"/>
          <w:szCs w:val="20"/>
          <w:lang w:eastAsia="zh-CN"/>
        </w:rPr>
        <w:t xml:space="preserve"> 6:17</w:t>
      </w:r>
    </w:p>
    <w:p w14:paraId="6A9C9DDC" w14:textId="41361F33" w:rsidR="00A94096" w:rsidRPr="001B2AE9" w:rsidRDefault="00A94096" w:rsidP="00A94096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sz w:val="20"/>
          <w:szCs w:val="20"/>
          <w:lang w:eastAsia="zh-CN"/>
        </w:rPr>
      </w:pPr>
      <w:r w:rsidRPr="00A94096">
        <w:rPr>
          <w:rFonts w:ascii="SimSun" w:eastAsia="SimSun" w:hAnsi="SimSun" w:cs="SimSun"/>
          <w:b/>
          <w:bCs/>
          <w:sz w:val="20"/>
          <w:szCs w:val="20"/>
          <w:lang w:eastAsia="zh-CN"/>
        </w:rPr>
        <w:t xml:space="preserve">6:17 </w:t>
      </w:r>
      <w:r w:rsidRPr="009115F0">
        <w:rPr>
          <w:rFonts w:ascii="SimSun" w:eastAsia="SimSun" w:hAnsi="SimSun" w:cs="SimSun" w:hint="eastAsia"/>
          <w:sz w:val="20"/>
          <w:szCs w:val="20"/>
          <w:lang w:eastAsia="zh-CN"/>
        </w:rPr>
        <w:t>但与主联合的，便是与主成为一灵。</w:t>
      </w:r>
    </w:p>
    <w:p w14:paraId="404D95A8" w14:textId="7B3B55EE" w:rsidR="00A94096" w:rsidRPr="00A94096" w:rsidRDefault="00A94096" w:rsidP="00A94096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b/>
          <w:bCs/>
          <w:sz w:val="20"/>
          <w:szCs w:val="20"/>
          <w:lang w:eastAsia="zh-CN"/>
        </w:rPr>
      </w:pPr>
      <w:r w:rsidRPr="00A94096">
        <w:rPr>
          <w:rFonts w:ascii="SimSun" w:eastAsia="SimSun" w:hAnsi="SimSun" w:cs="SimSun" w:hint="eastAsia"/>
          <w:b/>
          <w:bCs/>
          <w:sz w:val="20"/>
          <w:szCs w:val="20"/>
          <w:lang w:eastAsia="zh-CN"/>
        </w:rPr>
        <w:t>罗马书</w:t>
      </w:r>
      <w:r w:rsidRPr="00A94096">
        <w:rPr>
          <w:rFonts w:ascii="SimSun" w:eastAsia="SimSun" w:hAnsi="SimSun" w:cs="SimSun"/>
          <w:b/>
          <w:bCs/>
          <w:sz w:val="20"/>
          <w:szCs w:val="20"/>
          <w:lang w:eastAsia="zh-CN"/>
        </w:rPr>
        <w:t xml:space="preserve"> 1:9</w:t>
      </w:r>
    </w:p>
    <w:p w14:paraId="66A1DA67" w14:textId="652C2CCC" w:rsidR="009913C0" w:rsidRPr="002362F5" w:rsidRDefault="00A94096" w:rsidP="009913C0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color w:val="FF0000"/>
          <w:sz w:val="20"/>
          <w:szCs w:val="20"/>
          <w:lang w:eastAsia="zh-CN"/>
        </w:rPr>
      </w:pPr>
      <w:r w:rsidRPr="00A94096">
        <w:rPr>
          <w:rFonts w:ascii="SimSun" w:eastAsia="SimSun" w:hAnsi="SimSun" w:cs="SimSun"/>
          <w:b/>
          <w:bCs/>
          <w:sz w:val="20"/>
          <w:szCs w:val="20"/>
          <w:lang w:eastAsia="zh-CN"/>
        </w:rPr>
        <w:t xml:space="preserve">1:9 </w:t>
      </w:r>
      <w:r w:rsidRPr="009115F0">
        <w:rPr>
          <w:rFonts w:ascii="SimSun" w:eastAsia="SimSun" w:hAnsi="SimSun" w:cs="SimSun" w:hint="eastAsia"/>
          <w:sz w:val="20"/>
          <w:szCs w:val="20"/>
          <w:lang w:eastAsia="zh-CN"/>
        </w:rPr>
        <w:t>我在祂儿子的福音上，在我灵里所事奉的神，可以见证我怎样在祷告中，常常不住</w:t>
      </w:r>
      <w:r w:rsidR="00347E1D">
        <w:rPr>
          <w:rFonts w:ascii="SimSun" w:eastAsia="SimSun" w:hAnsi="SimSun" w:cs="SimSun" w:hint="eastAsia"/>
          <w:sz w:val="20"/>
          <w:szCs w:val="20"/>
          <w:lang w:eastAsia="zh-CN"/>
        </w:rPr>
        <w:t>地</w:t>
      </w:r>
      <w:r w:rsidRPr="009115F0">
        <w:rPr>
          <w:rFonts w:ascii="SimSun" w:eastAsia="SimSun" w:hAnsi="SimSun" w:cs="SimSun" w:hint="eastAsia"/>
          <w:sz w:val="20"/>
          <w:szCs w:val="20"/>
          <w:lang w:eastAsia="zh-CN"/>
        </w:rPr>
        <w:t>提到你们，</w:t>
      </w:r>
    </w:p>
    <w:p w14:paraId="6A4487EB" w14:textId="77777777" w:rsidR="009913C0" w:rsidRPr="00EA319A" w:rsidRDefault="009913C0" w:rsidP="009913C0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EA319A">
        <w:rPr>
          <w:rFonts w:ascii="SimSun" w:eastAsia="SimSun" w:hAnsi="SimSun" w:hint="eastAsia"/>
          <w:b/>
          <w:sz w:val="20"/>
          <w:szCs w:val="20"/>
          <w:u w:val="single"/>
        </w:rPr>
        <w:t>生命读经信息摘录</w:t>
      </w:r>
    </w:p>
    <w:p w14:paraId="4C508B09" w14:textId="0799E1C5" w:rsidR="00A07F19" w:rsidRPr="00A07F19" w:rsidRDefault="00A07F19" w:rsidP="00DE39F3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A07F19">
        <w:rPr>
          <w:rFonts w:ascii="SimSun" w:eastAsia="SimSun" w:hAnsi="SimSun" w:hint="eastAsia"/>
          <w:sz w:val="20"/>
          <w:szCs w:val="20"/>
        </w:rPr>
        <w:t>四章末了的几节是保罗简短的问安（四</w:t>
      </w:r>
      <w:r w:rsidR="0059553E">
        <w:rPr>
          <w:rFonts w:ascii="SimSun" w:eastAsia="SimSun" w:hAnsi="SimSun" w:hint="eastAsia"/>
          <w:sz w:val="20"/>
          <w:szCs w:val="20"/>
        </w:rPr>
        <w:t>2</w:t>
      </w:r>
      <w:r w:rsidR="0059553E">
        <w:rPr>
          <w:rFonts w:ascii="SimSun" w:eastAsia="SimSun" w:hAnsi="SimSun"/>
          <w:sz w:val="20"/>
          <w:szCs w:val="20"/>
        </w:rPr>
        <w:t>1</w:t>
      </w:r>
      <w:r w:rsidR="0059553E" w:rsidRPr="002248F9">
        <w:rPr>
          <w:rFonts w:ascii="SimSun" w:eastAsia="SimSun" w:hAnsi="SimSun" w:hint="eastAsia"/>
          <w:sz w:val="20"/>
          <w:szCs w:val="20"/>
        </w:rPr>
        <w:t>～</w:t>
      </w:r>
      <w:r w:rsidR="0059553E">
        <w:rPr>
          <w:rFonts w:ascii="SimSun" w:eastAsia="SimSun" w:hAnsi="SimSun"/>
          <w:sz w:val="20"/>
          <w:szCs w:val="20"/>
        </w:rPr>
        <w:t>2</w:t>
      </w:r>
      <w:r w:rsidRPr="00A07F19">
        <w:rPr>
          <w:rFonts w:ascii="SimSun" w:eastAsia="SimSun" w:hAnsi="SimSun"/>
          <w:sz w:val="20"/>
          <w:szCs w:val="20"/>
        </w:rPr>
        <w:t>2</w:t>
      </w:r>
      <w:r w:rsidRPr="00A07F19">
        <w:rPr>
          <w:rFonts w:ascii="SimSun" w:eastAsia="SimSun" w:hAnsi="SimSun" w:hint="eastAsia"/>
          <w:sz w:val="20"/>
          <w:szCs w:val="20"/>
        </w:rPr>
        <w:t>）与祝福（四</w:t>
      </w:r>
      <w:r w:rsidR="0059553E">
        <w:rPr>
          <w:rFonts w:ascii="SimSun" w:eastAsia="SimSun" w:hAnsi="SimSun"/>
          <w:sz w:val="20"/>
          <w:szCs w:val="20"/>
        </w:rPr>
        <w:t>23</w:t>
      </w:r>
      <w:r w:rsidRPr="00A07F19">
        <w:rPr>
          <w:rFonts w:ascii="SimSun" w:eastAsia="SimSun" w:hAnsi="SimSun" w:hint="eastAsia"/>
          <w:sz w:val="20"/>
          <w:szCs w:val="20"/>
        </w:rPr>
        <w:t>）</w:t>
      </w:r>
      <w:r w:rsidR="00B90658" w:rsidRPr="00A07F19">
        <w:rPr>
          <w:rFonts w:ascii="SimSun" w:eastAsia="SimSun" w:hAnsi="SimSun" w:hint="eastAsia"/>
          <w:sz w:val="20"/>
          <w:szCs w:val="20"/>
        </w:rPr>
        <w:t>。</w:t>
      </w:r>
      <w:r w:rsidRPr="00A07F19">
        <w:rPr>
          <w:rFonts w:ascii="SimSun" w:eastAsia="SimSun" w:hAnsi="SimSun" w:hint="eastAsia"/>
          <w:sz w:val="20"/>
          <w:szCs w:val="20"/>
        </w:rPr>
        <w:t>在二十节保罗</w:t>
      </w:r>
      <w:r w:rsidR="00184F51">
        <w:rPr>
          <w:rFonts w:ascii="SimSun" w:eastAsia="SimSun" w:hAnsi="SimSun" w:hint="eastAsia"/>
          <w:sz w:val="20"/>
          <w:szCs w:val="20"/>
        </w:rPr>
        <w:t>赞叹地</w:t>
      </w:r>
      <w:r w:rsidRPr="00A07F19">
        <w:rPr>
          <w:rFonts w:ascii="SimSun" w:eastAsia="SimSun" w:hAnsi="SimSun" w:hint="eastAsia"/>
          <w:sz w:val="20"/>
          <w:szCs w:val="20"/>
        </w:rPr>
        <w:t>说“愿</w:t>
      </w:r>
      <w:r w:rsidR="00184F51">
        <w:rPr>
          <w:rFonts w:ascii="SimSun" w:eastAsia="SimSun" w:hAnsi="SimSun" w:hint="eastAsia"/>
          <w:sz w:val="20"/>
          <w:szCs w:val="20"/>
        </w:rPr>
        <w:t>荣耀</w:t>
      </w:r>
      <w:r w:rsidRPr="00A07F19">
        <w:rPr>
          <w:rFonts w:ascii="SimSun" w:eastAsia="SimSun" w:hAnsi="SimSun" w:hint="eastAsia"/>
          <w:sz w:val="20"/>
          <w:szCs w:val="20"/>
        </w:rPr>
        <w:t>归与我们的神与父，直到永永远远。阿们。</w:t>
      </w:r>
      <w:r w:rsidR="00827EC2">
        <w:rPr>
          <w:rFonts w:ascii="SimSun" w:eastAsia="SimSun" w:hAnsi="SimSun" w:hint="eastAsia"/>
          <w:sz w:val="20"/>
          <w:szCs w:val="20"/>
        </w:rPr>
        <w:t>”</w:t>
      </w:r>
      <w:r w:rsidRPr="00A07F19">
        <w:rPr>
          <w:rFonts w:ascii="SimSun" w:eastAsia="SimSun" w:hAnsi="SimSun" w:hint="eastAsia"/>
          <w:sz w:val="20"/>
          <w:szCs w:val="20"/>
        </w:rPr>
        <w:t>在二十一节他接着说，“请问在基督耶稣里的各位圣徒安，与我同在的弟兄们都问你们安。</w:t>
      </w:r>
      <w:r w:rsidR="00EA02A5">
        <w:rPr>
          <w:rFonts w:ascii="SimSun" w:eastAsia="SimSun" w:hAnsi="SimSun" w:hint="eastAsia"/>
          <w:sz w:val="20"/>
          <w:szCs w:val="20"/>
        </w:rPr>
        <w:t>”</w:t>
      </w:r>
      <w:r w:rsidRPr="00A07F19">
        <w:rPr>
          <w:rFonts w:ascii="SimSun" w:eastAsia="SimSun" w:hAnsi="SimSun" w:hint="eastAsia"/>
          <w:sz w:val="20"/>
          <w:szCs w:val="20"/>
        </w:rPr>
        <w:t>保罗这里问安的话，和二十节</w:t>
      </w:r>
      <w:r w:rsidR="00EA02A5">
        <w:rPr>
          <w:rFonts w:ascii="SimSun" w:eastAsia="SimSun" w:hAnsi="SimSun" w:hint="eastAsia"/>
          <w:sz w:val="20"/>
          <w:szCs w:val="20"/>
        </w:rPr>
        <w:t>荣耀</w:t>
      </w:r>
      <w:r w:rsidRPr="00A07F19">
        <w:rPr>
          <w:rFonts w:ascii="SimSun" w:eastAsia="SimSun" w:hAnsi="SimSun" w:hint="eastAsia"/>
          <w:sz w:val="20"/>
          <w:szCs w:val="20"/>
        </w:rPr>
        <w:t>归与神与父有关。这指明他是以二十节所说那极重的</w:t>
      </w:r>
      <w:r w:rsidR="00DE39F3">
        <w:rPr>
          <w:rFonts w:ascii="SimSun" w:eastAsia="SimSun" w:hAnsi="SimSun" w:hint="eastAsia"/>
          <w:sz w:val="20"/>
          <w:szCs w:val="20"/>
        </w:rPr>
        <w:t>荣耀</w:t>
      </w:r>
      <w:r w:rsidRPr="00A07F19">
        <w:rPr>
          <w:rFonts w:ascii="SimSun" w:eastAsia="SimSun" w:hAnsi="SimSun" w:hint="eastAsia"/>
          <w:sz w:val="20"/>
          <w:szCs w:val="20"/>
        </w:rPr>
        <w:t>来问候圣徒。</w:t>
      </w:r>
    </w:p>
    <w:p w14:paraId="6466129B" w14:textId="034CA261" w:rsidR="002E22E2" w:rsidRDefault="00A07F19" w:rsidP="002E22E2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A07F19">
        <w:rPr>
          <w:rFonts w:ascii="SimSun" w:eastAsia="SimSun" w:hAnsi="SimSun" w:hint="eastAsia"/>
          <w:sz w:val="20"/>
          <w:szCs w:val="20"/>
        </w:rPr>
        <w:t>在二十一节保罗也说，</w:t>
      </w:r>
      <w:r w:rsidR="00DE39F3">
        <w:rPr>
          <w:rFonts w:ascii="SimSun" w:eastAsia="SimSun" w:hAnsi="SimSun" w:hint="eastAsia"/>
          <w:sz w:val="20"/>
          <w:szCs w:val="20"/>
        </w:rPr>
        <w:t>“与</w:t>
      </w:r>
      <w:r w:rsidRPr="00A07F19">
        <w:rPr>
          <w:rFonts w:ascii="SimSun" w:eastAsia="SimSun" w:hAnsi="SimSun" w:hint="eastAsia"/>
          <w:sz w:val="20"/>
          <w:szCs w:val="20"/>
        </w:rPr>
        <w:t>我同在的弟兄们都问你们安。</w:t>
      </w:r>
      <w:r w:rsidR="00831827">
        <w:rPr>
          <w:rFonts w:ascii="SimSun" w:eastAsia="SimSun" w:hAnsi="SimSun" w:hint="eastAsia"/>
          <w:sz w:val="20"/>
          <w:szCs w:val="20"/>
        </w:rPr>
        <w:t>”</w:t>
      </w:r>
      <w:r w:rsidRPr="00A07F19">
        <w:rPr>
          <w:rFonts w:ascii="SimSun" w:eastAsia="SimSun" w:hAnsi="SimSun" w:hint="eastAsia"/>
          <w:sz w:val="20"/>
          <w:szCs w:val="20"/>
        </w:rPr>
        <w:t>在保罗那里的</w:t>
      </w:r>
      <w:r w:rsidR="00831827">
        <w:rPr>
          <w:rFonts w:ascii="SimSun" w:eastAsia="SimSun" w:hAnsi="SimSun" w:hint="eastAsia"/>
          <w:sz w:val="20"/>
          <w:szCs w:val="20"/>
        </w:rPr>
        <w:t>众</w:t>
      </w:r>
      <w:r w:rsidRPr="00A07F19">
        <w:rPr>
          <w:rFonts w:ascii="SimSun" w:eastAsia="SimSun" w:hAnsi="SimSun" w:hint="eastAsia"/>
          <w:sz w:val="20"/>
          <w:szCs w:val="20"/>
        </w:rPr>
        <w:t>弟兄，必定是以保罗那</w:t>
      </w:r>
      <w:r w:rsidR="00831827">
        <w:rPr>
          <w:rFonts w:ascii="SimSun" w:eastAsia="SimSun" w:hAnsi="SimSun" w:hint="eastAsia"/>
          <w:sz w:val="20"/>
          <w:szCs w:val="20"/>
        </w:rPr>
        <w:t>样</w:t>
      </w:r>
      <w:r w:rsidRPr="00A07F19">
        <w:rPr>
          <w:rFonts w:ascii="SimSun" w:eastAsia="SimSun" w:hAnsi="SimSun" w:hint="eastAsia"/>
          <w:sz w:val="20"/>
          <w:szCs w:val="20"/>
        </w:rPr>
        <w:t>的方式向</w:t>
      </w:r>
      <w:r w:rsidR="00DD6BAA">
        <w:rPr>
          <w:rFonts w:ascii="SimSun" w:eastAsia="SimSun" w:hAnsi="SimSun" w:hint="eastAsia"/>
          <w:sz w:val="20"/>
          <w:szCs w:val="20"/>
        </w:rPr>
        <w:t>众</w:t>
      </w:r>
      <w:r w:rsidRPr="00A07F19">
        <w:rPr>
          <w:rFonts w:ascii="SimSun" w:eastAsia="SimSun" w:hAnsi="SimSun" w:hint="eastAsia"/>
          <w:sz w:val="20"/>
          <w:szCs w:val="20"/>
        </w:rPr>
        <w:t>圣徒问安的。</w:t>
      </w:r>
      <w:r w:rsidR="00DD6BAA">
        <w:rPr>
          <w:rFonts w:ascii="SimSun" w:eastAsia="SimSun" w:hAnsi="SimSun" w:hint="eastAsia"/>
          <w:sz w:val="20"/>
          <w:szCs w:val="20"/>
        </w:rPr>
        <w:t>这</w:t>
      </w:r>
      <w:r w:rsidRPr="00A07F19">
        <w:rPr>
          <w:rFonts w:ascii="SimSun" w:eastAsia="SimSun" w:hAnsi="SimSun" w:hint="eastAsia"/>
          <w:sz w:val="20"/>
          <w:szCs w:val="20"/>
        </w:rPr>
        <w:t>意思是，他们不是用最好的敬意，而是以神要报答的确信和神的</w:t>
      </w:r>
      <w:r w:rsidR="00DD6BAA">
        <w:rPr>
          <w:rFonts w:ascii="SimSun" w:eastAsia="SimSun" w:hAnsi="SimSun" w:hint="eastAsia"/>
          <w:sz w:val="20"/>
          <w:szCs w:val="20"/>
        </w:rPr>
        <w:t>荣耀</w:t>
      </w:r>
      <w:r w:rsidRPr="00A07F19">
        <w:rPr>
          <w:rFonts w:ascii="SimSun" w:eastAsia="SimSun" w:hAnsi="SimSun" w:hint="eastAsia"/>
          <w:sz w:val="20"/>
          <w:szCs w:val="20"/>
        </w:rPr>
        <w:t>来向信徒问安。</w:t>
      </w:r>
    </w:p>
    <w:p w14:paraId="4F27AF26" w14:textId="503C1003" w:rsidR="00A07F19" w:rsidRPr="00A07F19" w:rsidRDefault="00A07F19" w:rsidP="00957D76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A07F19">
        <w:rPr>
          <w:rFonts w:ascii="SimSun" w:eastAsia="SimSun" w:hAnsi="SimSun" w:hint="eastAsia"/>
          <w:sz w:val="20"/>
          <w:szCs w:val="20"/>
        </w:rPr>
        <w:lastRenderedPageBreak/>
        <w:t>在二十二节保罗继续说，</w:t>
      </w:r>
      <w:r w:rsidR="002E22E2">
        <w:rPr>
          <w:rFonts w:ascii="SimSun" w:eastAsia="SimSun" w:hAnsi="SimSun" w:hint="eastAsia"/>
          <w:sz w:val="20"/>
          <w:szCs w:val="20"/>
        </w:rPr>
        <w:t>“众</w:t>
      </w:r>
      <w:r w:rsidRPr="00A07F19">
        <w:rPr>
          <w:rFonts w:ascii="SimSun" w:eastAsia="SimSun" w:hAnsi="SimSun" w:hint="eastAsia"/>
          <w:sz w:val="20"/>
          <w:szCs w:val="20"/>
        </w:rPr>
        <w:t>圣徒，尤其是该撒家里的人，都问你们安</w:t>
      </w:r>
      <w:r w:rsidR="002E22E2">
        <w:rPr>
          <w:rFonts w:ascii="SimSun" w:eastAsia="SimSun" w:hAnsi="SimSun" w:hint="eastAsia"/>
          <w:sz w:val="20"/>
          <w:szCs w:val="20"/>
        </w:rPr>
        <w:t>。”</w:t>
      </w:r>
      <w:r w:rsidRPr="00A07F19">
        <w:rPr>
          <w:rFonts w:ascii="SimSun" w:eastAsia="SimSun" w:hAnsi="SimSun" w:hint="eastAsia"/>
          <w:sz w:val="20"/>
          <w:szCs w:val="20"/>
        </w:rPr>
        <w:t>该撒家里的人</w:t>
      </w:r>
      <w:r w:rsidR="002E22E2">
        <w:rPr>
          <w:rFonts w:ascii="SimSun" w:eastAsia="SimSun" w:hAnsi="SimSun" w:hint="eastAsia"/>
          <w:sz w:val="20"/>
          <w:szCs w:val="20"/>
        </w:rPr>
        <w:t>，</w:t>
      </w:r>
      <w:r w:rsidRPr="00A07F19">
        <w:rPr>
          <w:rFonts w:ascii="SimSun" w:eastAsia="SimSun" w:hAnsi="SimSun" w:hint="eastAsia"/>
          <w:sz w:val="20"/>
          <w:szCs w:val="20"/>
        </w:rPr>
        <w:t>包括所有联属于尼罗宫廷的人，这些人有的因与保罗接触，悔改信主，成了罗马城在基督里的信徒。</w:t>
      </w:r>
    </w:p>
    <w:p w14:paraId="14128417" w14:textId="3577063A" w:rsidR="00A07F19" w:rsidRPr="00A07F19" w:rsidRDefault="00A07F19" w:rsidP="0080185E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A07F19">
        <w:rPr>
          <w:rFonts w:ascii="SimSun" w:eastAsia="SimSun" w:hAnsi="SimSun" w:hint="eastAsia"/>
          <w:sz w:val="20"/>
          <w:szCs w:val="20"/>
        </w:rPr>
        <w:t>保罗在他祝福的话里说，</w:t>
      </w:r>
      <w:r w:rsidR="00957D76">
        <w:rPr>
          <w:rFonts w:ascii="SimSun" w:eastAsia="SimSun" w:hAnsi="SimSun" w:hint="eastAsia"/>
          <w:sz w:val="20"/>
          <w:szCs w:val="20"/>
        </w:rPr>
        <w:t>“</w:t>
      </w:r>
      <w:r w:rsidRPr="00A07F19">
        <w:rPr>
          <w:rFonts w:ascii="SimSun" w:eastAsia="SimSun" w:hAnsi="SimSun" w:hint="eastAsia"/>
          <w:sz w:val="20"/>
          <w:szCs w:val="20"/>
        </w:rPr>
        <w:t>愿主耶稣基督的恩与你们的灵同在</w:t>
      </w:r>
      <w:r w:rsidR="00957D76">
        <w:rPr>
          <w:rFonts w:ascii="SimSun" w:eastAsia="SimSun" w:hAnsi="SimSun" w:hint="eastAsia"/>
          <w:sz w:val="20"/>
          <w:szCs w:val="20"/>
        </w:rPr>
        <w:t>。”</w:t>
      </w:r>
      <w:r w:rsidRPr="00A07F19">
        <w:rPr>
          <w:rFonts w:ascii="SimSun" w:eastAsia="SimSun" w:hAnsi="SimSun" w:hint="eastAsia"/>
          <w:sz w:val="20"/>
          <w:szCs w:val="20"/>
        </w:rPr>
        <w:t>恩典是神在基督里作我们的供应和享受，</w:t>
      </w:r>
      <w:r w:rsidR="0053637F">
        <w:rPr>
          <w:rFonts w:ascii="SimSun" w:eastAsia="SimSun" w:hAnsi="SimSun" w:hint="eastAsia"/>
          <w:sz w:val="20"/>
          <w:szCs w:val="20"/>
        </w:rPr>
        <w:t>借</w:t>
      </w:r>
      <w:r w:rsidRPr="00A07F19">
        <w:rPr>
          <w:rFonts w:ascii="SimSun" w:eastAsia="SimSun" w:hAnsi="SimSun" w:hint="eastAsia"/>
          <w:sz w:val="20"/>
          <w:szCs w:val="20"/>
        </w:rPr>
        <w:t>耶稣基督之灵全备的供应（一</w:t>
      </w:r>
      <w:r w:rsidR="0053637F">
        <w:rPr>
          <w:rFonts w:ascii="SimSun" w:eastAsia="SimSun" w:hAnsi="SimSun"/>
          <w:sz w:val="20"/>
          <w:szCs w:val="20"/>
        </w:rPr>
        <w:t>19</w:t>
      </w:r>
      <w:r w:rsidR="0053637F">
        <w:rPr>
          <w:rFonts w:ascii="SimSun" w:eastAsia="SimSun" w:hAnsi="SimSun" w:hint="eastAsia"/>
          <w:sz w:val="20"/>
          <w:szCs w:val="20"/>
        </w:rPr>
        <w:t>）</w:t>
      </w:r>
      <w:r w:rsidRPr="00A07F19">
        <w:rPr>
          <w:rFonts w:ascii="SimSun" w:eastAsia="SimSun" w:hAnsi="SimSun" w:hint="eastAsia"/>
          <w:sz w:val="20"/>
          <w:szCs w:val="20"/>
        </w:rPr>
        <w:t>，传输并实化给我们。我们要像保罗那</w:t>
      </w:r>
      <w:r w:rsidR="0080185E">
        <w:rPr>
          <w:rFonts w:ascii="SimSun" w:eastAsia="SimSun" w:hAnsi="SimSun" w:hint="eastAsia"/>
          <w:sz w:val="20"/>
          <w:szCs w:val="20"/>
        </w:rPr>
        <w:t>样</w:t>
      </w:r>
      <w:r w:rsidRPr="00A07F19">
        <w:rPr>
          <w:rFonts w:ascii="SimSun" w:eastAsia="SimSun" w:hAnsi="SimSun" w:hint="eastAsia"/>
          <w:sz w:val="20"/>
          <w:szCs w:val="20"/>
        </w:rPr>
        <w:t>经历基督，就需要</w:t>
      </w:r>
      <w:r w:rsidR="0080185E">
        <w:rPr>
          <w:rFonts w:ascii="SimSun" w:eastAsia="SimSun" w:hAnsi="SimSun" w:hint="eastAsia"/>
          <w:sz w:val="20"/>
          <w:szCs w:val="20"/>
        </w:rPr>
        <w:t>这</w:t>
      </w:r>
      <w:r w:rsidRPr="00A07F19">
        <w:rPr>
          <w:rFonts w:ascii="SimSun" w:eastAsia="SimSun" w:hAnsi="SimSun" w:hint="eastAsia"/>
          <w:sz w:val="20"/>
          <w:szCs w:val="20"/>
        </w:rPr>
        <w:t>恩典。</w:t>
      </w:r>
    </w:p>
    <w:p w14:paraId="3E945CEA" w14:textId="6219681C" w:rsidR="00A07F19" w:rsidRPr="00A07F19" w:rsidRDefault="00A07F19" w:rsidP="00AA70DF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A07F19">
        <w:rPr>
          <w:rFonts w:ascii="SimSun" w:eastAsia="SimSun" w:hAnsi="SimSun" w:hint="eastAsia"/>
          <w:sz w:val="20"/>
          <w:szCs w:val="20"/>
        </w:rPr>
        <w:t>按照保罗在二十三节的话，主耶稣基督的恩典是与我们的灵同在。灵在此是指我们重生、有基督之灵内住的灵。我们乃是在这灵里，像保罗那样经历并享受基督。</w:t>
      </w:r>
    </w:p>
    <w:p w14:paraId="66CAD3BA" w14:textId="788032E4" w:rsidR="00A07F19" w:rsidRPr="00A07F19" w:rsidRDefault="00A07F19" w:rsidP="00ED6175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A07F19">
        <w:rPr>
          <w:rFonts w:ascii="SimSun" w:eastAsia="SimSun" w:hAnsi="SimSun" w:hint="eastAsia"/>
          <w:sz w:val="20"/>
          <w:szCs w:val="20"/>
        </w:rPr>
        <w:t>今天许多基督徒失去了重生的灵这个目标。他们常常谈论圣灵，却</w:t>
      </w:r>
      <w:r w:rsidR="00DD3DE9">
        <w:rPr>
          <w:rFonts w:ascii="SimSun" w:eastAsia="SimSun" w:hAnsi="SimSun" w:hint="eastAsia"/>
          <w:sz w:val="20"/>
          <w:szCs w:val="20"/>
        </w:rPr>
        <w:t>不提</w:t>
      </w:r>
      <w:r w:rsidRPr="00A07F19">
        <w:rPr>
          <w:rFonts w:ascii="SimSun" w:eastAsia="SimSun" w:hAnsi="SimSun" w:hint="eastAsia"/>
          <w:sz w:val="20"/>
          <w:szCs w:val="20"/>
        </w:rPr>
        <w:t>人的灵。因着他们</w:t>
      </w:r>
      <w:r w:rsidR="00683A09">
        <w:rPr>
          <w:rFonts w:ascii="SimSun" w:eastAsia="SimSun" w:hAnsi="SimSun" w:hint="eastAsia"/>
          <w:sz w:val="20"/>
          <w:szCs w:val="20"/>
        </w:rPr>
        <w:t>忽略</w:t>
      </w:r>
      <w:r w:rsidRPr="00A07F19">
        <w:rPr>
          <w:rFonts w:ascii="SimSun" w:eastAsia="SimSun" w:hAnsi="SimSun" w:hint="eastAsia"/>
          <w:sz w:val="20"/>
          <w:szCs w:val="20"/>
        </w:rPr>
        <w:t>了人重生的灵，就很少经历基督或享受包罗万有的恩典。</w:t>
      </w:r>
    </w:p>
    <w:p w14:paraId="2BF80FB4" w14:textId="692D4D9C" w:rsidR="008F6FCE" w:rsidRDefault="00A07F19" w:rsidP="009555C6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A07F19">
        <w:rPr>
          <w:rFonts w:ascii="SimSun" w:eastAsia="SimSun" w:hAnsi="SimSun" w:hint="eastAsia"/>
          <w:sz w:val="20"/>
          <w:szCs w:val="20"/>
        </w:rPr>
        <w:t>我们若要享受与我们同在的恩典，就必须操练我们的灵。操练灵的路就是</w:t>
      </w:r>
      <w:r w:rsidR="00ED6175">
        <w:rPr>
          <w:rFonts w:ascii="SimSun" w:eastAsia="SimSun" w:hAnsi="SimSun" w:hint="eastAsia"/>
          <w:sz w:val="20"/>
          <w:szCs w:val="20"/>
        </w:rPr>
        <w:t>祷告</w:t>
      </w:r>
      <w:r w:rsidRPr="00A07F19">
        <w:rPr>
          <w:rFonts w:ascii="SimSun" w:eastAsia="SimSun" w:hAnsi="SimSun" w:hint="eastAsia"/>
          <w:sz w:val="20"/>
          <w:szCs w:val="20"/>
        </w:rPr>
        <w:t>，祷读主的话，并呼求主耶稣的名。每当我们呼求主，以适当的方式</w:t>
      </w:r>
      <w:r w:rsidR="00A5201B">
        <w:rPr>
          <w:rFonts w:ascii="SimSun" w:eastAsia="SimSun" w:hAnsi="SimSun" w:hint="eastAsia"/>
          <w:sz w:val="20"/>
          <w:szCs w:val="20"/>
        </w:rPr>
        <w:t>祷告</w:t>
      </w:r>
      <w:r w:rsidRPr="00A07F19">
        <w:rPr>
          <w:rFonts w:ascii="SimSun" w:eastAsia="SimSun" w:hAnsi="SimSun" w:hint="eastAsia"/>
          <w:sz w:val="20"/>
          <w:szCs w:val="20"/>
        </w:rPr>
        <w:t>，并祷读主话时，我们就</w:t>
      </w:r>
      <w:r w:rsidR="00A5201B">
        <w:rPr>
          <w:rFonts w:ascii="SimSun" w:eastAsia="SimSun" w:hAnsi="SimSun" w:hint="eastAsia"/>
          <w:sz w:val="20"/>
          <w:szCs w:val="20"/>
        </w:rPr>
        <w:t>真正</w:t>
      </w:r>
      <w:r w:rsidRPr="00A07F19">
        <w:rPr>
          <w:rFonts w:ascii="SimSun" w:eastAsia="SimSun" w:hAnsi="SimSun" w:hint="eastAsia"/>
          <w:sz w:val="20"/>
          <w:szCs w:val="20"/>
        </w:rPr>
        <w:t>操练我们的灵。这样操练我们的灵，就是享受与我们的灵同在之恩典的秘诀</w:t>
      </w:r>
      <w:r w:rsidRPr="00E30FF2">
        <w:rPr>
          <w:rFonts w:ascii="SimSun" w:eastAsia="SimSun" w:hAnsi="SimSun" w:hint="eastAsia"/>
          <w:sz w:val="20"/>
          <w:szCs w:val="20"/>
        </w:rPr>
        <w:t>。（</w:t>
      </w:r>
      <w:r w:rsidR="00380C1A" w:rsidRPr="00E30FF2">
        <w:rPr>
          <w:rFonts w:ascii="SimSun" w:eastAsia="SimSun" w:hAnsi="SimSun" w:hint="eastAsia"/>
          <w:sz w:val="20"/>
          <w:szCs w:val="20"/>
        </w:rPr>
        <w:t>《腓立比书生命读经》</w:t>
      </w:r>
      <w:r w:rsidRPr="00A07F19">
        <w:rPr>
          <w:rFonts w:ascii="SimSun" w:eastAsia="SimSun" w:hAnsi="SimSun" w:hint="eastAsia"/>
          <w:sz w:val="20"/>
          <w:szCs w:val="20"/>
        </w:rPr>
        <w:t>三</w:t>
      </w:r>
      <w:r w:rsidR="00F25A1D">
        <w:rPr>
          <w:rFonts w:ascii="SimSun" w:eastAsia="SimSun" w:hAnsi="SimSun" w:hint="eastAsia"/>
          <w:sz w:val="20"/>
          <w:szCs w:val="20"/>
        </w:rPr>
        <w:t>二</w:t>
      </w:r>
      <w:r w:rsidRPr="00A07F19">
        <w:rPr>
          <w:rFonts w:ascii="SimSun" w:eastAsia="SimSun" w:hAnsi="SimSun" w:hint="eastAsia"/>
          <w:sz w:val="20"/>
          <w:szCs w:val="20"/>
        </w:rPr>
        <w:t>三</w:t>
      </w:r>
      <w:r w:rsidR="00F25A1D" w:rsidRPr="00EA319A">
        <w:rPr>
          <w:rFonts w:ascii="SimSun" w:eastAsia="SimSun" w:hAnsi="SimSun" w:hint="eastAsia"/>
          <w:sz w:val="20"/>
          <w:szCs w:val="20"/>
        </w:rPr>
        <w:t>～</w:t>
      </w:r>
      <w:r w:rsidR="00F25A1D">
        <w:rPr>
          <w:rFonts w:ascii="SimSun" w:eastAsia="SimSun" w:hAnsi="SimSun" w:hint="eastAsia"/>
          <w:sz w:val="20"/>
          <w:szCs w:val="20"/>
        </w:rPr>
        <w:t>三二四</w:t>
      </w:r>
      <w:r w:rsidRPr="00A07F19">
        <w:rPr>
          <w:rFonts w:ascii="SimSun" w:eastAsia="SimSun" w:hAnsi="SimSun" w:hint="eastAsia"/>
          <w:sz w:val="20"/>
          <w:szCs w:val="20"/>
        </w:rPr>
        <w:t>，三</w:t>
      </w:r>
      <w:r w:rsidR="00C42D89">
        <w:rPr>
          <w:rFonts w:ascii="SimSun" w:eastAsia="SimSun" w:hAnsi="SimSun" w:hint="eastAsia"/>
          <w:sz w:val="20"/>
          <w:szCs w:val="20"/>
        </w:rPr>
        <w:t>二</w:t>
      </w:r>
      <w:r w:rsidRPr="00A07F19">
        <w:rPr>
          <w:rFonts w:ascii="SimSun" w:eastAsia="SimSun" w:hAnsi="SimSun" w:hint="eastAsia"/>
          <w:sz w:val="20"/>
          <w:szCs w:val="20"/>
        </w:rPr>
        <w:t>五</w:t>
      </w:r>
      <w:r w:rsidR="00F75C65" w:rsidRPr="00EA319A">
        <w:rPr>
          <w:rFonts w:ascii="SimSun" w:eastAsia="SimSun" w:hAnsi="SimSun" w:hint="eastAsia"/>
          <w:sz w:val="20"/>
          <w:szCs w:val="20"/>
        </w:rPr>
        <w:t>～</w:t>
      </w:r>
      <w:r w:rsidRPr="00A07F19">
        <w:rPr>
          <w:rFonts w:ascii="SimSun" w:eastAsia="SimSun" w:hAnsi="SimSun" w:hint="eastAsia"/>
          <w:sz w:val="20"/>
          <w:szCs w:val="20"/>
        </w:rPr>
        <w:t>三二</w:t>
      </w:r>
      <w:r w:rsidR="00F75C65">
        <w:rPr>
          <w:rFonts w:ascii="SimSun" w:eastAsia="SimSun" w:hAnsi="SimSun" w:hint="eastAsia"/>
          <w:sz w:val="20"/>
          <w:szCs w:val="20"/>
        </w:rPr>
        <w:t>六</w:t>
      </w:r>
      <w:r w:rsidRPr="00A07F19">
        <w:rPr>
          <w:rFonts w:ascii="SimSun" w:eastAsia="SimSun" w:hAnsi="SimSun" w:hint="eastAsia"/>
          <w:sz w:val="20"/>
          <w:szCs w:val="20"/>
        </w:rPr>
        <w:t>，三二七，三</w:t>
      </w:r>
      <w:r w:rsidR="00F75C65">
        <w:rPr>
          <w:rFonts w:ascii="SimSun" w:eastAsia="SimSun" w:hAnsi="SimSun" w:hint="eastAsia"/>
          <w:sz w:val="20"/>
          <w:szCs w:val="20"/>
        </w:rPr>
        <w:t>二</w:t>
      </w:r>
      <w:r w:rsidRPr="00A07F19">
        <w:rPr>
          <w:rFonts w:ascii="SimSun" w:eastAsia="SimSun" w:hAnsi="SimSun" w:hint="eastAsia"/>
          <w:sz w:val="20"/>
          <w:szCs w:val="20"/>
        </w:rPr>
        <w:t>八</w:t>
      </w:r>
      <w:r w:rsidR="00F75C65" w:rsidRPr="00EA319A">
        <w:rPr>
          <w:rFonts w:ascii="SimSun" w:eastAsia="SimSun" w:hAnsi="SimSun" w:hint="eastAsia"/>
          <w:sz w:val="20"/>
          <w:szCs w:val="20"/>
        </w:rPr>
        <w:t>～</w:t>
      </w:r>
      <w:r w:rsidRPr="00A07F19">
        <w:rPr>
          <w:rFonts w:ascii="SimSun" w:eastAsia="SimSun" w:hAnsi="SimSun" w:hint="eastAsia"/>
          <w:sz w:val="20"/>
          <w:szCs w:val="20"/>
        </w:rPr>
        <w:t>三</w:t>
      </w:r>
      <w:r w:rsidR="00F75C65">
        <w:rPr>
          <w:rFonts w:ascii="SimSun" w:eastAsia="SimSun" w:hAnsi="SimSun" w:hint="eastAsia"/>
          <w:sz w:val="20"/>
          <w:szCs w:val="20"/>
        </w:rPr>
        <w:t>二</w:t>
      </w:r>
      <w:r w:rsidRPr="00A07F19">
        <w:rPr>
          <w:rFonts w:ascii="SimSun" w:eastAsia="SimSun" w:hAnsi="SimSun" w:hint="eastAsia"/>
          <w:sz w:val="20"/>
          <w:szCs w:val="20"/>
        </w:rPr>
        <w:t>九</w:t>
      </w:r>
      <w:r w:rsidR="00F75C65">
        <w:rPr>
          <w:rFonts w:ascii="SimSun" w:eastAsia="SimSun" w:hAnsi="SimSun" w:hint="eastAsia"/>
          <w:sz w:val="20"/>
          <w:szCs w:val="20"/>
        </w:rPr>
        <w:t>页</w:t>
      </w:r>
      <w:r w:rsidR="00380C1A">
        <w:rPr>
          <w:rFonts w:ascii="SimSun" w:eastAsia="SimSun" w:hAnsi="SimSun" w:hint="eastAsia"/>
          <w:sz w:val="20"/>
          <w:szCs w:val="20"/>
        </w:rPr>
        <w:t>）</w:t>
      </w:r>
    </w:p>
    <w:p w14:paraId="5F57F23C" w14:textId="77777777" w:rsidR="0090338E" w:rsidRPr="00E30FF2" w:rsidRDefault="0090338E" w:rsidP="0090338E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E30FF2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注解</w:t>
      </w:r>
    </w:p>
    <w:p w14:paraId="0B24A447" w14:textId="6F272078" w:rsidR="0090338E" w:rsidRDefault="0090338E" w:rsidP="00E30FF2">
      <w:pPr>
        <w:pStyle w:val="NormalWeb"/>
        <w:spacing w:before="0" w:beforeAutospacing="0" w:after="0" w:afterAutospacing="0"/>
        <w:rPr>
          <w:rFonts w:ascii="SimSun" w:eastAsia="SimSun" w:hAnsi="SimSun"/>
          <w:b/>
          <w:bCs/>
          <w:color w:val="000000" w:themeColor="text1"/>
          <w:sz w:val="20"/>
          <w:szCs w:val="20"/>
          <w:lang w:eastAsia="zh-CN"/>
        </w:rPr>
      </w:pPr>
      <w:r w:rsidRPr="00E30FF2">
        <w:rPr>
          <w:rFonts w:ascii="SimSun" w:eastAsia="SimSun" w:hAnsi="SimSun" w:hint="eastAsia"/>
          <w:b/>
          <w:color w:val="000000" w:themeColor="text1"/>
          <w:sz w:val="20"/>
          <w:szCs w:val="20"/>
          <w:lang w:eastAsia="zh-CN"/>
        </w:rPr>
        <w:t>腓立比书</w:t>
      </w:r>
      <w:r w:rsidRPr="0090338E"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 xml:space="preserve">4:23 </w:t>
      </w:r>
      <w:r w:rsidRPr="00E30FF2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愿主耶稣基督的</w:t>
      </w:r>
      <w:r w:rsidRPr="00E30FF2">
        <w:rPr>
          <w:rFonts w:ascii="SimSun" w:eastAsia="SimSun" w:hAnsi="SimSun"/>
          <w:color w:val="000000" w:themeColor="text1"/>
          <w:sz w:val="20"/>
          <w:szCs w:val="20"/>
          <w:vertAlign w:val="superscript"/>
          <w:lang w:eastAsia="zh-CN"/>
        </w:rPr>
        <w:t>1</w:t>
      </w:r>
      <w:r w:rsidRPr="00E30FF2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恩与你们的</w:t>
      </w:r>
      <w:r w:rsidRPr="00E30FF2">
        <w:rPr>
          <w:rFonts w:ascii="SimSun" w:eastAsia="SimSun" w:hAnsi="SimSun"/>
          <w:color w:val="000000" w:themeColor="text1"/>
          <w:sz w:val="20"/>
          <w:szCs w:val="20"/>
          <w:vertAlign w:val="superscript"/>
          <w:lang w:eastAsia="zh-CN"/>
        </w:rPr>
        <w:t>2</w:t>
      </w:r>
      <w:r w:rsidRPr="00E30FF2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灵同在。</w:t>
      </w:r>
    </w:p>
    <w:p w14:paraId="42D6B5CD" w14:textId="4B158684" w:rsidR="0090338E" w:rsidRDefault="0090338E" w:rsidP="00E30FF2">
      <w:pPr>
        <w:pStyle w:val="NormalWeb"/>
        <w:spacing w:before="0" w:beforeAutospacing="0" w:after="0" w:afterAutospacing="0"/>
        <w:rPr>
          <w:rFonts w:ascii="SimSun" w:eastAsia="SimSun" w:hAnsi="SimSun"/>
          <w:color w:val="000000" w:themeColor="text1"/>
          <w:sz w:val="20"/>
          <w:szCs w:val="20"/>
          <w:lang w:eastAsia="zh-CN"/>
        </w:rPr>
      </w:pPr>
      <w:r w:rsidRPr="00E30FF2">
        <w:rPr>
          <w:rFonts w:ascii="SimSun" w:eastAsia="SimSun" w:hAnsi="SimSun" w:hint="eastAsia"/>
          <w:b/>
          <w:color w:val="000000" w:themeColor="text1"/>
          <w:sz w:val="20"/>
          <w:szCs w:val="20"/>
          <w:lang w:eastAsia="zh-CN"/>
        </w:rPr>
        <w:t>注</w:t>
      </w:r>
      <w:r>
        <w:rPr>
          <w:rFonts w:ascii="SimSun" w:eastAsia="SimSun" w:hAnsi="SimSun"/>
          <w:b/>
          <w:bCs/>
          <w:color w:val="000000" w:themeColor="text1"/>
          <w:sz w:val="20"/>
          <w:szCs w:val="20"/>
          <w:lang w:eastAsia="zh-CN"/>
        </w:rPr>
        <w:t>2</w:t>
      </w:r>
      <w:r w:rsidRPr="00E30FF2">
        <w:rPr>
          <w:rFonts w:ascii="SimSun" w:eastAsia="SimSun" w:hAnsi="SimSun"/>
          <w:color w:val="000000" w:themeColor="text1"/>
          <w:sz w:val="20"/>
          <w:szCs w:val="20"/>
          <w:lang w:eastAsia="zh-CN"/>
        </w:rPr>
        <w:t xml:space="preserve"> </w:t>
      </w:r>
      <w:r w:rsidRPr="0090338E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指我们重生、有基督之灵内住的灵。我们乃是在这灵里，像保罗那样经历并享受基督。</w:t>
      </w:r>
    </w:p>
    <w:p w14:paraId="0B27D430" w14:textId="4704F7A7" w:rsidR="0090338E" w:rsidRDefault="0090338E" w:rsidP="00E30FF2">
      <w:pPr>
        <w:pStyle w:val="NormalWeb"/>
        <w:spacing w:before="0" w:beforeAutospacing="0" w:after="0" w:afterAutospacing="0"/>
        <w:ind w:firstLine="450"/>
        <w:rPr>
          <w:ins w:id="8" w:author="joshualio@yahoo.com" w:date="2022-02-13T06:37:00Z"/>
          <w:rFonts w:ascii="SimSun" w:eastAsia="SimSun" w:hAnsi="SimSun"/>
          <w:color w:val="000000" w:themeColor="text1"/>
          <w:sz w:val="20"/>
          <w:szCs w:val="20"/>
          <w:lang w:eastAsia="zh-CN"/>
        </w:rPr>
      </w:pPr>
      <w:r w:rsidRPr="0090338E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这本讲我们经历基督的书，开头就在第一章给我们指出，乃是耶稣基督之灵全备的供应，使我们能活基督，以至在任何的环境中，都能显大基督，叫我们得以享受祂作那达到极点的救恩；末了就在这里说出，这必须是在我们得了重生作三一神居所和器皿的灵里。所以，这完全是那经过过程的三一神，成了包罗万有之生命的灵，与我们这些正在这灵变化之中三部分人的灵联结调和的故事。我们惟有在我们这奇妙的灵里，凭着三一神那奇妙的灵生活行动，我们才能经历并享受那经过成肉体、钉十架、复活、升天种种过程的三一神，作那取之不尽、用之不竭的</w:t>
      </w:r>
      <w:r w:rsidR="004656E2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够</w:t>
      </w:r>
      <w:r w:rsidRPr="0090338E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用恩典，而成为祂的丰满，作祂的彰显。</w:t>
      </w:r>
    </w:p>
    <w:p w14:paraId="16764089" w14:textId="77777777" w:rsidR="00D73A56" w:rsidRDefault="00D73A56" w:rsidP="00E30FF2">
      <w:pPr>
        <w:pStyle w:val="NormalWeb"/>
        <w:spacing w:before="0" w:beforeAutospacing="0" w:after="0" w:afterAutospacing="0"/>
        <w:ind w:firstLine="450"/>
        <w:rPr>
          <w:ins w:id="9" w:author="joshualio@yahoo.com" w:date="2022-02-13T06:37:00Z"/>
          <w:rFonts w:ascii="SimSun" w:eastAsia="SimSun" w:hAnsi="SimSun"/>
          <w:color w:val="000000" w:themeColor="text1"/>
          <w:sz w:val="20"/>
          <w:szCs w:val="20"/>
          <w:lang w:eastAsia="zh-CN"/>
        </w:rPr>
      </w:pPr>
    </w:p>
    <w:p w14:paraId="51968FED" w14:textId="77777777" w:rsidR="00D73A56" w:rsidRDefault="00D73A56" w:rsidP="00E30FF2">
      <w:pPr>
        <w:pStyle w:val="NormalWeb"/>
        <w:spacing w:before="0" w:beforeAutospacing="0" w:after="0" w:afterAutospacing="0"/>
        <w:ind w:firstLine="450"/>
        <w:rPr>
          <w:ins w:id="10" w:author="joshualio@yahoo.com" w:date="2022-02-13T06:37:00Z"/>
          <w:rFonts w:ascii="SimSun" w:eastAsia="SimSun" w:hAnsi="SimSun"/>
          <w:color w:val="000000" w:themeColor="text1"/>
          <w:sz w:val="20"/>
          <w:szCs w:val="20"/>
          <w:lang w:eastAsia="zh-CN"/>
        </w:rPr>
      </w:pPr>
    </w:p>
    <w:p w14:paraId="181C4DDE" w14:textId="77777777" w:rsidR="00D73A56" w:rsidRPr="00E30FF2" w:rsidRDefault="00D73A56" w:rsidP="00E30FF2">
      <w:pPr>
        <w:pStyle w:val="NormalWeb"/>
        <w:spacing w:before="0" w:beforeAutospacing="0" w:after="0" w:afterAutospacing="0"/>
        <w:ind w:firstLine="450"/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</w:pPr>
    </w:p>
    <w:p w14:paraId="0942AAF2" w14:textId="77777777" w:rsidR="009913C0" w:rsidRPr="002362F5" w:rsidRDefault="009913C0" w:rsidP="009913C0">
      <w:pPr>
        <w:tabs>
          <w:tab w:val="left" w:pos="2430"/>
        </w:tabs>
        <w:jc w:val="both"/>
        <w:rPr>
          <w:rFonts w:ascii="SimSun" w:eastAsia="SimSun" w:hAnsi="SimSun"/>
          <w:color w:val="FF0000"/>
          <w:sz w:val="20"/>
          <w:szCs w:val="20"/>
        </w:rPr>
      </w:pPr>
    </w:p>
    <w:p w14:paraId="5DA4B44B" w14:textId="048172C9" w:rsidR="009913C0" w:rsidRPr="00FD7F72" w:rsidRDefault="00CD3183" w:rsidP="009913C0">
      <w:pPr>
        <w:jc w:val="center"/>
        <w:rPr>
          <w:rFonts w:ascii="SimSun" w:eastAsia="SimSun" w:hAnsi="SimSun"/>
          <w:b/>
          <w:sz w:val="20"/>
          <w:szCs w:val="20"/>
        </w:rPr>
      </w:pPr>
      <w:r w:rsidRPr="00FD7F72">
        <w:rPr>
          <w:rFonts w:ascii="SimSun" w:eastAsia="SimSun" w:hAnsi="SimSun" w:hint="eastAsia"/>
          <w:b/>
          <w:bCs/>
          <w:sz w:val="20"/>
          <w:szCs w:val="20"/>
        </w:rPr>
        <w:t>哦主你是生命之灵</w:t>
      </w:r>
    </w:p>
    <w:p w14:paraId="12A58BCC" w14:textId="74165C5B" w:rsidR="009913C0" w:rsidRPr="00FD7F72" w:rsidRDefault="009913C0" w:rsidP="009913C0">
      <w:pPr>
        <w:jc w:val="center"/>
        <w:rPr>
          <w:rFonts w:ascii="SimSun" w:eastAsia="SimSun" w:hAnsi="SimSun"/>
          <w:sz w:val="20"/>
          <w:szCs w:val="20"/>
        </w:rPr>
      </w:pPr>
      <w:r w:rsidRPr="00FD7F72">
        <w:rPr>
          <w:rFonts w:ascii="SimSun" w:eastAsia="SimSun" w:hAnsi="SimSun" w:hint="eastAsia"/>
          <w:sz w:val="20"/>
          <w:szCs w:val="20"/>
        </w:rPr>
        <w:t>（大本</w:t>
      </w:r>
      <w:r w:rsidR="00CD3183" w:rsidRPr="00FD7F72">
        <w:rPr>
          <w:rFonts w:ascii="SimSun" w:eastAsia="SimSun" w:hAnsi="SimSun"/>
          <w:sz w:val="20"/>
          <w:szCs w:val="20"/>
        </w:rPr>
        <w:t>400</w:t>
      </w:r>
      <w:r w:rsidRPr="00FD7F72">
        <w:rPr>
          <w:rFonts w:ascii="SimSun" w:eastAsia="SimSun" w:hAnsi="SimSun" w:hint="eastAsia"/>
          <w:sz w:val="20"/>
          <w:szCs w:val="20"/>
        </w:rPr>
        <w:t>）</w:t>
      </w:r>
    </w:p>
    <w:p w14:paraId="3D7132C4" w14:textId="20F91718" w:rsidR="00A602E7" w:rsidRPr="00FD7F72" w:rsidRDefault="009913C0" w:rsidP="00E30FF2">
      <w:pPr>
        <w:pStyle w:val="ListParagraph"/>
        <w:numPr>
          <w:ilvl w:val="0"/>
          <w:numId w:val="40"/>
        </w:numPr>
        <w:rPr>
          <w:rFonts w:ascii="SimSun" w:eastAsia="SimSun" w:hAnsi="SimSun"/>
          <w:sz w:val="20"/>
          <w:szCs w:val="20"/>
        </w:rPr>
      </w:pPr>
      <w:r w:rsidRPr="00FD7F72">
        <w:rPr>
          <w:rFonts w:ascii="SimSun" w:eastAsia="SimSun" w:hAnsi="SimSun" w:hint="eastAsia"/>
          <w:sz w:val="20"/>
          <w:szCs w:val="20"/>
        </w:rPr>
        <w:t>哦</w:t>
      </w:r>
      <w:r w:rsidR="00A602E7" w:rsidRPr="00FD7F72">
        <w:rPr>
          <w:rFonts w:ascii="SimSun" w:eastAsia="SimSun" w:hAnsi="SimSun" w:hint="eastAsia"/>
          <w:sz w:val="20"/>
          <w:szCs w:val="20"/>
        </w:rPr>
        <w:t>主，在我你是生命，</w:t>
      </w:r>
    </w:p>
    <w:p w14:paraId="3AB56A89" w14:textId="77777777" w:rsidR="00A602E7" w:rsidRPr="00FD7F72" w:rsidRDefault="00A602E7" w:rsidP="00A602E7">
      <w:pPr>
        <w:pStyle w:val="ListParagraph"/>
        <w:ind w:left="1170"/>
        <w:jc w:val="both"/>
        <w:rPr>
          <w:rFonts w:ascii="SimSun" w:eastAsia="SimSun" w:hAnsi="SimSun"/>
          <w:sz w:val="20"/>
          <w:szCs w:val="20"/>
        </w:rPr>
      </w:pPr>
      <w:r w:rsidRPr="00FD7F72">
        <w:rPr>
          <w:rFonts w:ascii="SimSun" w:eastAsia="SimSun" w:hAnsi="SimSun" w:hint="eastAsia"/>
          <w:sz w:val="20"/>
          <w:szCs w:val="20"/>
        </w:rPr>
        <w:t>对我也是一切；</w:t>
      </w:r>
    </w:p>
    <w:p w14:paraId="5CC4E1BC" w14:textId="77777777" w:rsidR="00A602E7" w:rsidRPr="00FD7F72" w:rsidRDefault="00A602E7" w:rsidP="00A602E7">
      <w:pPr>
        <w:pStyle w:val="ListParagraph"/>
        <w:ind w:left="1170"/>
        <w:jc w:val="both"/>
        <w:rPr>
          <w:rFonts w:ascii="SimSun" w:eastAsia="SimSun" w:hAnsi="SimSun"/>
          <w:sz w:val="20"/>
          <w:szCs w:val="20"/>
        </w:rPr>
      </w:pPr>
      <w:r w:rsidRPr="00FD7F72">
        <w:rPr>
          <w:rFonts w:ascii="SimSun" w:eastAsia="SimSun" w:hAnsi="SimSun" w:hint="eastAsia"/>
          <w:sz w:val="20"/>
          <w:szCs w:val="20"/>
        </w:rPr>
        <w:t>何其亲切、何其便利，</w:t>
      </w:r>
    </w:p>
    <w:p w14:paraId="76FE3860" w14:textId="0EF7B895" w:rsidR="009913C0" w:rsidRPr="00FD7F72" w:rsidRDefault="00A602E7" w:rsidP="00A602E7">
      <w:pPr>
        <w:pStyle w:val="ListParagraph"/>
        <w:ind w:left="1170"/>
        <w:jc w:val="both"/>
        <w:rPr>
          <w:rFonts w:ascii="SimSun" w:eastAsia="SimSun" w:hAnsi="SimSun"/>
          <w:sz w:val="20"/>
          <w:szCs w:val="20"/>
        </w:rPr>
      </w:pPr>
      <w:r w:rsidRPr="00FD7F72">
        <w:rPr>
          <w:rFonts w:ascii="SimSun" w:eastAsia="SimSun" w:hAnsi="SimSun" w:hint="eastAsia"/>
          <w:sz w:val="20"/>
          <w:szCs w:val="20"/>
        </w:rPr>
        <w:t>永远取用不竭！</w:t>
      </w:r>
    </w:p>
    <w:p w14:paraId="5070DCD5" w14:textId="77777777" w:rsidR="00A602E7" w:rsidRPr="00FD7F72" w:rsidRDefault="00A602E7" w:rsidP="00A602E7">
      <w:pPr>
        <w:pStyle w:val="ListParagraph"/>
        <w:ind w:left="1170"/>
        <w:jc w:val="both"/>
        <w:rPr>
          <w:rFonts w:ascii="SimSun" w:eastAsia="SimSun" w:hAnsi="SimSun"/>
          <w:sz w:val="20"/>
          <w:szCs w:val="20"/>
        </w:rPr>
      </w:pPr>
    </w:p>
    <w:p w14:paraId="7E846A6B" w14:textId="23A04C70" w:rsidR="00A602E7" w:rsidRPr="00FD7F72" w:rsidRDefault="009913C0" w:rsidP="00A602E7">
      <w:pPr>
        <w:ind w:left="1080" w:hanging="630"/>
        <w:jc w:val="both"/>
        <w:rPr>
          <w:rFonts w:ascii="SimSun" w:eastAsia="SimSun" w:hAnsi="SimSun"/>
          <w:sz w:val="20"/>
          <w:szCs w:val="20"/>
        </w:rPr>
      </w:pPr>
      <w:r w:rsidRPr="00FD7F72">
        <w:rPr>
          <w:rFonts w:ascii="SimSun" w:eastAsia="SimSun" w:hAnsi="SimSun" w:hint="eastAsia"/>
          <w:sz w:val="20"/>
          <w:szCs w:val="20"/>
        </w:rPr>
        <w:t>（副）</w:t>
      </w:r>
      <w:r w:rsidR="00A602E7" w:rsidRPr="00FD7F72">
        <w:rPr>
          <w:rFonts w:ascii="SimSun" w:eastAsia="SimSun" w:hAnsi="SimSun" w:hint="eastAsia"/>
          <w:sz w:val="20"/>
          <w:szCs w:val="20"/>
        </w:rPr>
        <w:t xml:space="preserve"> 哦主，你是生命之灵，</w:t>
      </w:r>
    </w:p>
    <w:p w14:paraId="38F37498" w14:textId="57A1371C" w:rsidR="00A602E7" w:rsidRPr="00FD7F72" w:rsidRDefault="00A602E7" w:rsidP="00A602E7">
      <w:pPr>
        <w:ind w:left="1080" w:hanging="630"/>
        <w:jc w:val="both"/>
        <w:rPr>
          <w:rFonts w:ascii="SimSun" w:eastAsia="SimSun" w:hAnsi="SimSun"/>
          <w:sz w:val="20"/>
          <w:szCs w:val="20"/>
        </w:rPr>
      </w:pPr>
      <w:r w:rsidRPr="00FD7F72">
        <w:rPr>
          <w:rFonts w:ascii="SimSun" w:eastAsia="SimSun" w:hAnsi="SimSun" w:hint="eastAsia"/>
          <w:sz w:val="20"/>
          <w:szCs w:val="20"/>
        </w:rPr>
        <w:t xml:space="preserve"> </w:t>
      </w:r>
      <w:r w:rsidRPr="00FD7F72">
        <w:rPr>
          <w:rFonts w:ascii="SimSun" w:eastAsia="SimSun" w:hAnsi="SimSun"/>
          <w:sz w:val="20"/>
          <w:szCs w:val="20"/>
        </w:rPr>
        <w:t xml:space="preserve">      </w:t>
      </w:r>
      <w:r w:rsidRPr="00FD7F72">
        <w:rPr>
          <w:rFonts w:ascii="SimSun" w:eastAsia="SimSun" w:hAnsi="SimSun" w:hint="eastAsia"/>
          <w:sz w:val="20"/>
          <w:szCs w:val="20"/>
        </w:rPr>
        <w:t>对我何亲何近！</w:t>
      </w:r>
    </w:p>
    <w:p w14:paraId="6ECCD072" w14:textId="41372158" w:rsidR="00A602E7" w:rsidRPr="00FD7F72" w:rsidRDefault="00A602E7" w:rsidP="00E30FF2">
      <w:pPr>
        <w:ind w:left="1170" w:hanging="630"/>
        <w:jc w:val="both"/>
        <w:rPr>
          <w:rFonts w:ascii="SimSun" w:eastAsia="SimSun" w:hAnsi="SimSun"/>
          <w:sz w:val="20"/>
          <w:szCs w:val="20"/>
        </w:rPr>
      </w:pPr>
      <w:r w:rsidRPr="00FD7F72">
        <w:rPr>
          <w:rFonts w:ascii="SimSun" w:eastAsia="SimSun" w:hAnsi="SimSun" w:hint="eastAsia"/>
          <w:sz w:val="20"/>
          <w:szCs w:val="20"/>
        </w:rPr>
        <w:t xml:space="preserve"> </w:t>
      </w:r>
      <w:r w:rsidRPr="00FD7F72">
        <w:rPr>
          <w:rFonts w:ascii="SimSun" w:eastAsia="SimSun" w:hAnsi="SimSun"/>
          <w:sz w:val="20"/>
          <w:szCs w:val="20"/>
        </w:rPr>
        <w:t xml:space="preserve">     </w:t>
      </w:r>
      <w:r w:rsidRPr="00FD7F72">
        <w:rPr>
          <w:rFonts w:ascii="SimSun" w:eastAsia="SimSun" w:hAnsi="SimSun" w:hint="eastAsia"/>
          <w:sz w:val="20"/>
          <w:szCs w:val="20"/>
        </w:rPr>
        <w:t>亲切、便利，令人赞赏，</w:t>
      </w:r>
    </w:p>
    <w:p w14:paraId="7D96493A" w14:textId="70D50FF2" w:rsidR="009913C0" w:rsidRPr="00FD7F72" w:rsidRDefault="00A602E7" w:rsidP="00E30FF2">
      <w:pPr>
        <w:ind w:left="1170" w:hanging="630"/>
        <w:jc w:val="both"/>
        <w:rPr>
          <w:rFonts w:ascii="SimSun" w:eastAsia="SimSun" w:hAnsi="SimSun"/>
          <w:sz w:val="20"/>
          <w:szCs w:val="20"/>
        </w:rPr>
      </w:pPr>
      <w:r w:rsidRPr="00FD7F72">
        <w:rPr>
          <w:rFonts w:ascii="SimSun" w:eastAsia="SimSun" w:hAnsi="SimSun"/>
          <w:sz w:val="20"/>
          <w:szCs w:val="20"/>
        </w:rPr>
        <w:t xml:space="preserve">      </w:t>
      </w:r>
      <w:r w:rsidRPr="00FD7F72">
        <w:rPr>
          <w:rFonts w:ascii="SimSun" w:eastAsia="SimSun" w:hAnsi="SimSun" w:hint="eastAsia"/>
          <w:sz w:val="20"/>
          <w:szCs w:val="20"/>
        </w:rPr>
        <w:t>又是甜美、常新。</w:t>
      </w:r>
    </w:p>
    <w:p w14:paraId="098441AA" w14:textId="77777777" w:rsidR="009913C0" w:rsidRPr="00FD7F72" w:rsidRDefault="009913C0" w:rsidP="009913C0">
      <w:pPr>
        <w:pStyle w:val="ListParagraph"/>
        <w:ind w:left="1080"/>
        <w:jc w:val="both"/>
        <w:rPr>
          <w:rFonts w:ascii="SimSun" w:eastAsia="SimSun" w:hAnsi="SimSun"/>
          <w:sz w:val="20"/>
          <w:szCs w:val="20"/>
        </w:rPr>
      </w:pPr>
    </w:p>
    <w:p w14:paraId="532D95AB" w14:textId="5B139FE6" w:rsidR="00C247E6" w:rsidRPr="00FD7F72" w:rsidRDefault="00C247E6" w:rsidP="00C247E6">
      <w:pPr>
        <w:pStyle w:val="ListParagraph"/>
        <w:numPr>
          <w:ilvl w:val="0"/>
          <w:numId w:val="40"/>
        </w:numPr>
        <w:jc w:val="both"/>
        <w:rPr>
          <w:rFonts w:ascii="SimSun" w:eastAsia="SimSun" w:hAnsi="SimSun"/>
          <w:sz w:val="20"/>
          <w:szCs w:val="20"/>
        </w:rPr>
      </w:pPr>
      <w:r w:rsidRPr="00FD7F72">
        <w:rPr>
          <w:rFonts w:ascii="SimSun" w:eastAsia="SimSun" w:hAnsi="SimSun" w:hint="eastAsia"/>
          <w:sz w:val="20"/>
          <w:szCs w:val="20"/>
        </w:rPr>
        <w:t>对于我的大小需要，</w:t>
      </w:r>
    </w:p>
    <w:p w14:paraId="16D3AF58" w14:textId="77777777" w:rsidR="00C247E6" w:rsidRPr="00FD7F72" w:rsidRDefault="00C247E6" w:rsidP="00C247E6">
      <w:pPr>
        <w:pStyle w:val="ListParagraph"/>
        <w:ind w:left="1170"/>
        <w:jc w:val="both"/>
        <w:rPr>
          <w:rFonts w:ascii="SimSun" w:eastAsia="SimSun" w:hAnsi="SimSun"/>
          <w:sz w:val="20"/>
          <w:szCs w:val="20"/>
        </w:rPr>
      </w:pPr>
      <w:r w:rsidRPr="00FD7F72">
        <w:rPr>
          <w:rFonts w:ascii="SimSun" w:eastAsia="SimSun" w:hAnsi="SimSun" w:hint="eastAsia"/>
          <w:sz w:val="20"/>
          <w:szCs w:val="20"/>
        </w:rPr>
        <w:t>你是丰富供应；</w:t>
      </w:r>
    </w:p>
    <w:p w14:paraId="51FA7DDD" w14:textId="77777777" w:rsidR="00C247E6" w:rsidRPr="00FD7F72" w:rsidRDefault="00C247E6" w:rsidP="00C247E6">
      <w:pPr>
        <w:pStyle w:val="ListParagraph"/>
        <w:ind w:left="1170"/>
        <w:jc w:val="both"/>
        <w:rPr>
          <w:rFonts w:ascii="SimSun" w:eastAsia="SimSun" w:hAnsi="SimSun"/>
          <w:sz w:val="20"/>
          <w:szCs w:val="20"/>
        </w:rPr>
      </w:pPr>
      <w:r w:rsidRPr="00FD7F72">
        <w:rPr>
          <w:rFonts w:ascii="SimSun" w:eastAsia="SimSun" w:hAnsi="SimSun" w:hint="eastAsia"/>
          <w:sz w:val="20"/>
          <w:szCs w:val="20"/>
        </w:rPr>
        <w:t>何其全备、何其充足，</w:t>
      </w:r>
    </w:p>
    <w:p w14:paraId="718A2CF4" w14:textId="1AEA294D" w:rsidR="009913C0" w:rsidRPr="00FD7F72" w:rsidRDefault="00C247E6" w:rsidP="00C247E6">
      <w:pPr>
        <w:pStyle w:val="ListParagraph"/>
        <w:ind w:left="1170"/>
        <w:jc w:val="both"/>
        <w:rPr>
          <w:rFonts w:ascii="SimSun" w:eastAsia="SimSun" w:hAnsi="SimSun"/>
          <w:sz w:val="20"/>
          <w:szCs w:val="20"/>
        </w:rPr>
      </w:pPr>
      <w:r w:rsidRPr="00FD7F72">
        <w:rPr>
          <w:rFonts w:ascii="SimSun" w:eastAsia="SimSun" w:hAnsi="SimSun" w:hint="eastAsia"/>
          <w:sz w:val="20"/>
          <w:szCs w:val="20"/>
        </w:rPr>
        <w:t>我得应用于灵。</w:t>
      </w:r>
    </w:p>
    <w:p w14:paraId="243F3449" w14:textId="77777777" w:rsidR="00C247E6" w:rsidRPr="00FD7F72" w:rsidRDefault="00C247E6" w:rsidP="00C247E6">
      <w:pPr>
        <w:pStyle w:val="ListParagraph"/>
        <w:ind w:left="1170"/>
        <w:jc w:val="both"/>
        <w:rPr>
          <w:rFonts w:ascii="SimSun" w:eastAsia="SimSun" w:hAnsi="SimSun"/>
          <w:sz w:val="20"/>
          <w:szCs w:val="20"/>
        </w:rPr>
      </w:pPr>
    </w:p>
    <w:p w14:paraId="6DFC78BD" w14:textId="26807205" w:rsidR="002C5248" w:rsidRPr="00FD7F72" w:rsidRDefault="002C5248" w:rsidP="002C5248">
      <w:pPr>
        <w:pStyle w:val="ListParagraph"/>
        <w:numPr>
          <w:ilvl w:val="0"/>
          <w:numId w:val="40"/>
        </w:numPr>
        <w:jc w:val="both"/>
        <w:rPr>
          <w:rFonts w:ascii="SimSun" w:eastAsia="SimSun" w:hAnsi="SimSun"/>
          <w:sz w:val="20"/>
          <w:szCs w:val="20"/>
        </w:rPr>
      </w:pPr>
      <w:r w:rsidRPr="00FD7F72">
        <w:rPr>
          <w:rFonts w:ascii="SimSun" w:eastAsia="SimSun" w:hAnsi="SimSun" w:hint="eastAsia"/>
          <w:sz w:val="20"/>
          <w:szCs w:val="20"/>
        </w:rPr>
        <w:t>你作膏油涂抹、运行，</w:t>
      </w:r>
    </w:p>
    <w:p w14:paraId="09B0EAA4" w14:textId="77777777" w:rsidR="002C5248" w:rsidRPr="00FD7F72" w:rsidRDefault="002C5248" w:rsidP="002C5248">
      <w:pPr>
        <w:pStyle w:val="ListParagraph"/>
        <w:ind w:left="1170"/>
        <w:jc w:val="both"/>
        <w:rPr>
          <w:rFonts w:ascii="SimSun" w:eastAsia="SimSun" w:hAnsi="SimSun"/>
          <w:sz w:val="20"/>
          <w:szCs w:val="20"/>
        </w:rPr>
      </w:pPr>
      <w:r w:rsidRPr="00FD7F72">
        <w:rPr>
          <w:rFonts w:ascii="SimSun" w:eastAsia="SimSun" w:hAnsi="SimSun" w:hint="eastAsia"/>
          <w:sz w:val="20"/>
          <w:szCs w:val="20"/>
        </w:rPr>
        <w:t>时常顾我软弱；</w:t>
      </w:r>
    </w:p>
    <w:p w14:paraId="63265258" w14:textId="77777777" w:rsidR="002C5248" w:rsidRPr="00FD7F72" w:rsidRDefault="002C5248" w:rsidP="002C5248">
      <w:pPr>
        <w:pStyle w:val="ListParagraph"/>
        <w:ind w:left="1170"/>
        <w:jc w:val="both"/>
        <w:rPr>
          <w:rFonts w:ascii="SimSun" w:eastAsia="SimSun" w:hAnsi="SimSun"/>
          <w:sz w:val="20"/>
          <w:szCs w:val="20"/>
        </w:rPr>
      </w:pPr>
      <w:r w:rsidRPr="00FD7F72">
        <w:rPr>
          <w:rFonts w:ascii="SimSun" w:eastAsia="SimSun" w:hAnsi="SimSun" w:hint="eastAsia"/>
          <w:sz w:val="20"/>
          <w:szCs w:val="20"/>
        </w:rPr>
        <w:t>借你能力无限供应，</w:t>
      </w:r>
    </w:p>
    <w:p w14:paraId="77E3455C" w14:textId="28A2E6E2" w:rsidR="009913C0" w:rsidRPr="00FD7F72" w:rsidRDefault="002C5248" w:rsidP="002C5248">
      <w:pPr>
        <w:pStyle w:val="ListParagraph"/>
        <w:ind w:left="1170"/>
        <w:jc w:val="both"/>
        <w:rPr>
          <w:rFonts w:ascii="SimSun" w:eastAsia="SimSun" w:hAnsi="SimSun"/>
          <w:sz w:val="20"/>
          <w:szCs w:val="20"/>
        </w:rPr>
      </w:pPr>
      <w:r w:rsidRPr="00FD7F72">
        <w:rPr>
          <w:rFonts w:ascii="SimSun" w:eastAsia="SimSun" w:hAnsi="SimSun" w:hint="eastAsia"/>
          <w:sz w:val="20"/>
          <w:szCs w:val="20"/>
        </w:rPr>
        <w:t>使我刚强、灵活。</w:t>
      </w:r>
    </w:p>
    <w:p w14:paraId="0C80475E" w14:textId="77777777" w:rsidR="002C5248" w:rsidRPr="00FD7F72" w:rsidRDefault="002C5248" w:rsidP="002C5248">
      <w:pPr>
        <w:pStyle w:val="ListParagraph"/>
        <w:ind w:left="1170"/>
        <w:jc w:val="both"/>
        <w:rPr>
          <w:rFonts w:ascii="SimSun" w:eastAsia="SimSun" w:hAnsi="SimSun"/>
          <w:sz w:val="20"/>
          <w:szCs w:val="20"/>
        </w:rPr>
      </w:pPr>
    </w:p>
    <w:p w14:paraId="60454B64" w14:textId="77777777" w:rsidR="002C5248" w:rsidRPr="00FD7F72" w:rsidRDefault="002C5248" w:rsidP="002C5248">
      <w:pPr>
        <w:pStyle w:val="ListParagraph"/>
        <w:numPr>
          <w:ilvl w:val="0"/>
          <w:numId w:val="40"/>
        </w:numPr>
        <w:jc w:val="both"/>
        <w:rPr>
          <w:rFonts w:ascii="SimSun" w:eastAsia="SimSun" w:hAnsi="SimSun"/>
          <w:sz w:val="20"/>
          <w:szCs w:val="20"/>
        </w:rPr>
      </w:pPr>
      <w:r w:rsidRPr="00FD7F72">
        <w:rPr>
          <w:rFonts w:ascii="SimSun" w:eastAsia="SimSun" w:hAnsi="SimSun" w:hint="eastAsia"/>
          <w:sz w:val="20"/>
          <w:szCs w:val="20"/>
        </w:rPr>
        <w:t>生命之律灵中规律，</w:t>
      </w:r>
    </w:p>
    <w:p w14:paraId="5D6A21D4" w14:textId="77777777" w:rsidR="002C5248" w:rsidRPr="00FD7F72" w:rsidRDefault="002C5248" w:rsidP="00FD7F72">
      <w:pPr>
        <w:pStyle w:val="ListParagraph"/>
        <w:ind w:left="1170"/>
        <w:jc w:val="both"/>
        <w:rPr>
          <w:rFonts w:ascii="SimSun" w:eastAsia="SimSun" w:hAnsi="SimSun"/>
          <w:sz w:val="20"/>
          <w:szCs w:val="20"/>
        </w:rPr>
      </w:pPr>
      <w:r w:rsidRPr="00FD7F72">
        <w:rPr>
          <w:rFonts w:ascii="SimSun" w:eastAsia="SimSun" w:hAnsi="SimSun" w:hint="eastAsia"/>
          <w:sz w:val="20"/>
          <w:szCs w:val="20"/>
        </w:rPr>
        <w:t>使我得享自由；</w:t>
      </w:r>
    </w:p>
    <w:p w14:paraId="4BA0AE70" w14:textId="77777777" w:rsidR="002C5248" w:rsidRPr="00FD7F72" w:rsidRDefault="002C5248" w:rsidP="00FD7F72">
      <w:pPr>
        <w:pStyle w:val="ListParagraph"/>
        <w:ind w:left="1170"/>
        <w:jc w:val="both"/>
        <w:rPr>
          <w:rFonts w:ascii="SimSun" w:eastAsia="SimSun" w:hAnsi="SimSun"/>
          <w:sz w:val="20"/>
          <w:szCs w:val="20"/>
        </w:rPr>
      </w:pPr>
      <w:r w:rsidRPr="00FD7F72">
        <w:rPr>
          <w:rFonts w:ascii="SimSun" w:eastAsia="SimSun" w:hAnsi="SimSun" w:hint="eastAsia"/>
          <w:sz w:val="20"/>
          <w:szCs w:val="20"/>
        </w:rPr>
        <w:t>你的实际所有丰富，</w:t>
      </w:r>
    </w:p>
    <w:p w14:paraId="4B1D6A95" w14:textId="7C0822A1" w:rsidR="009913C0" w:rsidRPr="00FD7F72" w:rsidRDefault="002C5248" w:rsidP="00FD7F72">
      <w:pPr>
        <w:pStyle w:val="ListParagraph"/>
        <w:ind w:left="1170"/>
        <w:jc w:val="both"/>
        <w:rPr>
          <w:rFonts w:ascii="SimSun" w:eastAsia="SimSun" w:hAnsi="SimSun"/>
          <w:sz w:val="20"/>
          <w:szCs w:val="20"/>
        </w:rPr>
      </w:pPr>
      <w:r w:rsidRPr="00FD7F72">
        <w:rPr>
          <w:rFonts w:ascii="SimSun" w:eastAsia="SimSun" w:hAnsi="SimSun" w:hint="eastAsia"/>
          <w:sz w:val="20"/>
          <w:szCs w:val="20"/>
        </w:rPr>
        <w:t>将我全人浸透。</w:t>
      </w:r>
    </w:p>
    <w:p w14:paraId="5F256FD3" w14:textId="77777777" w:rsidR="00FD7F72" w:rsidRPr="00FD7F72" w:rsidRDefault="00FD7F72" w:rsidP="00FD7F72">
      <w:pPr>
        <w:pStyle w:val="ListParagraph"/>
        <w:ind w:left="1170"/>
        <w:jc w:val="both"/>
        <w:rPr>
          <w:rFonts w:ascii="SimSun" w:eastAsia="SimSun" w:hAnsi="SimSun"/>
          <w:sz w:val="20"/>
          <w:szCs w:val="20"/>
        </w:rPr>
      </w:pPr>
    </w:p>
    <w:p w14:paraId="103E20D1" w14:textId="77777777" w:rsidR="00FD7F72" w:rsidRPr="00FD7F72" w:rsidRDefault="00FD7F72" w:rsidP="00FD7F72">
      <w:pPr>
        <w:pStyle w:val="ListParagraph"/>
        <w:numPr>
          <w:ilvl w:val="0"/>
          <w:numId w:val="40"/>
        </w:numPr>
        <w:jc w:val="both"/>
        <w:rPr>
          <w:rFonts w:ascii="SimSun" w:eastAsia="SimSun" w:hAnsi="SimSun"/>
          <w:sz w:val="20"/>
          <w:szCs w:val="20"/>
        </w:rPr>
      </w:pPr>
      <w:r w:rsidRPr="00FD7F72">
        <w:rPr>
          <w:rFonts w:ascii="SimSun" w:eastAsia="SimSun" w:hAnsi="SimSun" w:hint="eastAsia"/>
          <w:sz w:val="20"/>
          <w:szCs w:val="20"/>
        </w:rPr>
        <w:t>你是与我永远成一，</w:t>
      </w:r>
    </w:p>
    <w:p w14:paraId="3A7DA182" w14:textId="77777777" w:rsidR="00FD7F72" w:rsidRPr="00FD7F72" w:rsidRDefault="00FD7F72" w:rsidP="00FD7F72">
      <w:pPr>
        <w:pStyle w:val="ListParagraph"/>
        <w:ind w:left="1170"/>
        <w:jc w:val="both"/>
        <w:rPr>
          <w:rFonts w:ascii="SimSun" w:eastAsia="SimSun" w:hAnsi="SimSun"/>
          <w:sz w:val="20"/>
          <w:szCs w:val="20"/>
        </w:rPr>
      </w:pPr>
      <w:r w:rsidRPr="00FD7F72">
        <w:rPr>
          <w:rFonts w:ascii="SimSun" w:eastAsia="SimSun" w:hAnsi="SimSun" w:hint="eastAsia"/>
          <w:sz w:val="20"/>
          <w:szCs w:val="20"/>
        </w:rPr>
        <w:t>无比神圣联结；</w:t>
      </w:r>
    </w:p>
    <w:p w14:paraId="00A9B8D2" w14:textId="77777777" w:rsidR="00FD7F72" w:rsidRPr="00FD7F72" w:rsidRDefault="00FD7F72" w:rsidP="00FD7F72">
      <w:pPr>
        <w:pStyle w:val="ListParagraph"/>
        <w:ind w:left="1170"/>
        <w:jc w:val="both"/>
        <w:rPr>
          <w:rFonts w:ascii="SimSun" w:eastAsia="SimSun" w:hAnsi="SimSun"/>
          <w:sz w:val="20"/>
          <w:szCs w:val="20"/>
        </w:rPr>
      </w:pPr>
      <w:r w:rsidRPr="00FD7F72">
        <w:rPr>
          <w:rFonts w:ascii="SimSun" w:eastAsia="SimSun" w:hAnsi="SimSun" w:hint="eastAsia"/>
          <w:sz w:val="20"/>
          <w:szCs w:val="20"/>
        </w:rPr>
        <w:t>永远与我成为一灵，</w:t>
      </w:r>
    </w:p>
    <w:p w14:paraId="16A931D5" w14:textId="3A3FDCE0" w:rsidR="002C5248" w:rsidRPr="00FD7F72" w:rsidRDefault="00FD7F72" w:rsidP="00FD7F72">
      <w:pPr>
        <w:pStyle w:val="ListParagraph"/>
        <w:ind w:left="1170"/>
        <w:jc w:val="both"/>
        <w:rPr>
          <w:rFonts w:ascii="SimSun" w:eastAsia="SimSun" w:hAnsi="SimSun"/>
          <w:sz w:val="20"/>
          <w:szCs w:val="20"/>
        </w:rPr>
      </w:pPr>
      <w:r w:rsidRPr="00FD7F72">
        <w:rPr>
          <w:rFonts w:ascii="SimSun" w:eastAsia="SimSun" w:hAnsi="SimSun" w:hint="eastAsia"/>
          <w:sz w:val="20"/>
          <w:szCs w:val="20"/>
        </w:rPr>
        <w:t>永远不再隔绝。</w:t>
      </w:r>
    </w:p>
    <w:p w14:paraId="3F095471" w14:textId="77777777" w:rsidR="00FD7F72" w:rsidRPr="00FD7F72" w:rsidRDefault="00FD7F72" w:rsidP="00FD7F72">
      <w:pPr>
        <w:pStyle w:val="ListParagraph"/>
        <w:ind w:left="1170"/>
        <w:jc w:val="both"/>
        <w:rPr>
          <w:rFonts w:ascii="SimSun" w:eastAsia="SimSun" w:hAnsi="SimSun"/>
          <w:sz w:val="20"/>
          <w:szCs w:val="20"/>
        </w:rPr>
      </w:pPr>
    </w:p>
    <w:p w14:paraId="417C231A" w14:textId="17D907AC" w:rsidR="00FD7F72" w:rsidRPr="00FD7F72" w:rsidRDefault="00FD7F72" w:rsidP="00FD7F72">
      <w:pPr>
        <w:pStyle w:val="ListParagraph"/>
        <w:numPr>
          <w:ilvl w:val="0"/>
          <w:numId w:val="40"/>
        </w:numPr>
        <w:jc w:val="both"/>
        <w:rPr>
          <w:rFonts w:ascii="SimSun" w:eastAsia="SimSun" w:hAnsi="SimSun"/>
          <w:sz w:val="20"/>
          <w:szCs w:val="20"/>
        </w:rPr>
      </w:pPr>
      <w:r w:rsidRPr="00FD7F72">
        <w:rPr>
          <w:rFonts w:ascii="SimSun" w:eastAsia="SimSun" w:hAnsi="SimSun" w:hint="eastAsia"/>
          <w:sz w:val="20"/>
          <w:szCs w:val="20"/>
        </w:rPr>
        <w:t>愿你在我全人居衷，</w:t>
      </w:r>
    </w:p>
    <w:p w14:paraId="525B7216" w14:textId="77777777" w:rsidR="00FD7F72" w:rsidRPr="00FD7F72" w:rsidRDefault="00FD7F72" w:rsidP="00FD7F72">
      <w:pPr>
        <w:pStyle w:val="ListParagraph"/>
        <w:ind w:left="1170"/>
        <w:jc w:val="both"/>
        <w:rPr>
          <w:rFonts w:ascii="SimSun" w:eastAsia="SimSun" w:hAnsi="SimSun"/>
          <w:sz w:val="20"/>
          <w:szCs w:val="20"/>
        </w:rPr>
      </w:pPr>
      <w:r w:rsidRPr="00FD7F72">
        <w:rPr>
          <w:rFonts w:ascii="SimSun" w:eastAsia="SimSun" w:hAnsi="SimSun" w:hint="eastAsia"/>
          <w:sz w:val="20"/>
          <w:szCs w:val="20"/>
        </w:rPr>
        <w:t>在我心中安家；</w:t>
      </w:r>
    </w:p>
    <w:p w14:paraId="1934A770" w14:textId="77777777" w:rsidR="00FD7F72" w:rsidRPr="00FD7F72" w:rsidRDefault="00FD7F72" w:rsidP="00FD7F72">
      <w:pPr>
        <w:pStyle w:val="ListParagraph"/>
        <w:ind w:left="1170"/>
        <w:jc w:val="both"/>
        <w:rPr>
          <w:rFonts w:ascii="SimSun" w:eastAsia="SimSun" w:hAnsi="SimSun"/>
          <w:sz w:val="20"/>
          <w:szCs w:val="20"/>
        </w:rPr>
      </w:pPr>
      <w:r w:rsidRPr="00FD7F72">
        <w:rPr>
          <w:rFonts w:ascii="SimSun" w:eastAsia="SimSun" w:hAnsi="SimSun" w:hint="eastAsia"/>
          <w:sz w:val="20"/>
          <w:szCs w:val="20"/>
        </w:rPr>
        <w:t>一部一部、荣上加荣，</w:t>
      </w:r>
    </w:p>
    <w:p w14:paraId="1E29151B" w14:textId="63F94F6F" w:rsidR="00FD7F72" w:rsidRDefault="00FD7F72" w:rsidP="00FD7F72">
      <w:pPr>
        <w:pStyle w:val="ListParagraph"/>
        <w:ind w:left="1170"/>
        <w:jc w:val="both"/>
        <w:rPr>
          <w:rFonts w:ascii="SimSun" w:eastAsia="SimSun" w:hAnsi="SimSun"/>
          <w:sz w:val="20"/>
          <w:szCs w:val="20"/>
        </w:rPr>
      </w:pPr>
      <w:r w:rsidRPr="00FD7F72">
        <w:rPr>
          <w:rFonts w:ascii="SimSun" w:eastAsia="SimSun" w:hAnsi="SimSun" w:hint="eastAsia"/>
          <w:sz w:val="20"/>
          <w:szCs w:val="20"/>
        </w:rPr>
        <w:t>将我全人变化。</w:t>
      </w:r>
    </w:p>
    <w:p w14:paraId="6E69541A" w14:textId="77777777" w:rsidR="00FD7F72" w:rsidRPr="00FD7F72" w:rsidRDefault="00FD7F72" w:rsidP="00FD7F72">
      <w:pPr>
        <w:pStyle w:val="ListParagraph"/>
        <w:ind w:left="1170"/>
        <w:jc w:val="both"/>
        <w:rPr>
          <w:rFonts w:ascii="SimSun" w:eastAsia="SimSun" w:hAnsi="SimSun"/>
          <w:sz w:val="20"/>
          <w:szCs w:val="20"/>
        </w:rPr>
      </w:pPr>
    </w:p>
    <w:tbl>
      <w:tblPr>
        <w:tblW w:w="1182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82"/>
      </w:tblGrid>
      <w:tr w:rsidR="009913C0" w:rsidRPr="00877464" w14:paraId="77748997" w14:textId="77777777" w:rsidTr="0079352E">
        <w:tc>
          <w:tcPr>
            <w:tcW w:w="1182" w:type="dxa"/>
          </w:tcPr>
          <w:p w14:paraId="428EB2F7" w14:textId="07E2BB6B" w:rsidR="009913C0" w:rsidRPr="00877464" w:rsidRDefault="009913C0" w:rsidP="0079352E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r w:rsidRPr="00877464">
              <w:rPr>
                <w:rFonts w:ascii="SimSun" w:eastAsia="SimSun" w:hAnsi="SimSun" w:hint="eastAsia"/>
                <w:b/>
                <w:sz w:val="20"/>
                <w:szCs w:val="20"/>
              </w:rPr>
              <w:t>主日</w:t>
            </w:r>
            <w:r>
              <w:rPr>
                <w:rFonts w:ascii="SimSun" w:eastAsia="SimSun" w:hAnsi="SimSun"/>
                <w:b/>
                <w:sz w:val="20"/>
                <w:szCs w:val="20"/>
              </w:rPr>
              <w:t>2</w:t>
            </w:r>
            <w:r w:rsidRPr="00877464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 w:rsidR="00156500">
              <w:rPr>
                <w:rFonts w:ascii="SimSun" w:eastAsia="SimSun" w:hAnsi="SimSun"/>
                <w:b/>
                <w:sz w:val="20"/>
                <w:szCs w:val="20"/>
              </w:rPr>
              <w:t>20</w:t>
            </w:r>
          </w:p>
        </w:tc>
      </w:tr>
    </w:tbl>
    <w:p w14:paraId="4CCF5A38" w14:textId="77777777" w:rsidR="009913C0" w:rsidRPr="005B4C03" w:rsidRDefault="009913C0" w:rsidP="009913C0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5B4C03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14:paraId="6205E783" w14:textId="576AF208" w:rsidR="005B4C03" w:rsidRDefault="005B4C03" w:rsidP="005B4C03">
      <w:pPr>
        <w:pStyle w:val="NormalWeb"/>
        <w:spacing w:before="0" w:beforeAutospacing="0" w:after="0" w:afterAutospacing="0"/>
        <w:jc w:val="both"/>
        <w:rPr>
          <w:ins w:id="11" w:author="joshualio@yahoo.com" w:date="2022-02-13T06:37:00Z"/>
          <w:rFonts w:ascii="SimSun" w:eastAsia="SimSun" w:hAnsi="SimSun" w:cs="SimSun"/>
          <w:sz w:val="20"/>
          <w:szCs w:val="20"/>
          <w:lang w:eastAsia="zh-CN"/>
        </w:rPr>
      </w:pPr>
      <w:r>
        <w:rPr>
          <w:rFonts w:ascii="SimSun" w:eastAsia="SimSun" w:hAnsi="SimSun" w:cs="SimSun" w:hint="eastAsia"/>
          <w:b/>
          <w:bCs/>
          <w:sz w:val="20"/>
          <w:szCs w:val="20"/>
          <w:lang w:eastAsia="zh-CN"/>
        </w:rPr>
        <w:t>罗马书</w:t>
      </w:r>
      <w:r w:rsidRPr="001B2AE9">
        <w:rPr>
          <w:rFonts w:ascii="SimSun" w:eastAsia="SimSun" w:hAnsi="SimSun" w:cs="SimSun"/>
          <w:b/>
          <w:bCs/>
          <w:sz w:val="20"/>
          <w:szCs w:val="20"/>
          <w:lang w:eastAsia="zh-CN"/>
        </w:rPr>
        <w:t xml:space="preserve">12:16 </w:t>
      </w:r>
      <w:r w:rsidRPr="00BC0405">
        <w:rPr>
          <w:rFonts w:ascii="SimSun" w:eastAsia="SimSun" w:hAnsi="SimSun" w:cs="SimSun" w:hint="eastAsia"/>
          <w:sz w:val="20"/>
          <w:szCs w:val="20"/>
          <w:lang w:eastAsia="zh-CN"/>
        </w:rPr>
        <w:t>要彼此思念相同的事，不要思念高傲的事，倒要俯就卑微的人，不要自以为精明。</w:t>
      </w:r>
    </w:p>
    <w:p w14:paraId="10E3FE2A" w14:textId="77777777" w:rsidR="00D73A56" w:rsidRPr="00BC0405" w:rsidRDefault="00D73A56" w:rsidP="005B4C03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 w:hint="eastAsia"/>
          <w:sz w:val="20"/>
          <w:szCs w:val="20"/>
          <w:lang w:eastAsia="zh-CN"/>
        </w:rPr>
      </w:pPr>
      <w:bookmarkStart w:id="12" w:name="_GoBack"/>
      <w:bookmarkEnd w:id="12"/>
    </w:p>
    <w:p w14:paraId="23C346CD" w14:textId="178F75A4" w:rsidR="009913C0" w:rsidRPr="005B4C03" w:rsidRDefault="009913C0" w:rsidP="005B4C03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1B2AE9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14:paraId="79E12402" w14:textId="26945151" w:rsidR="001B2AE9" w:rsidRPr="001B2AE9" w:rsidRDefault="001B2AE9" w:rsidP="001B2AE9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b/>
          <w:bCs/>
          <w:sz w:val="20"/>
          <w:szCs w:val="20"/>
          <w:lang w:eastAsia="zh-CN"/>
        </w:rPr>
      </w:pPr>
      <w:r w:rsidRPr="001B2AE9">
        <w:rPr>
          <w:rFonts w:ascii="SimSun" w:eastAsia="SimSun" w:hAnsi="SimSun" w:cs="SimSun" w:hint="eastAsia"/>
          <w:b/>
          <w:bCs/>
          <w:sz w:val="20"/>
          <w:szCs w:val="20"/>
          <w:lang w:eastAsia="zh-CN"/>
        </w:rPr>
        <w:t>罗马书</w:t>
      </w:r>
      <w:r w:rsidRPr="001B2AE9">
        <w:rPr>
          <w:rFonts w:ascii="SimSun" w:eastAsia="SimSun" w:hAnsi="SimSun" w:cs="SimSun"/>
          <w:b/>
          <w:bCs/>
          <w:sz w:val="20"/>
          <w:szCs w:val="20"/>
          <w:lang w:eastAsia="zh-CN"/>
        </w:rPr>
        <w:t xml:space="preserve"> 12:6-18</w:t>
      </w:r>
    </w:p>
    <w:p w14:paraId="2CAF2755" w14:textId="68219B61" w:rsidR="001B2AE9" w:rsidRPr="00BC0405" w:rsidRDefault="00BC0405" w:rsidP="001B2AE9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sz w:val="20"/>
          <w:szCs w:val="20"/>
          <w:lang w:eastAsia="zh-CN"/>
        </w:rPr>
      </w:pPr>
      <w:r w:rsidRPr="001B2AE9">
        <w:rPr>
          <w:rFonts w:ascii="SimSun" w:eastAsia="SimSun" w:hAnsi="SimSun" w:cs="SimSun"/>
          <w:b/>
          <w:bCs/>
          <w:sz w:val="20"/>
          <w:szCs w:val="20"/>
          <w:lang w:eastAsia="zh-CN"/>
        </w:rPr>
        <w:t>12:</w:t>
      </w:r>
      <w:r w:rsidR="001B2AE9" w:rsidRPr="001B2AE9">
        <w:rPr>
          <w:rFonts w:ascii="SimSun" w:eastAsia="SimSun" w:hAnsi="SimSun" w:cs="SimSun"/>
          <w:b/>
          <w:bCs/>
          <w:sz w:val="20"/>
          <w:szCs w:val="20"/>
          <w:lang w:eastAsia="zh-CN"/>
        </w:rPr>
        <w:t xml:space="preserve">6 </w:t>
      </w:r>
      <w:r w:rsidR="001B2AE9" w:rsidRPr="00BC0405">
        <w:rPr>
          <w:rFonts w:ascii="SimSun" w:eastAsia="SimSun" w:hAnsi="SimSun" w:cs="SimSun" w:hint="eastAsia"/>
          <w:sz w:val="20"/>
          <w:szCs w:val="20"/>
          <w:lang w:eastAsia="zh-CN"/>
        </w:rPr>
        <w:t>照着所赐给我们的恩典，我们得了不同的恩赐：或申言，就当照着信心的程度申言；</w:t>
      </w:r>
    </w:p>
    <w:p w14:paraId="3AA188B4" w14:textId="6DEF753C" w:rsidR="001B2AE9" w:rsidRPr="001B2AE9" w:rsidRDefault="00BC0405" w:rsidP="001B2AE9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b/>
          <w:bCs/>
          <w:sz w:val="20"/>
          <w:szCs w:val="20"/>
          <w:lang w:eastAsia="zh-CN"/>
        </w:rPr>
      </w:pPr>
      <w:r w:rsidRPr="001B2AE9">
        <w:rPr>
          <w:rFonts w:ascii="SimSun" w:eastAsia="SimSun" w:hAnsi="SimSun" w:cs="SimSun"/>
          <w:b/>
          <w:bCs/>
          <w:sz w:val="20"/>
          <w:szCs w:val="20"/>
          <w:lang w:eastAsia="zh-CN"/>
        </w:rPr>
        <w:t>12:</w:t>
      </w:r>
      <w:r w:rsidR="001B2AE9" w:rsidRPr="001B2AE9">
        <w:rPr>
          <w:rFonts w:ascii="SimSun" w:eastAsia="SimSun" w:hAnsi="SimSun" w:cs="SimSun"/>
          <w:b/>
          <w:bCs/>
          <w:sz w:val="20"/>
          <w:szCs w:val="20"/>
          <w:lang w:eastAsia="zh-CN"/>
        </w:rPr>
        <w:t xml:space="preserve">7 </w:t>
      </w:r>
      <w:r w:rsidR="001B2AE9" w:rsidRPr="00BC0405">
        <w:rPr>
          <w:rFonts w:ascii="SimSun" w:eastAsia="SimSun" w:hAnsi="SimSun" w:cs="SimSun" w:hint="eastAsia"/>
          <w:sz w:val="20"/>
          <w:szCs w:val="20"/>
          <w:lang w:eastAsia="zh-CN"/>
        </w:rPr>
        <w:t>或服事，就当忠于服事；或作教导的，就当忠于教导；</w:t>
      </w:r>
    </w:p>
    <w:p w14:paraId="2171D6C2" w14:textId="61EE6B45" w:rsidR="001B2AE9" w:rsidRPr="00BC0405" w:rsidRDefault="00BC0405" w:rsidP="001B2AE9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sz w:val="20"/>
          <w:szCs w:val="20"/>
          <w:lang w:eastAsia="zh-CN"/>
        </w:rPr>
      </w:pPr>
      <w:r w:rsidRPr="001B2AE9">
        <w:rPr>
          <w:rFonts w:ascii="SimSun" w:eastAsia="SimSun" w:hAnsi="SimSun" w:cs="SimSun"/>
          <w:b/>
          <w:bCs/>
          <w:sz w:val="20"/>
          <w:szCs w:val="20"/>
          <w:lang w:eastAsia="zh-CN"/>
        </w:rPr>
        <w:t>12:</w:t>
      </w:r>
      <w:r w:rsidR="001B2AE9" w:rsidRPr="001B2AE9">
        <w:rPr>
          <w:rFonts w:ascii="SimSun" w:eastAsia="SimSun" w:hAnsi="SimSun" w:cs="SimSun"/>
          <w:b/>
          <w:bCs/>
          <w:sz w:val="20"/>
          <w:szCs w:val="20"/>
          <w:lang w:eastAsia="zh-CN"/>
        </w:rPr>
        <w:t xml:space="preserve">8 </w:t>
      </w:r>
      <w:r w:rsidR="001B2AE9" w:rsidRPr="00BC0405">
        <w:rPr>
          <w:rFonts w:ascii="SimSun" w:eastAsia="SimSun" w:hAnsi="SimSun" w:cs="SimSun" w:hint="eastAsia"/>
          <w:sz w:val="20"/>
          <w:szCs w:val="20"/>
          <w:lang w:eastAsia="zh-CN"/>
        </w:rPr>
        <w:t>或作劝勉的，就当忠于劝勉；分授的，就当单纯；带领的，就当殷勤；怜悯人的，就当甘心乐意。</w:t>
      </w:r>
    </w:p>
    <w:p w14:paraId="268D3BB3" w14:textId="1CC2A364" w:rsidR="001B2AE9" w:rsidRPr="00BC0405" w:rsidRDefault="00BC0405" w:rsidP="001B2AE9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sz w:val="20"/>
          <w:szCs w:val="20"/>
          <w:lang w:eastAsia="zh-CN"/>
        </w:rPr>
      </w:pPr>
      <w:r w:rsidRPr="001B2AE9">
        <w:rPr>
          <w:rFonts w:ascii="SimSun" w:eastAsia="SimSun" w:hAnsi="SimSun" w:cs="SimSun"/>
          <w:b/>
          <w:bCs/>
          <w:sz w:val="20"/>
          <w:szCs w:val="20"/>
          <w:lang w:eastAsia="zh-CN"/>
        </w:rPr>
        <w:t>12:</w:t>
      </w:r>
      <w:r w:rsidR="001B2AE9" w:rsidRPr="001B2AE9">
        <w:rPr>
          <w:rFonts w:ascii="SimSun" w:eastAsia="SimSun" w:hAnsi="SimSun" w:cs="SimSun"/>
          <w:b/>
          <w:bCs/>
          <w:sz w:val="20"/>
          <w:szCs w:val="20"/>
          <w:lang w:eastAsia="zh-CN"/>
        </w:rPr>
        <w:t xml:space="preserve">9 </w:t>
      </w:r>
      <w:r w:rsidR="001B2AE9" w:rsidRPr="00BC0405">
        <w:rPr>
          <w:rFonts w:ascii="SimSun" w:eastAsia="SimSun" w:hAnsi="SimSun" w:cs="SimSun" w:hint="eastAsia"/>
          <w:sz w:val="20"/>
          <w:szCs w:val="20"/>
          <w:lang w:eastAsia="zh-CN"/>
        </w:rPr>
        <w:t>爱不可假冒，恶要厌弃，善要贴近。</w:t>
      </w:r>
    </w:p>
    <w:p w14:paraId="670E2DCC" w14:textId="4970FC5F" w:rsidR="001B2AE9" w:rsidRPr="001B2AE9" w:rsidRDefault="00BC0405" w:rsidP="001B2AE9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b/>
          <w:bCs/>
          <w:sz w:val="20"/>
          <w:szCs w:val="20"/>
          <w:lang w:eastAsia="zh-CN"/>
        </w:rPr>
      </w:pPr>
      <w:r w:rsidRPr="001B2AE9">
        <w:rPr>
          <w:rFonts w:ascii="SimSun" w:eastAsia="SimSun" w:hAnsi="SimSun" w:cs="SimSun"/>
          <w:b/>
          <w:bCs/>
          <w:sz w:val="20"/>
          <w:szCs w:val="20"/>
          <w:lang w:eastAsia="zh-CN"/>
        </w:rPr>
        <w:t>12:</w:t>
      </w:r>
      <w:r w:rsidR="001B2AE9" w:rsidRPr="001B2AE9">
        <w:rPr>
          <w:rFonts w:ascii="SimSun" w:eastAsia="SimSun" w:hAnsi="SimSun" w:cs="SimSun"/>
          <w:b/>
          <w:bCs/>
          <w:sz w:val="20"/>
          <w:szCs w:val="20"/>
          <w:lang w:eastAsia="zh-CN"/>
        </w:rPr>
        <w:t xml:space="preserve">10 </w:t>
      </w:r>
      <w:r w:rsidR="001B2AE9" w:rsidRPr="00BC0405">
        <w:rPr>
          <w:rFonts w:ascii="SimSun" w:eastAsia="SimSun" w:hAnsi="SimSun" w:cs="SimSun" w:hint="eastAsia"/>
          <w:sz w:val="20"/>
          <w:szCs w:val="20"/>
          <w:lang w:eastAsia="zh-CN"/>
        </w:rPr>
        <w:t>爱弟兄，要彼此亲热；恭敬人，要互相争先。</w:t>
      </w:r>
    </w:p>
    <w:p w14:paraId="63B72778" w14:textId="6A975493" w:rsidR="001B2AE9" w:rsidRPr="00BC0405" w:rsidRDefault="00BC0405" w:rsidP="001B2AE9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sz w:val="20"/>
          <w:szCs w:val="20"/>
          <w:lang w:eastAsia="zh-CN"/>
        </w:rPr>
      </w:pPr>
      <w:r w:rsidRPr="001B2AE9">
        <w:rPr>
          <w:rFonts w:ascii="SimSun" w:eastAsia="SimSun" w:hAnsi="SimSun" w:cs="SimSun"/>
          <w:b/>
          <w:bCs/>
          <w:sz w:val="20"/>
          <w:szCs w:val="20"/>
          <w:lang w:eastAsia="zh-CN"/>
        </w:rPr>
        <w:t>12:</w:t>
      </w:r>
      <w:r w:rsidR="001B2AE9" w:rsidRPr="001B2AE9">
        <w:rPr>
          <w:rFonts w:ascii="SimSun" w:eastAsia="SimSun" w:hAnsi="SimSun" w:cs="SimSun"/>
          <w:b/>
          <w:bCs/>
          <w:sz w:val="20"/>
          <w:szCs w:val="20"/>
          <w:lang w:eastAsia="zh-CN"/>
        </w:rPr>
        <w:t xml:space="preserve">11 </w:t>
      </w:r>
      <w:r w:rsidR="001B2AE9" w:rsidRPr="00BC0405">
        <w:rPr>
          <w:rFonts w:ascii="SimSun" w:eastAsia="SimSun" w:hAnsi="SimSun" w:cs="SimSun" w:hint="eastAsia"/>
          <w:sz w:val="20"/>
          <w:szCs w:val="20"/>
          <w:lang w:eastAsia="zh-CN"/>
        </w:rPr>
        <w:t>殷勤不可懒惰，要灵里火热，常常服事主。</w:t>
      </w:r>
    </w:p>
    <w:p w14:paraId="26A0FBD0" w14:textId="2DB13CAE" w:rsidR="001B2AE9" w:rsidRPr="00BC0405" w:rsidRDefault="00BC0405" w:rsidP="001B2AE9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sz w:val="20"/>
          <w:szCs w:val="20"/>
          <w:lang w:eastAsia="zh-CN"/>
        </w:rPr>
      </w:pPr>
      <w:r w:rsidRPr="001B2AE9">
        <w:rPr>
          <w:rFonts w:ascii="SimSun" w:eastAsia="SimSun" w:hAnsi="SimSun" w:cs="SimSun"/>
          <w:b/>
          <w:bCs/>
          <w:sz w:val="20"/>
          <w:szCs w:val="20"/>
          <w:lang w:eastAsia="zh-CN"/>
        </w:rPr>
        <w:t>12:</w:t>
      </w:r>
      <w:r w:rsidR="001B2AE9" w:rsidRPr="001B2AE9">
        <w:rPr>
          <w:rFonts w:ascii="SimSun" w:eastAsia="SimSun" w:hAnsi="SimSun" w:cs="SimSun"/>
          <w:b/>
          <w:bCs/>
          <w:sz w:val="20"/>
          <w:szCs w:val="20"/>
          <w:lang w:eastAsia="zh-CN"/>
        </w:rPr>
        <w:t xml:space="preserve">12 </w:t>
      </w:r>
      <w:r w:rsidR="001B2AE9" w:rsidRPr="00BC0405">
        <w:rPr>
          <w:rFonts w:ascii="SimSun" w:eastAsia="SimSun" w:hAnsi="SimSun" w:cs="SimSun" w:hint="eastAsia"/>
          <w:sz w:val="20"/>
          <w:szCs w:val="20"/>
          <w:lang w:eastAsia="zh-CN"/>
        </w:rPr>
        <w:t>在指望中要喜乐，在患难中要忍耐，在祷告上要坚定持续，</w:t>
      </w:r>
    </w:p>
    <w:p w14:paraId="74F98BAF" w14:textId="42395092" w:rsidR="001B2AE9" w:rsidRPr="00BC0405" w:rsidRDefault="00BC0405" w:rsidP="001B2AE9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sz w:val="20"/>
          <w:szCs w:val="20"/>
          <w:lang w:eastAsia="zh-CN"/>
        </w:rPr>
      </w:pPr>
      <w:r w:rsidRPr="001B2AE9">
        <w:rPr>
          <w:rFonts w:ascii="SimSun" w:eastAsia="SimSun" w:hAnsi="SimSun" w:cs="SimSun"/>
          <w:b/>
          <w:bCs/>
          <w:sz w:val="20"/>
          <w:szCs w:val="20"/>
          <w:lang w:eastAsia="zh-CN"/>
        </w:rPr>
        <w:t>12:</w:t>
      </w:r>
      <w:r w:rsidR="001B2AE9" w:rsidRPr="001B2AE9">
        <w:rPr>
          <w:rFonts w:ascii="SimSun" w:eastAsia="SimSun" w:hAnsi="SimSun" w:cs="SimSun"/>
          <w:b/>
          <w:bCs/>
          <w:sz w:val="20"/>
          <w:szCs w:val="20"/>
          <w:lang w:eastAsia="zh-CN"/>
        </w:rPr>
        <w:t xml:space="preserve">13 </w:t>
      </w:r>
      <w:r w:rsidR="001B2AE9" w:rsidRPr="00BC0405">
        <w:rPr>
          <w:rFonts w:ascii="SimSun" w:eastAsia="SimSun" w:hAnsi="SimSun" w:cs="SimSun" w:hint="eastAsia"/>
          <w:sz w:val="20"/>
          <w:szCs w:val="20"/>
          <w:lang w:eastAsia="zh-CN"/>
        </w:rPr>
        <w:t>在圣徒缺乏上要有交通，待客要追寻机会。</w:t>
      </w:r>
    </w:p>
    <w:p w14:paraId="105CBF6D" w14:textId="32548CFC" w:rsidR="001B2AE9" w:rsidRPr="00BC0405" w:rsidRDefault="00BC0405" w:rsidP="001B2AE9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sz w:val="20"/>
          <w:szCs w:val="20"/>
          <w:lang w:eastAsia="zh-CN"/>
        </w:rPr>
      </w:pPr>
      <w:r w:rsidRPr="001B2AE9">
        <w:rPr>
          <w:rFonts w:ascii="SimSun" w:eastAsia="SimSun" w:hAnsi="SimSun" w:cs="SimSun"/>
          <w:b/>
          <w:bCs/>
          <w:sz w:val="20"/>
          <w:szCs w:val="20"/>
          <w:lang w:eastAsia="zh-CN"/>
        </w:rPr>
        <w:t>12:</w:t>
      </w:r>
      <w:r w:rsidR="001B2AE9" w:rsidRPr="001B2AE9">
        <w:rPr>
          <w:rFonts w:ascii="SimSun" w:eastAsia="SimSun" w:hAnsi="SimSun" w:cs="SimSun"/>
          <w:b/>
          <w:bCs/>
          <w:sz w:val="20"/>
          <w:szCs w:val="20"/>
          <w:lang w:eastAsia="zh-CN"/>
        </w:rPr>
        <w:t xml:space="preserve">14 </w:t>
      </w:r>
      <w:r w:rsidR="001B2AE9" w:rsidRPr="00BC0405">
        <w:rPr>
          <w:rFonts w:ascii="SimSun" w:eastAsia="SimSun" w:hAnsi="SimSun" w:cs="SimSun" w:hint="eastAsia"/>
          <w:sz w:val="20"/>
          <w:szCs w:val="20"/>
          <w:lang w:eastAsia="zh-CN"/>
        </w:rPr>
        <w:t>逼迫你们的，要为他们祝福；只要祝福，不可咒诅。</w:t>
      </w:r>
    </w:p>
    <w:p w14:paraId="14EC9BEA" w14:textId="0CB597D4" w:rsidR="001B2AE9" w:rsidRPr="00BC0405" w:rsidRDefault="00BC0405" w:rsidP="001B2AE9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sz w:val="20"/>
          <w:szCs w:val="20"/>
          <w:lang w:eastAsia="zh-CN"/>
        </w:rPr>
      </w:pPr>
      <w:r w:rsidRPr="001B2AE9">
        <w:rPr>
          <w:rFonts w:ascii="SimSun" w:eastAsia="SimSun" w:hAnsi="SimSun" w:cs="SimSun"/>
          <w:b/>
          <w:bCs/>
          <w:sz w:val="20"/>
          <w:szCs w:val="20"/>
          <w:lang w:eastAsia="zh-CN"/>
        </w:rPr>
        <w:t>12:</w:t>
      </w:r>
      <w:r w:rsidR="001B2AE9" w:rsidRPr="001B2AE9">
        <w:rPr>
          <w:rFonts w:ascii="SimSun" w:eastAsia="SimSun" w:hAnsi="SimSun" w:cs="SimSun"/>
          <w:b/>
          <w:bCs/>
          <w:sz w:val="20"/>
          <w:szCs w:val="20"/>
          <w:lang w:eastAsia="zh-CN"/>
        </w:rPr>
        <w:t xml:space="preserve">15 </w:t>
      </w:r>
      <w:r w:rsidR="001B2AE9" w:rsidRPr="00BC0405">
        <w:rPr>
          <w:rFonts w:ascii="SimSun" w:eastAsia="SimSun" w:hAnsi="SimSun" w:cs="SimSun" w:hint="eastAsia"/>
          <w:sz w:val="20"/>
          <w:szCs w:val="20"/>
          <w:lang w:eastAsia="zh-CN"/>
        </w:rPr>
        <w:t>与喜乐的人要同乐，与哀哭的人要同哭。</w:t>
      </w:r>
    </w:p>
    <w:p w14:paraId="57DF7E83" w14:textId="33DC3DDB" w:rsidR="001B2AE9" w:rsidRPr="00BC0405" w:rsidRDefault="00BC0405" w:rsidP="001B2AE9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sz w:val="20"/>
          <w:szCs w:val="20"/>
          <w:lang w:eastAsia="zh-CN"/>
        </w:rPr>
      </w:pPr>
      <w:r w:rsidRPr="001B2AE9">
        <w:rPr>
          <w:rFonts w:ascii="SimSun" w:eastAsia="SimSun" w:hAnsi="SimSun" w:cs="SimSun"/>
          <w:b/>
          <w:bCs/>
          <w:sz w:val="20"/>
          <w:szCs w:val="20"/>
          <w:lang w:eastAsia="zh-CN"/>
        </w:rPr>
        <w:t>12:</w:t>
      </w:r>
      <w:r w:rsidR="001B2AE9" w:rsidRPr="001B2AE9">
        <w:rPr>
          <w:rFonts w:ascii="SimSun" w:eastAsia="SimSun" w:hAnsi="SimSun" w:cs="SimSun"/>
          <w:b/>
          <w:bCs/>
          <w:sz w:val="20"/>
          <w:szCs w:val="20"/>
          <w:lang w:eastAsia="zh-CN"/>
        </w:rPr>
        <w:t xml:space="preserve">16 </w:t>
      </w:r>
      <w:r w:rsidR="001B2AE9" w:rsidRPr="00BC0405">
        <w:rPr>
          <w:rFonts w:ascii="SimSun" w:eastAsia="SimSun" w:hAnsi="SimSun" w:cs="SimSun" w:hint="eastAsia"/>
          <w:sz w:val="20"/>
          <w:szCs w:val="20"/>
          <w:lang w:eastAsia="zh-CN"/>
        </w:rPr>
        <w:t>要彼此思念相同的事，不要思念高傲的事，倒要俯就卑微的人，不要自以为精明。</w:t>
      </w:r>
    </w:p>
    <w:p w14:paraId="4D26D708" w14:textId="22FE4B27" w:rsidR="001B2AE9" w:rsidRPr="00BC0405" w:rsidRDefault="00BC0405" w:rsidP="001B2AE9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sz w:val="20"/>
          <w:szCs w:val="20"/>
          <w:lang w:eastAsia="zh-CN"/>
        </w:rPr>
      </w:pPr>
      <w:r w:rsidRPr="001B2AE9">
        <w:rPr>
          <w:rFonts w:ascii="SimSun" w:eastAsia="SimSun" w:hAnsi="SimSun" w:cs="SimSun"/>
          <w:b/>
          <w:bCs/>
          <w:sz w:val="20"/>
          <w:szCs w:val="20"/>
          <w:lang w:eastAsia="zh-CN"/>
        </w:rPr>
        <w:t>12:</w:t>
      </w:r>
      <w:r w:rsidR="001B2AE9" w:rsidRPr="001B2AE9">
        <w:rPr>
          <w:rFonts w:ascii="SimSun" w:eastAsia="SimSun" w:hAnsi="SimSun" w:cs="SimSun"/>
          <w:b/>
          <w:bCs/>
          <w:sz w:val="20"/>
          <w:szCs w:val="20"/>
          <w:lang w:eastAsia="zh-CN"/>
        </w:rPr>
        <w:t xml:space="preserve">17 </w:t>
      </w:r>
      <w:r w:rsidR="001B2AE9" w:rsidRPr="00BC0405">
        <w:rPr>
          <w:rFonts w:ascii="SimSun" w:eastAsia="SimSun" w:hAnsi="SimSun" w:cs="SimSun" w:hint="eastAsia"/>
          <w:sz w:val="20"/>
          <w:szCs w:val="20"/>
          <w:lang w:eastAsia="zh-CN"/>
        </w:rPr>
        <w:t>不要以恶报恶，要准备在众人面前作善美的事。</w:t>
      </w:r>
    </w:p>
    <w:p w14:paraId="66142C9D" w14:textId="6FA9D98B" w:rsidR="001B2AE9" w:rsidRPr="00BC0405" w:rsidRDefault="00BC0405" w:rsidP="001B2AE9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sz w:val="20"/>
          <w:szCs w:val="20"/>
          <w:lang w:eastAsia="zh-CN"/>
        </w:rPr>
      </w:pPr>
      <w:r w:rsidRPr="001B2AE9">
        <w:rPr>
          <w:rFonts w:ascii="SimSun" w:eastAsia="SimSun" w:hAnsi="SimSun" w:cs="SimSun"/>
          <w:b/>
          <w:bCs/>
          <w:sz w:val="20"/>
          <w:szCs w:val="20"/>
          <w:lang w:eastAsia="zh-CN"/>
        </w:rPr>
        <w:t>12:</w:t>
      </w:r>
      <w:r w:rsidR="001B2AE9" w:rsidRPr="001B2AE9">
        <w:rPr>
          <w:rFonts w:ascii="SimSun" w:eastAsia="SimSun" w:hAnsi="SimSun" w:cs="SimSun"/>
          <w:b/>
          <w:bCs/>
          <w:sz w:val="20"/>
          <w:szCs w:val="20"/>
          <w:lang w:eastAsia="zh-CN"/>
        </w:rPr>
        <w:t xml:space="preserve">18 </w:t>
      </w:r>
      <w:r w:rsidR="001B2AE9" w:rsidRPr="00BC0405">
        <w:rPr>
          <w:rFonts w:ascii="SimSun" w:eastAsia="SimSun" w:hAnsi="SimSun" w:cs="SimSun" w:hint="eastAsia"/>
          <w:sz w:val="20"/>
          <w:szCs w:val="20"/>
          <w:lang w:eastAsia="zh-CN"/>
        </w:rPr>
        <w:t>若是可能，总要尽力与众人和睦。</w:t>
      </w:r>
    </w:p>
    <w:p w14:paraId="1C73F390" w14:textId="31C58400" w:rsidR="009913C0" w:rsidRPr="00041C23" w:rsidRDefault="009913C0" w:rsidP="009913C0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041C23">
        <w:rPr>
          <w:rFonts w:ascii="SimSun" w:eastAsia="SimSun" w:hAnsi="SimSun" w:hint="eastAsia"/>
          <w:b/>
          <w:sz w:val="20"/>
          <w:szCs w:val="20"/>
          <w:u w:val="single"/>
        </w:rPr>
        <w:t>纲目</w:t>
      </w:r>
    </w:p>
    <w:p w14:paraId="27538C3E" w14:textId="12B5453A" w:rsidR="009913C0" w:rsidRPr="00041C23" w:rsidRDefault="00E70AA0" w:rsidP="009913C0">
      <w:pPr>
        <w:tabs>
          <w:tab w:val="left" w:pos="2430"/>
        </w:tabs>
        <w:ind w:left="90" w:hanging="90"/>
        <w:jc w:val="both"/>
        <w:rPr>
          <w:rFonts w:ascii="SimSun" w:eastAsia="SimSun" w:hAnsi="SimSun"/>
          <w:b/>
          <w:bCs/>
          <w:sz w:val="20"/>
          <w:szCs w:val="20"/>
        </w:rPr>
      </w:pPr>
      <w:r>
        <w:rPr>
          <w:rFonts w:ascii="SimSun" w:eastAsia="SimSun" w:hAnsi="SimSun" w:hint="eastAsia"/>
          <w:b/>
          <w:bCs/>
          <w:sz w:val="20"/>
          <w:szCs w:val="20"/>
        </w:rPr>
        <w:t>伍</w:t>
      </w:r>
      <w:r w:rsidR="009913C0" w:rsidRPr="00041C23">
        <w:rPr>
          <w:rFonts w:ascii="SimSun" w:eastAsia="SimSun" w:hAnsi="SimSun" w:hint="eastAsia"/>
          <w:b/>
          <w:bCs/>
          <w:sz w:val="20"/>
          <w:szCs w:val="20"/>
        </w:rPr>
        <w:t xml:space="preserve"> </w:t>
      </w:r>
      <w:r>
        <w:rPr>
          <w:rFonts w:ascii="SimSun" w:eastAsia="SimSun" w:hAnsi="SimSun" w:hint="eastAsia"/>
          <w:b/>
          <w:bCs/>
          <w:sz w:val="20"/>
          <w:szCs w:val="20"/>
        </w:rPr>
        <w:t>以</w:t>
      </w:r>
      <w:r w:rsidR="009913C0" w:rsidRPr="00041C23">
        <w:rPr>
          <w:rFonts w:ascii="SimSun" w:eastAsia="SimSun" w:hAnsi="SimSun" w:hint="eastAsia"/>
          <w:b/>
          <w:bCs/>
          <w:sz w:val="20"/>
          <w:szCs w:val="20"/>
        </w:rPr>
        <w:t>基督</w:t>
      </w:r>
      <w:r>
        <w:rPr>
          <w:rFonts w:ascii="SimSun" w:eastAsia="SimSun" w:hAnsi="SimSun" w:hint="eastAsia"/>
          <w:b/>
          <w:bCs/>
          <w:sz w:val="20"/>
          <w:szCs w:val="20"/>
        </w:rPr>
        <w:t>为满足的秘诀</w:t>
      </w:r>
      <w:r w:rsidR="009913C0" w:rsidRPr="00041C23">
        <w:rPr>
          <w:rFonts w:ascii="SimSun" w:eastAsia="SimSun" w:hAnsi="SimSun" w:hint="eastAsia"/>
          <w:b/>
          <w:bCs/>
          <w:sz w:val="20"/>
          <w:szCs w:val="20"/>
        </w:rPr>
        <w:t xml:space="preserve"> </w:t>
      </w:r>
      <w:r>
        <w:rPr>
          <w:rFonts w:ascii="SimSun" w:eastAsia="SimSun" w:hAnsi="SimSun" w:hint="eastAsia"/>
          <w:b/>
          <w:bCs/>
          <w:sz w:val="20"/>
          <w:szCs w:val="20"/>
        </w:rPr>
        <w:t>四</w:t>
      </w:r>
      <w:r w:rsidR="009913C0" w:rsidRPr="00041C23">
        <w:rPr>
          <w:rFonts w:ascii="SimSun" w:eastAsia="SimSun" w:hAnsi="SimSun" w:hint="eastAsia"/>
          <w:b/>
          <w:bCs/>
          <w:sz w:val="20"/>
          <w:szCs w:val="20"/>
        </w:rPr>
        <w:t>1～2</w:t>
      </w:r>
      <w:r>
        <w:rPr>
          <w:rFonts w:ascii="SimSun" w:eastAsia="SimSun" w:hAnsi="SimSun"/>
          <w:b/>
          <w:bCs/>
          <w:sz w:val="20"/>
          <w:szCs w:val="20"/>
        </w:rPr>
        <w:t>0</w:t>
      </w:r>
    </w:p>
    <w:p w14:paraId="1DE96EB3" w14:textId="0D2FC05A" w:rsidR="00E70AA0" w:rsidRDefault="00E70AA0" w:rsidP="00884D99">
      <w:pPr>
        <w:tabs>
          <w:tab w:val="left" w:pos="2430"/>
        </w:tabs>
        <w:ind w:left="270" w:hanging="90"/>
        <w:jc w:val="both"/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 w:hint="eastAsia"/>
          <w:sz w:val="20"/>
          <w:szCs w:val="20"/>
        </w:rPr>
        <w:t xml:space="preserve">一 思念相同并在主里喜乐 </w:t>
      </w:r>
      <w:r>
        <w:rPr>
          <w:rFonts w:ascii="SimSun" w:eastAsia="SimSun" w:hAnsi="SimSun"/>
          <w:sz w:val="20"/>
          <w:szCs w:val="20"/>
        </w:rPr>
        <w:t>1</w:t>
      </w:r>
      <w:r>
        <w:rPr>
          <w:rFonts w:ascii="SimSun" w:eastAsia="SimSun" w:hAnsi="SimSun" w:hint="eastAsia"/>
          <w:sz w:val="20"/>
          <w:szCs w:val="20"/>
        </w:rPr>
        <w:t>～4</w:t>
      </w:r>
    </w:p>
    <w:p w14:paraId="3C36BB32" w14:textId="1C6E2664" w:rsidR="009913C0" w:rsidRPr="00041C23" w:rsidRDefault="009913C0" w:rsidP="00884D99">
      <w:pPr>
        <w:tabs>
          <w:tab w:val="left" w:pos="2430"/>
        </w:tabs>
        <w:ind w:left="270" w:hanging="90"/>
        <w:jc w:val="both"/>
        <w:rPr>
          <w:rFonts w:ascii="SimSun" w:eastAsia="SimSun" w:hAnsi="SimSun"/>
          <w:sz w:val="20"/>
          <w:szCs w:val="20"/>
        </w:rPr>
      </w:pPr>
      <w:r w:rsidRPr="00041C23">
        <w:rPr>
          <w:rFonts w:ascii="SimSun" w:eastAsia="SimSun" w:hAnsi="SimSun" w:hint="eastAsia"/>
          <w:sz w:val="20"/>
          <w:szCs w:val="20"/>
        </w:rPr>
        <w:t xml:space="preserve">二 </w:t>
      </w:r>
      <w:r w:rsidR="00E70AA0">
        <w:rPr>
          <w:rFonts w:ascii="SimSun" w:eastAsia="SimSun" w:hAnsi="SimSun" w:hint="eastAsia"/>
          <w:sz w:val="20"/>
          <w:szCs w:val="20"/>
        </w:rPr>
        <w:t>生活中优越的美德</w:t>
      </w:r>
      <w:r w:rsidRPr="00041C23">
        <w:rPr>
          <w:rFonts w:ascii="SimSun" w:eastAsia="SimSun" w:hAnsi="SimSun" w:hint="eastAsia"/>
          <w:sz w:val="20"/>
          <w:szCs w:val="20"/>
        </w:rPr>
        <w:t xml:space="preserve"> </w:t>
      </w:r>
      <w:r w:rsidR="00E70AA0">
        <w:rPr>
          <w:rFonts w:ascii="SimSun" w:eastAsia="SimSun" w:hAnsi="SimSun"/>
          <w:sz w:val="20"/>
          <w:szCs w:val="20"/>
        </w:rPr>
        <w:t>5</w:t>
      </w:r>
      <w:r w:rsidRPr="00041C23">
        <w:rPr>
          <w:rFonts w:ascii="SimSun" w:eastAsia="SimSun" w:hAnsi="SimSun" w:hint="eastAsia"/>
          <w:sz w:val="20"/>
          <w:szCs w:val="20"/>
        </w:rPr>
        <w:t>～</w:t>
      </w:r>
      <w:r w:rsidR="00E70AA0">
        <w:rPr>
          <w:rFonts w:ascii="SimSun" w:eastAsia="SimSun" w:hAnsi="SimSun"/>
          <w:sz w:val="20"/>
          <w:szCs w:val="20"/>
        </w:rPr>
        <w:t>9</w:t>
      </w:r>
    </w:p>
    <w:p w14:paraId="38F4E83E" w14:textId="22445AC3" w:rsidR="00E70AA0" w:rsidRDefault="00E70AA0" w:rsidP="00884D99">
      <w:pPr>
        <w:tabs>
          <w:tab w:val="left" w:pos="2430"/>
        </w:tabs>
        <w:ind w:left="270" w:hanging="90"/>
        <w:jc w:val="both"/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 w:hint="eastAsia"/>
          <w:sz w:val="20"/>
          <w:szCs w:val="20"/>
        </w:rPr>
        <w:t xml:space="preserve">三 信徒与使徒的交通，以及使徒知足的秘诀 </w:t>
      </w:r>
      <w:r>
        <w:rPr>
          <w:rFonts w:ascii="SimSun" w:eastAsia="SimSun" w:hAnsi="SimSun"/>
          <w:sz w:val="20"/>
          <w:szCs w:val="20"/>
        </w:rPr>
        <w:t>10</w:t>
      </w:r>
      <w:r>
        <w:rPr>
          <w:rFonts w:ascii="SimSun" w:eastAsia="SimSun" w:hAnsi="SimSun" w:hint="eastAsia"/>
          <w:sz w:val="20"/>
          <w:szCs w:val="20"/>
        </w:rPr>
        <w:t>～2</w:t>
      </w:r>
      <w:r>
        <w:rPr>
          <w:rFonts w:ascii="SimSun" w:eastAsia="SimSun" w:hAnsi="SimSun"/>
          <w:sz w:val="20"/>
          <w:szCs w:val="20"/>
        </w:rPr>
        <w:t>0</w:t>
      </w:r>
    </w:p>
    <w:p w14:paraId="2A08DEFF" w14:textId="00977C70" w:rsidR="00041C23" w:rsidRPr="009A257E" w:rsidRDefault="00E70AA0" w:rsidP="009913C0">
      <w:pPr>
        <w:tabs>
          <w:tab w:val="left" w:pos="2430"/>
        </w:tabs>
        <w:ind w:left="90" w:hanging="90"/>
        <w:jc w:val="both"/>
        <w:rPr>
          <w:rFonts w:ascii="SimSun" w:eastAsia="SimSun" w:hAnsi="SimSun"/>
          <w:b/>
          <w:bCs/>
          <w:sz w:val="20"/>
          <w:szCs w:val="20"/>
        </w:rPr>
      </w:pPr>
      <w:r w:rsidRPr="009A257E">
        <w:rPr>
          <w:rFonts w:ascii="SimSun" w:eastAsia="SimSun" w:hAnsi="SimSun" w:hint="eastAsia"/>
          <w:b/>
          <w:bCs/>
          <w:sz w:val="20"/>
          <w:szCs w:val="20"/>
        </w:rPr>
        <w:t>陆</w:t>
      </w:r>
      <w:r w:rsidR="00041C23" w:rsidRPr="009A257E">
        <w:rPr>
          <w:rFonts w:ascii="SimSun" w:eastAsia="SimSun" w:hAnsi="SimSun" w:hint="eastAsia"/>
          <w:b/>
          <w:bCs/>
          <w:sz w:val="20"/>
          <w:szCs w:val="20"/>
        </w:rPr>
        <w:t xml:space="preserve"> </w:t>
      </w:r>
      <w:r w:rsidRPr="009A257E">
        <w:rPr>
          <w:rFonts w:ascii="SimSun" w:eastAsia="SimSun" w:hAnsi="SimSun" w:hint="eastAsia"/>
          <w:b/>
          <w:bCs/>
          <w:sz w:val="20"/>
          <w:szCs w:val="20"/>
        </w:rPr>
        <w:t>结语</w:t>
      </w:r>
      <w:r w:rsidR="00041C23" w:rsidRPr="009A257E">
        <w:rPr>
          <w:rFonts w:ascii="SimSun" w:eastAsia="SimSun" w:hAnsi="SimSun" w:hint="eastAsia"/>
          <w:b/>
          <w:bCs/>
          <w:sz w:val="20"/>
          <w:szCs w:val="20"/>
        </w:rPr>
        <w:t xml:space="preserve"> </w:t>
      </w:r>
      <w:r w:rsidRPr="009A257E">
        <w:rPr>
          <w:rFonts w:ascii="SimSun" w:eastAsia="SimSun" w:hAnsi="SimSun" w:hint="eastAsia"/>
          <w:b/>
          <w:bCs/>
          <w:sz w:val="20"/>
          <w:szCs w:val="20"/>
        </w:rPr>
        <w:t>四</w:t>
      </w:r>
      <w:r w:rsidRPr="009A257E">
        <w:rPr>
          <w:rFonts w:ascii="SimSun" w:eastAsia="SimSun" w:hAnsi="SimSun"/>
          <w:b/>
          <w:bCs/>
          <w:sz w:val="20"/>
          <w:szCs w:val="20"/>
        </w:rPr>
        <w:t>21</w:t>
      </w:r>
      <w:r w:rsidR="00041C23" w:rsidRPr="009A257E">
        <w:rPr>
          <w:rFonts w:ascii="SimSun" w:eastAsia="SimSun" w:hAnsi="SimSun" w:hint="eastAsia"/>
          <w:b/>
          <w:bCs/>
          <w:sz w:val="20"/>
          <w:szCs w:val="20"/>
        </w:rPr>
        <w:t>～2</w:t>
      </w:r>
      <w:r w:rsidRPr="009A257E">
        <w:rPr>
          <w:rFonts w:ascii="SimSun" w:eastAsia="SimSun" w:hAnsi="SimSun"/>
          <w:b/>
          <w:bCs/>
          <w:sz w:val="20"/>
          <w:szCs w:val="20"/>
        </w:rPr>
        <w:t>3</w:t>
      </w:r>
    </w:p>
    <w:p w14:paraId="1AB82EA7" w14:textId="77777777" w:rsidR="009913C0" w:rsidRPr="00E17150" w:rsidRDefault="009913C0" w:rsidP="009913C0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E17150">
        <w:rPr>
          <w:rFonts w:ascii="SimSun" w:eastAsia="SimSun" w:hAnsi="SimSun" w:hint="eastAsia"/>
          <w:b/>
          <w:sz w:val="20"/>
          <w:szCs w:val="20"/>
          <w:u w:val="single"/>
        </w:rPr>
        <w:t>要点</w:t>
      </w:r>
    </w:p>
    <w:p w14:paraId="6BE14DEF" w14:textId="76820499" w:rsidR="007E5DB8" w:rsidRDefault="009913C0" w:rsidP="007E5DB8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635E51">
        <w:rPr>
          <w:rFonts w:ascii="SimSun" w:eastAsia="SimSun" w:hAnsi="SimSun" w:hint="eastAsia"/>
          <w:bCs/>
          <w:sz w:val="20"/>
          <w:szCs w:val="20"/>
        </w:rPr>
        <w:t>腓立比</w:t>
      </w:r>
      <w:r w:rsidR="007E5DB8">
        <w:rPr>
          <w:rFonts w:ascii="SimSun" w:eastAsia="SimSun" w:hAnsi="SimSun" w:hint="eastAsia"/>
          <w:bCs/>
          <w:sz w:val="20"/>
          <w:szCs w:val="20"/>
        </w:rPr>
        <w:t>四</w:t>
      </w:r>
      <w:r w:rsidRPr="00635E51">
        <w:rPr>
          <w:rFonts w:ascii="SimSun" w:eastAsia="SimSun" w:hAnsi="SimSun" w:hint="eastAsia"/>
          <w:bCs/>
          <w:sz w:val="20"/>
          <w:szCs w:val="20"/>
        </w:rPr>
        <w:t>章</w:t>
      </w:r>
      <w:r w:rsidR="007E5DB8">
        <w:rPr>
          <w:rFonts w:ascii="SimSun" w:eastAsia="SimSun" w:hAnsi="SimSun" w:hint="eastAsia"/>
          <w:bCs/>
          <w:sz w:val="20"/>
          <w:szCs w:val="20"/>
        </w:rPr>
        <w:t>一至</w:t>
      </w:r>
      <w:r w:rsidR="00F84C76">
        <w:rPr>
          <w:rFonts w:ascii="SimSun" w:eastAsia="SimSun" w:hAnsi="SimSun" w:hint="eastAsia"/>
          <w:bCs/>
          <w:sz w:val="20"/>
          <w:szCs w:val="20"/>
        </w:rPr>
        <w:t>二十节</w:t>
      </w:r>
      <w:r w:rsidRPr="00635E51">
        <w:rPr>
          <w:rFonts w:ascii="SimSun" w:eastAsia="SimSun" w:hAnsi="SimSun" w:hint="eastAsia"/>
          <w:bCs/>
          <w:sz w:val="20"/>
          <w:szCs w:val="20"/>
        </w:rPr>
        <w:t>说到</w:t>
      </w:r>
      <w:r w:rsidR="00F84C76">
        <w:rPr>
          <w:rFonts w:ascii="SimSun" w:eastAsia="SimSun" w:hAnsi="SimSun" w:hint="eastAsia"/>
          <w:bCs/>
          <w:sz w:val="20"/>
          <w:szCs w:val="20"/>
        </w:rPr>
        <w:t>以</w:t>
      </w:r>
      <w:r w:rsidR="0019181C" w:rsidRPr="00635E51">
        <w:rPr>
          <w:rFonts w:ascii="SimSun" w:eastAsia="SimSun" w:hAnsi="SimSun" w:hint="eastAsia"/>
          <w:sz w:val="20"/>
          <w:szCs w:val="20"/>
        </w:rPr>
        <w:t>基督</w:t>
      </w:r>
      <w:r w:rsidR="00F84C76">
        <w:rPr>
          <w:rFonts w:ascii="SimSun" w:eastAsia="SimSun" w:hAnsi="SimSun" w:hint="eastAsia"/>
          <w:sz w:val="20"/>
          <w:szCs w:val="20"/>
        </w:rPr>
        <w:t>为满足的秘诀</w:t>
      </w:r>
      <w:r w:rsidR="0019181C" w:rsidRPr="00635E51">
        <w:rPr>
          <w:rFonts w:ascii="SimSun" w:eastAsia="SimSun" w:hAnsi="SimSun" w:hint="eastAsia"/>
          <w:sz w:val="20"/>
          <w:szCs w:val="20"/>
        </w:rPr>
        <w:t>。</w:t>
      </w:r>
      <w:r w:rsidR="00F84C76">
        <w:rPr>
          <w:rFonts w:ascii="SimSun" w:eastAsia="SimSun" w:hAnsi="SimSun" w:hint="eastAsia"/>
          <w:sz w:val="20"/>
          <w:szCs w:val="20"/>
        </w:rPr>
        <w:t>一至四节说到思念相同并在主里喜乐。首先，保罗嘱咐信徒们：要照他在前章所说的那样在主里站立得住。然后在二至四节保罗寻找一个真实同负一轭的，就是在追求基督的事上与他同一的人，帮助两位不和的姊妹，友欧底亚和循都基，要在主里思念相同的事。四节指明喜乐给我们力量，使我们能有二至三节所说的一。</w:t>
      </w:r>
    </w:p>
    <w:p w14:paraId="74F74C80" w14:textId="54140C97" w:rsidR="00F84C76" w:rsidRDefault="003C1427" w:rsidP="007E5DB8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 w:hint="eastAsia"/>
          <w:sz w:val="20"/>
          <w:szCs w:val="20"/>
        </w:rPr>
        <w:t>五至九节启示基督徒生活</w:t>
      </w:r>
      <w:r>
        <w:rPr>
          <w:rFonts w:ascii="SimSun" w:eastAsia="SimSun" w:hAnsi="SimSun"/>
          <w:sz w:val="20"/>
          <w:szCs w:val="20"/>
        </w:rPr>
        <w:t>—</w:t>
      </w:r>
      <w:r>
        <w:rPr>
          <w:rFonts w:ascii="SimSun" w:eastAsia="SimSun" w:hAnsi="SimSun" w:hint="eastAsia"/>
          <w:sz w:val="20"/>
          <w:szCs w:val="20"/>
        </w:rPr>
        <w:t>活基督之生活的彰显</w:t>
      </w:r>
      <w:r>
        <w:rPr>
          <w:rFonts w:ascii="SimSun" w:eastAsia="SimSun" w:hAnsi="SimSun"/>
          <w:sz w:val="20"/>
          <w:szCs w:val="20"/>
        </w:rPr>
        <w:t>—</w:t>
      </w:r>
      <w:r>
        <w:rPr>
          <w:rFonts w:ascii="SimSun" w:eastAsia="SimSun" w:hAnsi="SimSun" w:hint="eastAsia"/>
          <w:sz w:val="20"/>
          <w:szCs w:val="20"/>
        </w:rPr>
        <w:t>中优越的美德，保罗认为谦让宜人和一无挂虑，是活基督之生活</w:t>
      </w:r>
      <w:r w:rsidR="00532EDC">
        <w:rPr>
          <w:rFonts w:ascii="SimSun" w:eastAsia="SimSun" w:hAnsi="SimSun" w:hint="eastAsia"/>
          <w:sz w:val="20"/>
          <w:szCs w:val="20"/>
        </w:rPr>
        <w:t>首</w:t>
      </w:r>
      <w:r>
        <w:rPr>
          <w:rFonts w:ascii="SimSun" w:eastAsia="SimSun" w:hAnsi="SimSun" w:hint="eastAsia"/>
          <w:sz w:val="20"/>
          <w:szCs w:val="20"/>
        </w:rPr>
        <w:t>要的两面。谦让宜人考验我们是否活基督；而挂虑会暗中破坏活基督的生活。我们不该挂虑，反倒该凡事借着祷告、祈求，带着感谢，将我们所要的告诉神。神的平安就要在基督耶稣里，保卫我们的心怀意念（四7）。</w:t>
      </w:r>
    </w:p>
    <w:p w14:paraId="4062E953" w14:textId="0C07FEED" w:rsidR="003C1427" w:rsidRDefault="00FA41E0" w:rsidP="007E5DB8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FA41E0">
        <w:rPr>
          <w:rFonts w:ascii="SimSun" w:eastAsia="SimSun" w:hAnsi="SimSun" w:hint="eastAsia"/>
          <w:sz w:val="20"/>
          <w:szCs w:val="20"/>
        </w:rPr>
        <w:lastRenderedPageBreak/>
        <w:t>在谦让宜人和一无挂虑之外，保罗陈明了管治活基督之生活的六面</w:t>
      </w:r>
      <w:r>
        <w:rPr>
          <w:rFonts w:ascii="SimSun" w:eastAsia="SimSun" w:hAnsi="SimSun" w:hint="eastAsia"/>
          <w:sz w:val="20"/>
          <w:szCs w:val="20"/>
        </w:rPr>
        <w:t>：真实的、庄重的、公义的、纯洁的、可爱的、以及有美名的（四8）。这六项每项都有一些德行或优越，都有值得称赞的（四8）。信徒不但该思念这些，也该实行在使徒身上所学习、领受、听见并看见的（四9）。</w:t>
      </w:r>
      <w:r w:rsidR="003802E0">
        <w:rPr>
          <w:rFonts w:ascii="SimSun" w:eastAsia="SimSun" w:hAnsi="SimSun" w:hint="eastAsia"/>
          <w:sz w:val="20"/>
          <w:szCs w:val="20"/>
        </w:rPr>
        <w:t>平安的神乃是八至九节所说一切事的源头。借着与祂交通，并有祂与我们同在，这一切德行就要产生在我们的生活中。</w:t>
      </w:r>
    </w:p>
    <w:p w14:paraId="29CB8751" w14:textId="2033F0FF" w:rsidR="003802E0" w:rsidRDefault="003802E0" w:rsidP="007E5DB8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 w:hint="eastAsia"/>
          <w:sz w:val="20"/>
          <w:szCs w:val="20"/>
        </w:rPr>
        <w:t>十至二</w:t>
      </w:r>
      <w:r w:rsidR="00A950E3">
        <w:rPr>
          <w:rFonts w:ascii="SimSun" w:eastAsia="SimSun" w:hAnsi="SimSun" w:hint="eastAsia"/>
          <w:sz w:val="20"/>
          <w:szCs w:val="20"/>
        </w:rPr>
        <w:t>十</w:t>
      </w:r>
      <w:r>
        <w:rPr>
          <w:rFonts w:ascii="SimSun" w:eastAsia="SimSun" w:hAnsi="SimSun" w:hint="eastAsia"/>
          <w:sz w:val="20"/>
          <w:szCs w:val="20"/>
        </w:rPr>
        <w:t>节告诉我们信徒与使徒的交通，以及使徒知足的秘诀。在信徒与使徒的交通里，他们不但馈送物质的东西给使徒，也把生命供</w:t>
      </w:r>
      <w:r w:rsidR="005F44FB">
        <w:rPr>
          <w:rFonts w:ascii="SimSun" w:eastAsia="SimSun" w:hAnsi="SimSun" w:hint="eastAsia"/>
          <w:sz w:val="20"/>
          <w:szCs w:val="20"/>
        </w:rPr>
        <w:t>应</w:t>
      </w:r>
      <w:r>
        <w:rPr>
          <w:rFonts w:ascii="SimSun" w:eastAsia="SimSun" w:hAnsi="SimSun" w:hint="eastAsia"/>
          <w:sz w:val="20"/>
          <w:szCs w:val="20"/>
        </w:rPr>
        <w:t>给他。信徒对保罗的思念重新发生，这乃是生命的事，来自他们与保罗的交通（四1</w:t>
      </w:r>
      <w:r>
        <w:rPr>
          <w:rFonts w:ascii="SimSun" w:eastAsia="SimSun" w:hAnsi="SimSun"/>
          <w:sz w:val="20"/>
          <w:szCs w:val="20"/>
        </w:rPr>
        <w:t>4</w:t>
      </w:r>
      <w:r>
        <w:rPr>
          <w:rFonts w:ascii="SimSun" w:eastAsia="SimSun" w:hAnsi="SimSun" w:hint="eastAsia"/>
          <w:sz w:val="20"/>
          <w:szCs w:val="20"/>
        </w:rPr>
        <w:t>）。在十五和十六节保罗提起过去腓立比人给他物质馈送的时候。</w:t>
      </w:r>
      <w:r w:rsidR="006371C0">
        <w:rPr>
          <w:rFonts w:ascii="SimSun" w:eastAsia="SimSun" w:hAnsi="SimSun" w:hint="eastAsia"/>
          <w:sz w:val="20"/>
          <w:szCs w:val="20"/>
        </w:rPr>
        <w:t>然后在十七节保罗继续说，“我并不寻求什么馈送，只寻求你们的果子增多，归入你们的账上。”腓立比人用财物供给使徒，在使徒那里开了一个账户。在这账户里有授受（四1</w:t>
      </w:r>
      <w:r w:rsidR="006371C0">
        <w:rPr>
          <w:rFonts w:ascii="SimSun" w:eastAsia="SimSun" w:hAnsi="SimSun"/>
          <w:sz w:val="20"/>
          <w:szCs w:val="20"/>
        </w:rPr>
        <w:t>5</w:t>
      </w:r>
      <w:r w:rsidR="006371C0">
        <w:rPr>
          <w:rFonts w:ascii="SimSun" w:eastAsia="SimSun" w:hAnsi="SimSun" w:hint="eastAsia"/>
          <w:sz w:val="20"/>
          <w:szCs w:val="20"/>
        </w:rPr>
        <w:t>）。他们给出馈送，又从神收取回报（四1</w:t>
      </w:r>
      <w:r w:rsidR="006371C0">
        <w:rPr>
          <w:rFonts w:ascii="SimSun" w:eastAsia="SimSun" w:hAnsi="SimSun"/>
          <w:sz w:val="20"/>
          <w:szCs w:val="20"/>
        </w:rPr>
        <w:t>9</w:t>
      </w:r>
      <w:r w:rsidR="006371C0">
        <w:rPr>
          <w:rFonts w:ascii="SimSun" w:eastAsia="SimSun" w:hAnsi="SimSun" w:hint="eastAsia"/>
          <w:sz w:val="20"/>
          <w:szCs w:val="20"/>
        </w:rPr>
        <w:t>）。至终神临到授受双方，以致彰显祂的荣耀，祂的威荣（四2</w:t>
      </w:r>
      <w:r w:rsidR="006371C0">
        <w:rPr>
          <w:rFonts w:ascii="SimSun" w:eastAsia="SimSun" w:hAnsi="SimSun"/>
          <w:sz w:val="20"/>
          <w:szCs w:val="20"/>
        </w:rPr>
        <w:t>0</w:t>
      </w:r>
      <w:r w:rsidR="006371C0">
        <w:rPr>
          <w:rFonts w:ascii="SimSun" w:eastAsia="SimSun" w:hAnsi="SimSun" w:hint="eastAsia"/>
          <w:sz w:val="20"/>
          <w:szCs w:val="20"/>
        </w:rPr>
        <w:t>）。</w:t>
      </w:r>
    </w:p>
    <w:p w14:paraId="27DF991C" w14:textId="7ED77324" w:rsidR="005A2F09" w:rsidRDefault="005A2F09" w:rsidP="007E5DB8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 w:hint="eastAsia"/>
          <w:sz w:val="20"/>
          <w:szCs w:val="20"/>
        </w:rPr>
        <w:t>保罗在十二节说，“</w:t>
      </w:r>
      <w:r w:rsidR="005D34BF">
        <w:rPr>
          <w:rFonts w:ascii="SimSun" w:eastAsia="SimSun" w:hAnsi="SimSun" w:hint="eastAsia"/>
          <w:sz w:val="20"/>
          <w:szCs w:val="20"/>
        </w:rPr>
        <w:t>我</w:t>
      </w:r>
      <w:r w:rsidR="005D34BF">
        <w:rPr>
          <w:rFonts w:ascii="SimSun" w:eastAsia="SimSun" w:hAnsi="SimSun"/>
          <w:sz w:val="20"/>
          <w:szCs w:val="20"/>
        </w:rPr>
        <w:t>……</w:t>
      </w:r>
      <w:r w:rsidR="005D34BF">
        <w:rPr>
          <w:rFonts w:ascii="SimSun" w:eastAsia="SimSun" w:hAnsi="SimSun" w:hint="eastAsia"/>
          <w:sz w:val="20"/>
          <w:szCs w:val="20"/>
        </w:rPr>
        <w:t>学得秘诀”。这秘诀在十三节；在此保罗说他在那加他能力者的里面。在三章九节他渴望“给人看出</w:t>
      </w:r>
      <w:r w:rsidR="005D34BF">
        <w:rPr>
          <w:rFonts w:ascii="SimSun" w:eastAsia="SimSun" w:hAnsi="SimSun"/>
          <w:sz w:val="20"/>
          <w:szCs w:val="20"/>
        </w:rPr>
        <w:t>……</w:t>
      </w:r>
      <w:r w:rsidR="005D34BF">
        <w:rPr>
          <w:rFonts w:ascii="SimSun" w:eastAsia="SimSun" w:hAnsi="SimSun" w:hint="eastAsia"/>
          <w:sz w:val="20"/>
          <w:szCs w:val="20"/>
        </w:rPr>
        <w:t>是在祂里面”。现今在四章十三节，他就在祂里面。他在基督这位加他能力者的里面，凡事都能作。这就是秘诀。我们的环境也许改变，但对主的享受仍是一样的。</w:t>
      </w:r>
    </w:p>
    <w:p w14:paraId="2536EE0E" w14:textId="26FDFFB6" w:rsidR="009913C0" w:rsidRPr="00FA41E0" w:rsidRDefault="005D34BF" w:rsidP="00AB4797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 w:hint="eastAsia"/>
          <w:sz w:val="20"/>
          <w:szCs w:val="20"/>
        </w:rPr>
        <w:t>在四章的结语里保罗说出简短的问安（四2</w:t>
      </w:r>
      <w:r>
        <w:rPr>
          <w:rFonts w:ascii="SimSun" w:eastAsia="SimSun" w:hAnsi="SimSun"/>
          <w:sz w:val="20"/>
          <w:szCs w:val="20"/>
        </w:rPr>
        <w:t>1</w:t>
      </w:r>
      <w:r>
        <w:rPr>
          <w:rFonts w:ascii="SimSun" w:eastAsia="SimSun" w:hAnsi="SimSun" w:hint="eastAsia"/>
          <w:sz w:val="20"/>
          <w:szCs w:val="20"/>
        </w:rPr>
        <w:t>～2</w:t>
      </w:r>
      <w:r>
        <w:rPr>
          <w:rFonts w:ascii="SimSun" w:eastAsia="SimSun" w:hAnsi="SimSun"/>
          <w:sz w:val="20"/>
          <w:szCs w:val="20"/>
        </w:rPr>
        <w:t>2</w:t>
      </w:r>
      <w:r>
        <w:rPr>
          <w:rFonts w:ascii="SimSun" w:eastAsia="SimSun" w:hAnsi="SimSun" w:hint="eastAsia"/>
          <w:sz w:val="20"/>
          <w:szCs w:val="20"/>
        </w:rPr>
        <w:t>）和祝福（四2</w:t>
      </w:r>
      <w:r>
        <w:rPr>
          <w:rFonts w:ascii="SimSun" w:eastAsia="SimSun" w:hAnsi="SimSun"/>
          <w:sz w:val="20"/>
          <w:szCs w:val="20"/>
        </w:rPr>
        <w:t>3</w:t>
      </w:r>
      <w:r>
        <w:rPr>
          <w:rFonts w:ascii="SimSun" w:eastAsia="SimSun" w:hAnsi="SimSun" w:hint="eastAsia"/>
          <w:sz w:val="20"/>
          <w:szCs w:val="20"/>
        </w:rPr>
        <w:t>）。照这祝福，主耶稣基督的恩典是与我们的灵同在。</w:t>
      </w:r>
      <w:r w:rsidR="00913964">
        <w:rPr>
          <w:rFonts w:ascii="SimSun" w:eastAsia="SimSun" w:hAnsi="SimSun" w:hint="eastAsia"/>
          <w:sz w:val="20"/>
          <w:szCs w:val="20"/>
        </w:rPr>
        <w:t>乃是在我们重生的灵里，我们和保罗一样享受并经历基督。</w:t>
      </w:r>
    </w:p>
    <w:sectPr w:rsidR="009913C0" w:rsidRPr="00FA41E0" w:rsidSect="006F1B5F">
      <w:headerReference w:type="default" r:id="rId11"/>
      <w:footerReference w:type="even" r:id="rId12"/>
      <w:footerReference w:type="default" r:id="rId13"/>
      <w:type w:val="continuous"/>
      <w:pgSz w:w="15840" w:h="12240" w:orient="landscape" w:code="1"/>
      <w:pgMar w:top="593" w:right="457" w:bottom="298" w:left="439" w:header="180" w:footer="148" w:gutter="0"/>
      <w:cols w:num="3" w:space="2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1E7EF5" w14:textId="77777777" w:rsidR="00B673B9" w:rsidRDefault="00B673B9">
      <w:r>
        <w:separator/>
      </w:r>
    </w:p>
  </w:endnote>
  <w:endnote w:type="continuationSeparator" w:id="0">
    <w:p w14:paraId="1DFAF1F8" w14:textId="77777777" w:rsidR="00B673B9" w:rsidRDefault="00B673B9">
      <w:r>
        <w:continuationSeparator/>
      </w:r>
    </w:p>
  </w:endnote>
  <w:endnote w:type="continuationNotice" w:id="1">
    <w:p w14:paraId="04C4FDE1" w14:textId="77777777" w:rsidR="00B673B9" w:rsidRDefault="00B673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Hei">
    <w:charset w:val="00"/>
    <w:family w:val="roman"/>
    <w:pitch w:val="default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...">
    <w:altName w:val="Calibri"/>
    <w:charset w:val="00"/>
    <w:family w:val="auto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adeem">
    <w:altName w:val="﷽﷽﷽﷽﷽﷽﷽﷽"/>
    <w:charset w:val="B2"/>
    <w:family w:val="auto"/>
    <w:pitch w:val="variable"/>
    <w:sig w:usb0="80002003" w:usb1="80000000" w:usb2="00000008" w:usb3="00000000" w:csb0="00000040" w:csb1="00000000"/>
  </w:font>
  <w:font w:name="KaiTi">
    <w:altName w:val="Arial Unicode MS"/>
    <w:charset w:val="86"/>
    <w:family w:val="modern"/>
    <w:pitch w:val="fixed"/>
    <w:sig w:usb0="00000000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7468481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F36FA39" w14:textId="2069A8C8" w:rsidR="00446FFC" w:rsidRDefault="00B673B9" w:rsidP="0079352E">
        <w:pPr>
          <w:pStyle w:val="Footer"/>
          <w:framePr w:wrap="none" w:vAnchor="text" w:hAnchor="margin" w:xAlign="right" w:y="1"/>
          <w:rPr>
            <w:rStyle w:val="PageNumber"/>
          </w:rPr>
        </w:pPr>
      </w:p>
    </w:sdtContent>
  </w:sdt>
  <w:sdt>
    <w:sdtPr>
      <w:rPr>
        <w:rStyle w:val="PageNumber"/>
      </w:rPr>
      <w:id w:val="11614282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06E94D8" w14:textId="08258647" w:rsidR="00423D65" w:rsidRDefault="00B673B9" w:rsidP="00446FFC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</w:p>
    </w:sdtContent>
  </w:sdt>
  <w:p w14:paraId="0847E8D8" w14:textId="77777777" w:rsidR="00423D65" w:rsidRDefault="00423D65" w:rsidP="002E75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A3A3F" w14:textId="0D3EE1D5" w:rsidR="00446FFC" w:rsidRPr="00446FFC" w:rsidRDefault="00446FFC" w:rsidP="00BF5E1D">
    <w:pPr>
      <w:pStyle w:val="Footer"/>
      <w:framePr w:w="635" w:wrap="none" w:vAnchor="text" w:hAnchor="page" w:x="14907" w:y="113"/>
      <w:rPr>
        <w:rStyle w:val="PageNumber"/>
        <w:sz w:val="16"/>
        <w:szCs w:val="16"/>
      </w:rPr>
    </w:pPr>
    <w:r w:rsidRPr="00446FFC">
      <w:rPr>
        <w:rStyle w:val="MWHeader2"/>
        <w:rFonts w:ascii="KaiTi" w:eastAsia="KaiTi" w:hAnsi="KaiTi" w:hint="eastAsia"/>
        <w:b w:val="0"/>
        <w:sz w:val="16"/>
        <w:szCs w:val="16"/>
      </w:rPr>
      <w:t>第</w:t>
    </w:r>
    <w:r>
      <w:rPr>
        <w:rStyle w:val="MWHeader2"/>
        <w:rFonts w:ascii="KaiTi" w:eastAsia="KaiTi" w:hAnsi="KaiTi" w:hint="eastAsia"/>
        <w:b w:val="0"/>
        <w:sz w:val="16"/>
        <w:szCs w:val="16"/>
      </w:rPr>
      <w:t xml:space="preserve"> </w:t>
    </w:r>
    <w:sdt>
      <w:sdtPr>
        <w:rPr>
          <w:rStyle w:val="PageNumber"/>
          <w:sz w:val="16"/>
          <w:szCs w:val="16"/>
        </w:rPr>
        <w:id w:val="-502815926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FE7206" w:rsidRPr="00FE7206">
          <w:rPr>
            <w:rStyle w:val="PageNumber"/>
            <w:sz w:val="16"/>
            <w:szCs w:val="16"/>
          </w:rPr>
          <w:fldChar w:fldCharType="begin"/>
        </w:r>
        <w:r w:rsidR="00FE7206" w:rsidRPr="00FE7206">
          <w:rPr>
            <w:rStyle w:val="PageNumber"/>
            <w:sz w:val="16"/>
            <w:szCs w:val="16"/>
          </w:rPr>
          <w:instrText xml:space="preserve"> PAGE   \* MERGEFORMAT </w:instrText>
        </w:r>
        <w:r w:rsidR="00FE7206" w:rsidRPr="00FE7206">
          <w:rPr>
            <w:rStyle w:val="PageNumber"/>
            <w:sz w:val="16"/>
            <w:szCs w:val="16"/>
          </w:rPr>
          <w:fldChar w:fldCharType="separate"/>
        </w:r>
        <w:r w:rsidR="00D73A56">
          <w:rPr>
            <w:rStyle w:val="PageNumber"/>
            <w:noProof/>
            <w:sz w:val="16"/>
            <w:szCs w:val="16"/>
          </w:rPr>
          <w:t>6</w:t>
        </w:r>
        <w:r w:rsidR="00FE7206" w:rsidRPr="00FE7206">
          <w:rPr>
            <w:rStyle w:val="PageNumber"/>
            <w:noProof/>
            <w:sz w:val="16"/>
            <w:szCs w:val="16"/>
          </w:rPr>
          <w:fldChar w:fldCharType="end"/>
        </w:r>
        <w:r>
          <w:rPr>
            <w:rStyle w:val="PageNumber"/>
            <w:sz w:val="16"/>
            <w:szCs w:val="16"/>
          </w:rPr>
          <w:t xml:space="preserve"> </w:t>
        </w:r>
        <w:sdt>
          <w:sdtPr>
            <w:rPr>
              <w:rStyle w:val="MWHeader2"/>
              <w:rFonts w:ascii="KaiTi" w:eastAsia="KaiTi" w:hAnsi="KaiTi"/>
              <w:b w:val="0"/>
              <w:sz w:val="16"/>
              <w:szCs w:val="16"/>
              <w:lang w:eastAsia="zh-CN"/>
            </w:rPr>
            <w:id w:val="119652011"/>
            <w:docPartObj>
              <w:docPartGallery w:val="Page Numbers (Bottom of Page)"/>
              <w:docPartUnique/>
            </w:docPartObj>
          </w:sdtPr>
          <w:sdtEndPr>
            <w:rPr>
              <w:rStyle w:val="MWHeader2"/>
            </w:rPr>
          </w:sdtEndPr>
          <w:sdtContent>
            <w:r w:rsidRPr="00446FFC">
              <w:rPr>
                <w:rStyle w:val="MWHeader2"/>
                <w:rFonts w:ascii="KaiTi" w:eastAsia="KaiTi" w:hAnsi="KaiTi" w:hint="eastAsia"/>
                <w:b w:val="0"/>
                <w:sz w:val="16"/>
                <w:szCs w:val="16"/>
              </w:rPr>
              <w:t>页</w:t>
            </w:r>
          </w:sdtContent>
        </w:sdt>
      </w:sdtContent>
    </w:sdt>
  </w:p>
  <w:p w14:paraId="2D961699" w14:textId="4FC4A53F" w:rsidR="00423D65" w:rsidRPr="00446FFC" w:rsidRDefault="00423D65" w:rsidP="004E7D5A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hAnsi="KaiTi" w:cstheme="majorBidi"/>
        <w:sz w:val="16"/>
        <w:szCs w:val="16"/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35DA7" w14:textId="77777777" w:rsidR="00B673B9" w:rsidRDefault="00B673B9">
      <w:r>
        <w:separator/>
      </w:r>
    </w:p>
  </w:footnote>
  <w:footnote w:type="continuationSeparator" w:id="0">
    <w:p w14:paraId="7860CBC3" w14:textId="77777777" w:rsidR="00B673B9" w:rsidRDefault="00B673B9">
      <w:r>
        <w:continuationSeparator/>
      </w:r>
    </w:p>
  </w:footnote>
  <w:footnote w:type="continuationNotice" w:id="1">
    <w:p w14:paraId="29B172AA" w14:textId="77777777" w:rsidR="00B673B9" w:rsidRDefault="00B673B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158B7" w14:textId="4943743F" w:rsidR="00423D65" w:rsidRPr="00FC7BE8" w:rsidRDefault="007D607F" w:rsidP="009310A9">
    <w:pPr>
      <w:tabs>
        <w:tab w:val="left" w:pos="0"/>
      </w:tabs>
      <w:rPr>
        <w:rStyle w:val="MWDate"/>
        <w:rFonts w:ascii="KaiTi" w:eastAsia="KaiTi" w:hAnsi="KaiTi"/>
        <w:b/>
        <w:bCs/>
        <w:sz w:val="18"/>
        <w:szCs w:val="18"/>
      </w:rPr>
    </w:pPr>
    <w:r w:rsidRPr="003D4FE4">
      <w:rPr>
        <w:noProof/>
        <w:sz w:val="8"/>
        <w:szCs w:val="8"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55F0D8" wp14:editId="0FCA8A39">
              <wp:simplePos x="0" y="0"/>
              <wp:positionH relativeFrom="page">
                <wp:posOffset>224155</wp:posOffset>
              </wp:positionH>
              <wp:positionV relativeFrom="page">
                <wp:posOffset>313017</wp:posOffset>
              </wp:positionV>
              <wp:extent cx="9568815" cy="66675"/>
              <wp:effectExtent l="35560" t="34925" r="47625" b="0"/>
              <wp:wrapNone/>
              <wp:docPr id="1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568815" cy="66675"/>
                      </a:xfrm>
                      <a:custGeom>
                        <a:avLst/>
                        <a:gdLst>
                          <a:gd name="T0" fmla="*/ 0 w 14793"/>
                          <a:gd name="T1" fmla="*/ 0 h 1"/>
                          <a:gd name="T2" fmla="*/ 2147483646 w 14793"/>
                          <a:gd name="T3" fmla="*/ 2147483646 h 1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14793" h="1">
                            <a:moveTo>
                              <a:pt x="0" y="0"/>
                            </a:moveTo>
                            <a:lnTo>
                              <a:pt x="14793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57150" cmpd="thickThin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3EF4D88" id="Freeform 6" o:spid="_x0000_s1026" style="position:absolute;margin-left:17.65pt;margin-top:24.65pt;width:753.45pt;height:5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" path="m,l14793,e" strokeweight="4.5pt">
              <v:stroke startarrowwidth="narrow" startarrowlength="short" endarrowwidth="narrow" endarrowlength="short" linestyle="thickThin"/>
              <v:path arrowok="t" o:connecttype="custom" o:connectlocs="0,0;2147483646,2147483646" o:connectangles="0,0"/>
              <w10:wrap anchorx="page" anchory="page"/>
            </v:shape>
          </w:pict>
        </mc:Fallback>
      </mc:AlternateConten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 xml:space="preserve">晨更经节扩大版 </w:t>
    </w:r>
    <w:r w:rsidR="00FE3C90" w:rsidRPr="00B63580">
      <w:rPr>
        <w:rStyle w:val="MWDate"/>
        <w:rFonts w:ascii="KaiTi" w:eastAsia="KaiTi" w:hAnsi="KaiTi"/>
        <w:b/>
        <w:bCs/>
        <w:sz w:val="18"/>
        <w:szCs w:val="18"/>
      </w:rPr>
      <w:t xml:space="preserve">      </w:t>
    </w:r>
    <w:r w:rsidR="00FE3C90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C22BE8">
      <w:rPr>
        <w:rStyle w:val="MWDate"/>
        <w:rFonts w:ascii="KaiTi" w:eastAsia="KaiTi" w:hAnsi="KaiTi"/>
        <w:b/>
        <w:bCs/>
        <w:sz w:val="18"/>
        <w:szCs w:val="18"/>
      </w:rPr>
      <w:t xml:space="preserve">   </w:t>
    </w:r>
    <w:r w:rsidR="009310A9">
      <w:rPr>
        <w:rStyle w:val="MWDate"/>
        <w:rFonts w:ascii="KaiTi" w:eastAsia="KaiTi" w:hAnsi="KaiTi"/>
        <w:b/>
        <w:bCs/>
        <w:sz w:val="18"/>
        <w:szCs w:val="18"/>
      </w:rPr>
      <w:t xml:space="preserve">           </w:t>
    </w:r>
    <w:r w:rsidR="004E2432">
      <w:rPr>
        <w:rStyle w:val="MWDate"/>
        <w:rFonts w:ascii="KaiTi" w:eastAsia="KaiTi" w:hAnsi="KaiTi"/>
        <w:b/>
        <w:bCs/>
        <w:sz w:val="18"/>
        <w:szCs w:val="18"/>
      </w:rPr>
      <w:t xml:space="preserve">   </w:t>
    </w:r>
    <w:r w:rsidR="00635E36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63022A">
      <w:rPr>
        <w:rStyle w:val="MWDate"/>
        <w:rFonts w:ascii="KaiTi" w:eastAsia="KaiTi" w:hAnsi="KaiTi"/>
        <w:b/>
        <w:bCs/>
        <w:sz w:val="18"/>
        <w:szCs w:val="18"/>
      </w:rPr>
      <w:t xml:space="preserve">         </w:t>
    </w:r>
    <w:r w:rsidR="00E17C97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635E36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FC7BE8">
      <w:rPr>
        <w:rStyle w:val="MWDate"/>
        <w:rFonts w:ascii="KaiTi" w:eastAsia="KaiTi" w:hAnsi="KaiTi" w:hint="eastAsia"/>
        <w:b/>
        <w:bCs/>
        <w:sz w:val="18"/>
        <w:szCs w:val="18"/>
      </w:rPr>
      <w:t>腓立比书晨兴圣言</w:t>
    </w:r>
    <w:r w:rsidR="00FC7BE8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FC7BE8">
      <w:rPr>
        <w:rStyle w:val="MWDate"/>
        <w:rFonts w:ascii="KaiTi" w:eastAsia="KaiTi" w:hAnsi="KaiTi" w:hint="eastAsia"/>
        <w:b/>
        <w:bCs/>
        <w:sz w:val="18"/>
        <w:szCs w:val="18"/>
      </w:rPr>
      <w:t>第</w:t>
    </w:r>
    <w:r w:rsidR="008742BB">
      <w:rPr>
        <w:rStyle w:val="MWDate"/>
        <w:rFonts w:ascii="KaiTi" w:eastAsia="KaiTi" w:hAnsi="KaiTi" w:hint="eastAsia"/>
        <w:b/>
        <w:bCs/>
        <w:sz w:val="18"/>
        <w:szCs w:val="18"/>
      </w:rPr>
      <w:t>六</w:t>
    </w:r>
    <w:r w:rsidR="00FC7BE8">
      <w:rPr>
        <w:rStyle w:val="MWDate"/>
        <w:rFonts w:ascii="KaiTi" w:eastAsia="KaiTi" w:hAnsi="KaiTi" w:hint="eastAsia"/>
        <w:b/>
        <w:bCs/>
        <w:sz w:val="18"/>
        <w:szCs w:val="18"/>
      </w:rPr>
      <w:t>周</w:t>
    </w:r>
    <w:r w:rsidR="008742BB">
      <w:rPr>
        <w:rStyle w:val="MWDate"/>
        <w:rFonts w:ascii="KaiTi" w:eastAsia="KaiTi" w:hAnsi="KaiTi" w:hint="eastAsia"/>
        <w:b/>
        <w:bCs/>
        <w:sz w:val="18"/>
        <w:szCs w:val="18"/>
      </w:rPr>
      <w:t xml:space="preserve"> </w:t>
    </w:r>
    <w:r w:rsidR="0063022A" w:rsidRPr="0063022A">
      <w:rPr>
        <w:rStyle w:val="MWDate"/>
        <w:rFonts w:ascii="KaiTi" w:eastAsia="KaiTi" w:hAnsi="KaiTi" w:hint="eastAsia"/>
        <w:b/>
        <w:bCs/>
        <w:sz w:val="18"/>
        <w:szCs w:val="18"/>
      </w:rPr>
      <w:t>以基督为</w:t>
    </w:r>
    <w:r w:rsidR="007A0ED1">
      <w:rPr>
        <w:rStyle w:val="MWDate"/>
        <w:rFonts w:ascii="KaiTi" w:eastAsia="KaiTi" w:hAnsi="KaiTi" w:hint="eastAsia"/>
        <w:b/>
        <w:bCs/>
        <w:sz w:val="18"/>
        <w:szCs w:val="18"/>
      </w:rPr>
      <w:t>我们的</w:t>
    </w:r>
    <w:r w:rsidR="00D46045">
      <w:rPr>
        <w:rStyle w:val="MWDate"/>
        <w:rFonts w:ascii="KaiTi" w:eastAsia="KaiTi" w:hAnsi="KaiTi" w:hint="eastAsia"/>
        <w:b/>
        <w:bCs/>
        <w:sz w:val="18"/>
        <w:szCs w:val="18"/>
      </w:rPr>
      <w:t>能力和</w:t>
    </w:r>
    <w:r w:rsidR="0063022A" w:rsidRPr="0063022A">
      <w:rPr>
        <w:rStyle w:val="MWDate"/>
        <w:rFonts w:ascii="KaiTi" w:eastAsia="KaiTi" w:hAnsi="KaiTi" w:hint="eastAsia"/>
        <w:b/>
        <w:bCs/>
        <w:sz w:val="18"/>
        <w:szCs w:val="18"/>
      </w:rPr>
      <w:t>秘诀</w:t>
    </w:r>
    <w:r w:rsidR="0063022A">
      <w:rPr>
        <w:rStyle w:val="MWDate"/>
        <w:rFonts w:ascii="KaiTi" w:eastAsia="KaiTi" w:hAnsi="KaiTi" w:hint="eastAsia"/>
        <w:b/>
        <w:bCs/>
        <w:sz w:val="18"/>
        <w:szCs w:val="18"/>
      </w:rPr>
      <w:t xml:space="preserve"> </w:t>
    </w:r>
    <w:r w:rsidR="00651E7B">
      <w:rPr>
        <w:rStyle w:val="MWDate"/>
        <w:rFonts w:ascii="KaiTi" w:eastAsia="KaiTi" w:hAnsi="KaiTi" w:hint="eastAsia"/>
        <w:b/>
        <w:bCs/>
        <w:sz w:val="18"/>
        <w:szCs w:val="18"/>
      </w:rPr>
      <w:t>腓立比书</w:t>
    </w:r>
    <w:r w:rsidR="00456BE0">
      <w:rPr>
        <w:rStyle w:val="MWDate"/>
        <w:rFonts w:ascii="KaiTi" w:eastAsia="KaiTi" w:hAnsi="KaiTi" w:hint="eastAsia"/>
        <w:b/>
        <w:bCs/>
        <w:sz w:val="18"/>
        <w:szCs w:val="18"/>
      </w:rPr>
      <w:t>四</w:t>
    </w:r>
    <w:r w:rsidR="0031507B">
      <w:rPr>
        <w:rStyle w:val="MWDate"/>
        <w:rFonts w:ascii="KaiTi" w:eastAsia="KaiTi" w:hAnsi="KaiTi"/>
        <w:b/>
        <w:bCs/>
        <w:sz w:val="18"/>
        <w:szCs w:val="18"/>
      </w:rPr>
      <w:t>1</w:t>
    </w:r>
    <w:r w:rsidR="0031507B">
      <w:rPr>
        <w:rStyle w:val="MWDate"/>
        <w:rFonts w:ascii="KaiTi" w:eastAsia="KaiTi" w:hAnsi="KaiTi" w:hint="eastAsia"/>
        <w:b/>
        <w:bCs/>
        <w:sz w:val="18"/>
        <w:szCs w:val="18"/>
      </w:rPr>
      <w:t>～</w:t>
    </w:r>
    <w:r w:rsidR="00EA1EB7">
      <w:rPr>
        <w:rStyle w:val="MWDate"/>
        <w:rFonts w:ascii="KaiTi" w:eastAsia="KaiTi" w:hAnsi="KaiTi" w:hint="eastAsia"/>
        <w:b/>
        <w:bCs/>
        <w:sz w:val="18"/>
        <w:szCs w:val="18"/>
      </w:rPr>
      <w:t>2</w:t>
    </w:r>
    <w:r w:rsidR="00456BE0">
      <w:rPr>
        <w:rStyle w:val="MWDate"/>
        <w:rFonts w:ascii="KaiTi" w:eastAsia="KaiTi" w:hAnsi="KaiTi"/>
        <w:b/>
        <w:bCs/>
        <w:sz w:val="18"/>
        <w:szCs w:val="18"/>
      </w:rPr>
      <w:t>3</w:t>
    </w:r>
    <w:r w:rsidR="00EA1EB7">
      <w:rPr>
        <w:rStyle w:val="MWDate"/>
        <w:rFonts w:ascii="KaiTi" w:eastAsia="KaiTi" w:hAnsi="KaiTi" w:hint="eastAsia"/>
        <w:b/>
        <w:bCs/>
        <w:sz w:val="18"/>
        <w:szCs w:val="18"/>
      </w:rPr>
      <w:t>节</w:t>
    </w:r>
    <w:r w:rsidR="00876A1B">
      <w:rPr>
        <w:rStyle w:val="MWDate"/>
        <w:rFonts w:ascii="KaiTi" w:eastAsia="KaiTi" w:hAnsi="KaiTi"/>
        <w:b/>
        <w:bCs/>
        <w:sz w:val="18"/>
        <w:szCs w:val="18"/>
      </w:rPr>
      <w:t xml:space="preserve">    </w:t>
    </w:r>
    <w:r w:rsidR="00E17C97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876A1B" w:rsidDel="00E17C97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C236CC" w:rsidDel="00E17C97">
      <w:rPr>
        <w:rStyle w:val="MWDate"/>
        <w:rFonts w:ascii="KaiTi" w:eastAsia="KaiTi" w:hAnsi="KaiTi"/>
        <w:b/>
        <w:bCs/>
        <w:sz w:val="18"/>
        <w:szCs w:val="18"/>
      </w:rPr>
      <w:t xml:space="preserve">        </w:t>
    </w:r>
    <w:r w:rsidR="00C236CC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9310A9" w:rsidRPr="00B63580">
      <w:rPr>
        <w:rStyle w:val="MWDate"/>
        <w:rFonts w:ascii="KaiTi" w:eastAsia="KaiTi" w:hAnsi="KaiTi" w:hint="eastAsia"/>
        <w:b/>
        <w:bCs/>
        <w:sz w:val="18"/>
        <w:szCs w:val="18"/>
      </w:rPr>
      <w:t>主后</w:t>
    </w:r>
    <w:r w:rsidR="009310A9">
      <w:rPr>
        <w:rStyle w:val="MWDate"/>
        <w:rFonts w:ascii="KaiTi" w:eastAsia="KaiTi" w:hAnsi="KaiTi" w:hint="eastAsia"/>
        <w:b/>
        <w:bCs/>
        <w:sz w:val="18"/>
        <w:szCs w:val="18"/>
      </w:rPr>
      <w:t xml:space="preserve"> </w:t>
    </w:r>
    <w:r w:rsidR="009310A9" w:rsidRPr="00B63580">
      <w:rPr>
        <w:rStyle w:val="MWDate"/>
        <w:rFonts w:ascii="KaiTi" w:eastAsia="KaiTi" w:hAnsi="KaiTi"/>
        <w:b/>
        <w:bCs/>
        <w:sz w:val="18"/>
        <w:szCs w:val="18"/>
      </w:rPr>
      <w:t>202</w:t>
    </w:r>
    <w:r w:rsidR="00FC7BE8">
      <w:rPr>
        <w:rStyle w:val="MWDate"/>
        <w:rFonts w:ascii="KaiTi" w:eastAsia="KaiTi" w:hAnsi="KaiTi"/>
        <w:b/>
        <w:bCs/>
        <w:sz w:val="18"/>
        <w:szCs w:val="18"/>
      </w:rPr>
      <w:t>2</w:t>
    </w:r>
    <w:r w:rsidR="009310A9" w:rsidRPr="00B63580">
      <w:rPr>
        <w:rStyle w:val="MWDate"/>
        <w:rFonts w:ascii="KaiTi" w:eastAsia="KaiTi" w:hAnsi="KaiTi" w:hint="eastAsia"/>
        <w:b/>
        <w:bCs/>
        <w:sz w:val="18"/>
        <w:szCs w:val="18"/>
      </w:rPr>
      <w:t>年</w:t>
    </w:r>
    <w:r w:rsidR="00635E36">
      <w:rPr>
        <w:rStyle w:val="MWDate"/>
        <w:rFonts w:ascii="KaiTi" w:eastAsia="KaiTi" w:hAnsi="KaiTi"/>
        <w:b/>
        <w:bCs/>
        <w:sz w:val="18"/>
        <w:szCs w:val="18"/>
      </w:rPr>
      <w:t>2</w:t>
    </w:r>
    <w:r w:rsidR="009310A9" w:rsidRPr="00B63580">
      <w:rPr>
        <w:rStyle w:val="MWDate"/>
        <w:rFonts w:ascii="KaiTi" w:eastAsia="KaiTi" w:hAnsi="KaiTi" w:hint="eastAsia"/>
        <w:b/>
        <w:bCs/>
        <w:sz w:val="18"/>
        <w:szCs w:val="18"/>
      </w:rPr>
      <w:t>月</w:t>
    </w:r>
    <w:r w:rsidR="00456BE0">
      <w:rPr>
        <w:rStyle w:val="MWDate"/>
        <w:rFonts w:ascii="KaiTi" w:eastAsia="KaiTi" w:hAnsi="KaiTi"/>
        <w:b/>
        <w:bCs/>
        <w:sz w:val="18"/>
        <w:szCs w:val="18"/>
      </w:rPr>
      <w:t>14</w:t>
    </w:r>
    <w:r w:rsidR="009310A9" w:rsidRPr="00B63580">
      <w:rPr>
        <w:rStyle w:val="MWDate"/>
        <w:rFonts w:ascii="KaiTi" w:eastAsia="KaiTi" w:hAnsi="KaiTi" w:hint="eastAsia"/>
        <w:b/>
        <w:bCs/>
        <w:sz w:val="18"/>
        <w:szCs w:val="18"/>
      </w:rPr>
      <w:t>日</w:t>
    </w:r>
    <w:r w:rsidR="009310A9" w:rsidRPr="00B63580">
      <w:rPr>
        <w:rStyle w:val="MWDate"/>
        <w:rFonts w:ascii="KaiTi" w:eastAsia="KaiTi" w:hAnsi="KaiTi"/>
        <w:b/>
        <w:bCs/>
        <w:sz w:val="18"/>
        <w:szCs w:val="18"/>
      </w:rPr>
      <w:t>-</w:t>
    </w:r>
    <w:r w:rsidR="00E463D1" w:rsidRPr="00B63580" w:rsidDel="00E463D1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7166D3">
      <w:rPr>
        <w:rStyle w:val="MWDate"/>
        <w:rFonts w:ascii="KaiTi" w:eastAsia="KaiTi" w:hAnsi="KaiTi"/>
        <w:b/>
        <w:bCs/>
        <w:sz w:val="18"/>
        <w:szCs w:val="18"/>
      </w:rPr>
      <w:t>2</w:t>
    </w:r>
    <w:r w:rsidR="009310A9" w:rsidRPr="00B63580">
      <w:rPr>
        <w:rStyle w:val="MWDate"/>
        <w:rFonts w:ascii="KaiTi" w:eastAsia="KaiTi" w:hAnsi="KaiTi" w:hint="eastAsia"/>
        <w:b/>
        <w:bCs/>
        <w:sz w:val="18"/>
        <w:szCs w:val="18"/>
      </w:rPr>
      <w:t>月</w:t>
    </w:r>
    <w:r w:rsidR="00456BE0">
      <w:rPr>
        <w:rStyle w:val="MWDate"/>
        <w:rFonts w:ascii="KaiTi" w:eastAsia="KaiTi" w:hAnsi="KaiTi"/>
        <w:b/>
        <w:bCs/>
        <w:sz w:val="18"/>
        <w:szCs w:val="18"/>
      </w:rPr>
      <w:t>20</w:t>
    </w:r>
    <w:r w:rsidR="009310A9" w:rsidRPr="00B63580">
      <w:rPr>
        <w:rStyle w:val="MWDate"/>
        <w:rFonts w:ascii="KaiTi" w:eastAsia="KaiTi" w:hAnsi="KaiTi" w:hint="eastAsia"/>
        <w:b/>
        <w:bCs/>
        <w:sz w:val="18"/>
        <w:szCs w:val="18"/>
      </w:rPr>
      <w:t>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F565D"/>
    <w:multiLevelType w:val="hybridMultilevel"/>
    <w:tmpl w:val="0A34C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54736"/>
    <w:multiLevelType w:val="hybridMultilevel"/>
    <w:tmpl w:val="3738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D70EF"/>
    <w:multiLevelType w:val="hybridMultilevel"/>
    <w:tmpl w:val="AC78FD8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C02C38"/>
    <w:multiLevelType w:val="hybridMultilevel"/>
    <w:tmpl w:val="5876F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16DE3"/>
    <w:multiLevelType w:val="hybridMultilevel"/>
    <w:tmpl w:val="EA08E676"/>
    <w:lvl w:ilvl="0" w:tplc="EDB6EA02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63D3D"/>
    <w:multiLevelType w:val="hybridMultilevel"/>
    <w:tmpl w:val="172C6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683961"/>
    <w:multiLevelType w:val="multilevel"/>
    <w:tmpl w:val="0F683961"/>
    <w:lvl w:ilvl="0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0C2EE2"/>
    <w:multiLevelType w:val="hybridMultilevel"/>
    <w:tmpl w:val="38020BCC"/>
    <w:lvl w:ilvl="0" w:tplc="37C62E86">
      <w:start w:val="1"/>
      <w:numFmt w:val="japaneseCounting"/>
      <w:lvlText w:val="第%1篇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F71A6"/>
    <w:multiLevelType w:val="hybridMultilevel"/>
    <w:tmpl w:val="0C00DA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E13A1"/>
    <w:multiLevelType w:val="hybridMultilevel"/>
    <w:tmpl w:val="6512E408"/>
    <w:lvl w:ilvl="0" w:tplc="11040EEA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C34E9C"/>
    <w:multiLevelType w:val="hybridMultilevel"/>
    <w:tmpl w:val="35E4C91A"/>
    <w:lvl w:ilvl="0" w:tplc="B082011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E2808"/>
    <w:multiLevelType w:val="hybridMultilevel"/>
    <w:tmpl w:val="6B0AC992"/>
    <w:lvl w:ilvl="0" w:tplc="C8281AAA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076903"/>
    <w:multiLevelType w:val="multilevel"/>
    <w:tmpl w:val="6EA67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A0600E"/>
    <w:multiLevelType w:val="hybridMultilevel"/>
    <w:tmpl w:val="38020BCC"/>
    <w:lvl w:ilvl="0" w:tplc="37C62E86">
      <w:start w:val="1"/>
      <w:numFmt w:val="japaneseCounting"/>
      <w:lvlText w:val="第%1篇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2E1DA1"/>
    <w:multiLevelType w:val="hybridMultilevel"/>
    <w:tmpl w:val="C6E61542"/>
    <w:lvl w:ilvl="0" w:tplc="9FD429C4">
      <w:start w:val="1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3488157C"/>
    <w:multiLevelType w:val="hybridMultilevel"/>
    <w:tmpl w:val="E46E01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77824F8"/>
    <w:multiLevelType w:val="hybridMultilevel"/>
    <w:tmpl w:val="8BC0B45A"/>
    <w:lvl w:ilvl="0" w:tplc="F58EEF6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1726A"/>
    <w:multiLevelType w:val="hybridMultilevel"/>
    <w:tmpl w:val="A2F89F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41491D"/>
    <w:multiLevelType w:val="hybridMultilevel"/>
    <w:tmpl w:val="3E08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F36185"/>
    <w:multiLevelType w:val="hybridMultilevel"/>
    <w:tmpl w:val="DDE2E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661DEF"/>
    <w:multiLevelType w:val="hybridMultilevel"/>
    <w:tmpl w:val="200A68A6"/>
    <w:lvl w:ilvl="0" w:tplc="B2A63768">
      <w:start w:val="1"/>
      <w:numFmt w:val="decimal"/>
      <w:lvlText w:val="%1."/>
      <w:lvlJc w:val="left"/>
      <w:pPr>
        <w:ind w:left="5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40203CD3"/>
    <w:multiLevelType w:val="hybridMultilevel"/>
    <w:tmpl w:val="43B28A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0E2607C"/>
    <w:multiLevelType w:val="hybridMultilevel"/>
    <w:tmpl w:val="6A1089A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48785B41"/>
    <w:multiLevelType w:val="hybridMultilevel"/>
    <w:tmpl w:val="3BDA7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D43498"/>
    <w:multiLevelType w:val="hybridMultilevel"/>
    <w:tmpl w:val="8D461FE2"/>
    <w:lvl w:ilvl="0" w:tplc="D938E576">
      <w:start w:val="1"/>
      <w:numFmt w:val="japaneseCounting"/>
      <w:lvlText w:val="第%1篇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254989"/>
    <w:multiLevelType w:val="hybridMultilevel"/>
    <w:tmpl w:val="2D9AEAE2"/>
    <w:lvl w:ilvl="0" w:tplc="705A8D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040FD9"/>
    <w:multiLevelType w:val="hybridMultilevel"/>
    <w:tmpl w:val="38020BCC"/>
    <w:lvl w:ilvl="0" w:tplc="37C62E86">
      <w:start w:val="1"/>
      <w:numFmt w:val="japaneseCounting"/>
      <w:lvlText w:val="第%1篇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786AC7"/>
    <w:multiLevelType w:val="hybridMultilevel"/>
    <w:tmpl w:val="0D0A7D7E"/>
    <w:lvl w:ilvl="0" w:tplc="30F697C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FE7500"/>
    <w:multiLevelType w:val="hybridMultilevel"/>
    <w:tmpl w:val="A73C451C"/>
    <w:lvl w:ilvl="0" w:tplc="9FD429C4">
      <w:start w:val="1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0" w15:restartNumberingAfterBreak="0">
    <w:nsid w:val="67527B52"/>
    <w:multiLevelType w:val="multilevel"/>
    <w:tmpl w:val="8D7AE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80B4AA6"/>
    <w:multiLevelType w:val="hybridMultilevel"/>
    <w:tmpl w:val="1742C4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376F9E"/>
    <w:multiLevelType w:val="hybridMultilevel"/>
    <w:tmpl w:val="0D142B88"/>
    <w:lvl w:ilvl="0" w:tplc="B246D4F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DF472A"/>
    <w:multiLevelType w:val="hybridMultilevel"/>
    <w:tmpl w:val="06542976"/>
    <w:lvl w:ilvl="0" w:tplc="CB8097E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1E47617"/>
    <w:multiLevelType w:val="multilevel"/>
    <w:tmpl w:val="44166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F354DA"/>
    <w:multiLevelType w:val="multilevel"/>
    <w:tmpl w:val="D66EC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52306D5"/>
    <w:multiLevelType w:val="hybridMultilevel"/>
    <w:tmpl w:val="97F88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53249D5"/>
    <w:multiLevelType w:val="hybridMultilevel"/>
    <w:tmpl w:val="8CCE27C0"/>
    <w:lvl w:ilvl="0" w:tplc="4D1A4482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BF405F8"/>
    <w:multiLevelType w:val="multilevel"/>
    <w:tmpl w:val="6EA67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6"/>
  </w:num>
  <w:num w:numId="4">
    <w:abstractNumId w:val="2"/>
  </w:num>
  <w:num w:numId="5">
    <w:abstractNumId w:val="19"/>
  </w:num>
  <w:num w:numId="6">
    <w:abstractNumId w:val="1"/>
  </w:num>
  <w:num w:numId="7">
    <w:abstractNumId w:val="31"/>
  </w:num>
  <w:num w:numId="8">
    <w:abstractNumId w:val="20"/>
  </w:num>
  <w:num w:numId="9">
    <w:abstractNumId w:val="6"/>
  </w:num>
  <w:num w:numId="10">
    <w:abstractNumId w:val="16"/>
  </w:num>
  <w:num w:numId="11">
    <w:abstractNumId w:val="33"/>
  </w:num>
  <w:num w:numId="12">
    <w:abstractNumId w:val="15"/>
  </w:num>
  <w:num w:numId="13">
    <w:abstractNumId w:val="24"/>
  </w:num>
  <w:num w:numId="14">
    <w:abstractNumId w:val="32"/>
  </w:num>
  <w:num w:numId="15">
    <w:abstractNumId w:val="21"/>
  </w:num>
  <w:num w:numId="16">
    <w:abstractNumId w:val="11"/>
  </w:num>
  <w:num w:numId="17">
    <w:abstractNumId w:val="37"/>
  </w:num>
  <w:num w:numId="18">
    <w:abstractNumId w:val="28"/>
  </w:num>
  <w:num w:numId="19">
    <w:abstractNumId w:val="18"/>
  </w:num>
  <w:num w:numId="20">
    <w:abstractNumId w:val="3"/>
  </w:num>
  <w:num w:numId="21">
    <w:abstractNumId w:val="9"/>
  </w:num>
  <w:num w:numId="22">
    <w:abstractNumId w:val="26"/>
  </w:num>
  <w:num w:numId="23">
    <w:abstractNumId w:val="5"/>
  </w:num>
  <w:num w:numId="24">
    <w:abstractNumId w:val="17"/>
  </w:num>
  <w:num w:numId="25">
    <w:abstractNumId w:val="12"/>
  </w:num>
  <w:num w:numId="26">
    <w:abstractNumId w:val="10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</w:num>
  <w:num w:numId="31">
    <w:abstractNumId w:val="8"/>
  </w:num>
  <w:num w:numId="32">
    <w:abstractNumId w:val="14"/>
  </w:num>
  <w:num w:numId="33">
    <w:abstractNumId w:val="27"/>
  </w:num>
  <w:num w:numId="34">
    <w:abstractNumId w:val="30"/>
  </w:num>
  <w:num w:numId="35">
    <w:abstractNumId w:val="35"/>
  </w:num>
  <w:num w:numId="36">
    <w:abstractNumId w:val="22"/>
  </w:num>
  <w:num w:numId="37">
    <w:abstractNumId w:val="38"/>
  </w:num>
  <w:num w:numId="38">
    <w:abstractNumId w:val="13"/>
  </w:num>
  <w:num w:numId="39">
    <w:abstractNumId w:val="25"/>
  </w:num>
  <w:num w:numId="40">
    <w:abstractNumId w:val="29"/>
  </w:num>
  <w:numIdMacAtCleanup w:val="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shualio@yahoo.com">
    <w15:presenceInfo w15:providerId="Windows Live" w15:userId="be37226f02429a49"/>
  </w15:person>
  <w15:person w15:author="Huilin Li-Zhang">
    <w15:presenceInfo w15:providerId="Windows Live" w15:userId="802191ae3cb4912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aveMark" w:val="NoID"/>
  </w:docVars>
  <w:rsids>
    <w:rsidRoot w:val="00420745"/>
    <w:rsid w:val="000000E0"/>
    <w:rsid w:val="000001E4"/>
    <w:rsid w:val="00000599"/>
    <w:rsid w:val="00000B8F"/>
    <w:rsid w:val="000018C3"/>
    <w:rsid w:val="00001C66"/>
    <w:rsid w:val="000033F3"/>
    <w:rsid w:val="00003AC1"/>
    <w:rsid w:val="00003BD4"/>
    <w:rsid w:val="00003F47"/>
    <w:rsid w:val="000046A1"/>
    <w:rsid w:val="0000479A"/>
    <w:rsid w:val="000047EF"/>
    <w:rsid w:val="00004886"/>
    <w:rsid w:val="00005353"/>
    <w:rsid w:val="000054AB"/>
    <w:rsid w:val="000057A6"/>
    <w:rsid w:val="000058F8"/>
    <w:rsid w:val="00005B10"/>
    <w:rsid w:val="00005D09"/>
    <w:rsid w:val="00005DFC"/>
    <w:rsid w:val="00005F79"/>
    <w:rsid w:val="0000628D"/>
    <w:rsid w:val="0000629C"/>
    <w:rsid w:val="00006489"/>
    <w:rsid w:val="000069DC"/>
    <w:rsid w:val="00007FB4"/>
    <w:rsid w:val="000108D1"/>
    <w:rsid w:val="0001095D"/>
    <w:rsid w:val="00010BFD"/>
    <w:rsid w:val="00010E54"/>
    <w:rsid w:val="000118ED"/>
    <w:rsid w:val="00012051"/>
    <w:rsid w:val="0001272F"/>
    <w:rsid w:val="000129ED"/>
    <w:rsid w:val="0001357D"/>
    <w:rsid w:val="00013805"/>
    <w:rsid w:val="000141B0"/>
    <w:rsid w:val="000144E7"/>
    <w:rsid w:val="00014D8F"/>
    <w:rsid w:val="000151E7"/>
    <w:rsid w:val="0001576A"/>
    <w:rsid w:val="0001611E"/>
    <w:rsid w:val="0001720B"/>
    <w:rsid w:val="00017298"/>
    <w:rsid w:val="00017D7F"/>
    <w:rsid w:val="00020042"/>
    <w:rsid w:val="00020106"/>
    <w:rsid w:val="00020159"/>
    <w:rsid w:val="0002156A"/>
    <w:rsid w:val="000218AE"/>
    <w:rsid w:val="00021B0E"/>
    <w:rsid w:val="00021F8B"/>
    <w:rsid w:val="00022305"/>
    <w:rsid w:val="00022653"/>
    <w:rsid w:val="000226DE"/>
    <w:rsid w:val="000230CE"/>
    <w:rsid w:val="000230FB"/>
    <w:rsid w:val="00023E48"/>
    <w:rsid w:val="0002439D"/>
    <w:rsid w:val="0002462F"/>
    <w:rsid w:val="00024660"/>
    <w:rsid w:val="00024936"/>
    <w:rsid w:val="000249E3"/>
    <w:rsid w:val="00025086"/>
    <w:rsid w:val="00025124"/>
    <w:rsid w:val="00025382"/>
    <w:rsid w:val="000258D7"/>
    <w:rsid w:val="00025DB8"/>
    <w:rsid w:val="00026000"/>
    <w:rsid w:val="00026154"/>
    <w:rsid w:val="00026360"/>
    <w:rsid w:val="000263E8"/>
    <w:rsid w:val="00026751"/>
    <w:rsid w:val="0002678A"/>
    <w:rsid w:val="00026C6F"/>
    <w:rsid w:val="00027158"/>
    <w:rsid w:val="000272D7"/>
    <w:rsid w:val="00027648"/>
    <w:rsid w:val="00027737"/>
    <w:rsid w:val="00027C99"/>
    <w:rsid w:val="00027FB7"/>
    <w:rsid w:val="000303A0"/>
    <w:rsid w:val="00030EB5"/>
    <w:rsid w:val="000311A3"/>
    <w:rsid w:val="00031EB3"/>
    <w:rsid w:val="000324AA"/>
    <w:rsid w:val="0003291F"/>
    <w:rsid w:val="00032AC9"/>
    <w:rsid w:val="00033005"/>
    <w:rsid w:val="0003352E"/>
    <w:rsid w:val="0003385F"/>
    <w:rsid w:val="00034415"/>
    <w:rsid w:val="00034DFF"/>
    <w:rsid w:val="00034F9E"/>
    <w:rsid w:val="000351FE"/>
    <w:rsid w:val="000353DB"/>
    <w:rsid w:val="00036631"/>
    <w:rsid w:val="00036B3A"/>
    <w:rsid w:val="00037A42"/>
    <w:rsid w:val="00037D23"/>
    <w:rsid w:val="000404C9"/>
    <w:rsid w:val="00041523"/>
    <w:rsid w:val="00041790"/>
    <w:rsid w:val="0004182D"/>
    <w:rsid w:val="00041990"/>
    <w:rsid w:val="00041C23"/>
    <w:rsid w:val="0004285C"/>
    <w:rsid w:val="00042FC8"/>
    <w:rsid w:val="00043073"/>
    <w:rsid w:val="000432DD"/>
    <w:rsid w:val="00043559"/>
    <w:rsid w:val="00043952"/>
    <w:rsid w:val="00043A14"/>
    <w:rsid w:val="000442BE"/>
    <w:rsid w:val="000444BF"/>
    <w:rsid w:val="00044590"/>
    <w:rsid w:val="0004468B"/>
    <w:rsid w:val="00044A69"/>
    <w:rsid w:val="000451BB"/>
    <w:rsid w:val="00045831"/>
    <w:rsid w:val="00045C31"/>
    <w:rsid w:val="00045E9A"/>
    <w:rsid w:val="00046502"/>
    <w:rsid w:val="0004709C"/>
    <w:rsid w:val="00047161"/>
    <w:rsid w:val="000504B2"/>
    <w:rsid w:val="000506FE"/>
    <w:rsid w:val="00050EBC"/>
    <w:rsid w:val="00051473"/>
    <w:rsid w:val="00051A4A"/>
    <w:rsid w:val="00051F79"/>
    <w:rsid w:val="000520A3"/>
    <w:rsid w:val="000522C7"/>
    <w:rsid w:val="000522DD"/>
    <w:rsid w:val="00052778"/>
    <w:rsid w:val="000534B5"/>
    <w:rsid w:val="00053C8A"/>
    <w:rsid w:val="00053F0D"/>
    <w:rsid w:val="00054651"/>
    <w:rsid w:val="000546E0"/>
    <w:rsid w:val="000550A2"/>
    <w:rsid w:val="00055157"/>
    <w:rsid w:val="00055B9F"/>
    <w:rsid w:val="000568F9"/>
    <w:rsid w:val="0005694E"/>
    <w:rsid w:val="00056ECF"/>
    <w:rsid w:val="00057433"/>
    <w:rsid w:val="0005799C"/>
    <w:rsid w:val="0006001A"/>
    <w:rsid w:val="00060760"/>
    <w:rsid w:val="00060792"/>
    <w:rsid w:val="00060E02"/>
    <w:rsid w:val="00061B48"/>
    <w:rsid w:val="0006214E"/>
    <w:rsid w:val="00062819"/>
    <w:rsid w:val="00062D0E"/>
    <w:rsid w:val="00062F9D"/>
    <w:rsid w:val="00064152"/>
    <w:rsid w:val="0006434C"/>
    <w:rsid w:val="00065581"/>
    <w:rsid w:val="0006586D"/>
    <w:rsid w:val="00065E18"/>
    <w:rsid w:val="00065FE8"/>
    <w:rsid w:val="0006690B"/>
    <w:rsid w:val="00066ECB"/>
    <w:rsid w:val="0006776F"/>
    <w:rsid w:val="0006790C"/>
    <w:rsid w:val="00067C86"/>
    <w:rsid w:val="00067EE3"/>
    <w:rsid w:val="00070606"/>
    <w:rsid w:val="00071106"/>
    <w:rsid w:val="000712E0"/>
    <w:rsid w:val="0007194B"/>
    <w:rsid w:val="000721F4"/>
    <w:rsid w:val="000724FF"/>
    <w:rsid w:val="0007256C"/>
    <w:rsid w:val="0007282F"/>
    <w:rsid w:val="000728A0"/>
    <w:rsid w:val="00073A32"/>
    <w:rsid w:val="00073A39"/>
    <w:rsid w:val="00073D51"/>
    <w:rsid w:val="00074552"/>
    <w:rsid w:val="00074959"/>
    <w:rsid w:val="00074EFD"/>
    <w:rsid w:val="0007565C"/>
    <w:rsid w:val="00075883"/>
    <w:rsid w:val="00075B52"/>
    <w:rsid w:val="00075C3E"/>
    <w:rsid w:val="00076596"/>
    <w:rsid w:val="00076A3B"/>
    <w:rsid w:val="00080FB1"/>
    <w:rsid w:val="00081025"/>
    <w:rsid w:val="0008189F"/>
    <w:rsid w:val="0008193F"/>
    <w:rsid w:val="00082030"/>
    <w:rsid w:val="0008214B"/>
    <w:rsid w:val="0008219B"/>
    <w:rsid w:val="00082357"/>
    <w:rsid w:val="000829D5"/>
    <w:rsid w:val="000829FD"/>
    <w:rsid w:val="000832C8"/>
    <w:rsid w:val="000833BF"/>
    <w:rsid w:val="000834DF"/>
    <w:rsid w:val="000839F2"/>
    <w:rsid w:val="0008425B"/>
    <w:rsid w:val="00084272"/>
    <w:rsid w:val="00084303"/>
    <w:rsid w:val="000845B8"/>
    <w:rsid w:val="00084692"/>
    <w:rsid w:val="000852F2"/>
    <w:rsid w:val="00085487"/>
    <w:rsid w:val="00085615"/>
    <w:rsid w:val="00085D67"/>
    <w:rsid w:val="00085FE7"/>
    <w:rsid w:val="00086220"/>
    <w:rsid w:val="000866D1"/>
    <w:rsid w:val="00086A1A"/>
    <w:rsid w:val="00086CA1"/>
    <w:rsid w:val="000870D3"/>
    <w:rsid w:val="0008785D"/>
    <w:rsid w:val="00087BD6"/>
    <w:rsid w:val="00087D51"/>
    <w:rsid w:val="000901E3"/>
    <w:rsid w:val="00090484"/>
    <w:rsid w:val="00090FB0"/>
    <w:rsid w:val="000912C2"/>
    <w:rsid w:val="00091F48"/>
    <w:rsid w:val="00092022"/>
    <w:rsid w:val="0009243A"/>
    <w:rsid w:val="00092EED"/>
    <w:rsid w:val="00093336"/>
    <w:rsid w:val="0009378C"/>
    <w:rsid w:val="00093F96"/>
    <w:rsid w:val="00094611"/>
    <w:rsid w:val="00094D01"/>
    <w:rsid w:val="00095C82"/>
    <w:rsid w:val="00095C9F"/>
    <w:rsid w:val="00096006"/>
    <w:rsid w:val="0009638B"/>
    <w:rsid w:val="000963AE"/>
    <w:rsid w:val="00096982"/>
    <w:rsid w:val="0009732A"/>
    <w:rsid w:val="000978E9"/>
    <w:rsid w:val="00097FBA"/>
    <w:rsid w:val="000A0BC8"/>
    <w:rsid w:val="000A123D"/>
    <w:rsid w:val="000A1BBE"/>
    <w:rsid w:val="000A1DF9"/>
    <w:rsid w:val="000A213D"/>
    <w:rsid w:val="000A21A3"/>
    <w:rsid w:val="000A2229"/>
    <w:rsid w:val="000A2455"/>
    <w:rsid w:val="000A30CD"/>
    <w:rsid w:val="000A33C9"/>
    <w:rsid w:val="000A3975"/>
    <w:rsid w:val="000A3D53"/>
    <w:rsid w:val="000A4015"/>
    <w:rsid w:val="000A448A"/>
    <w:rsid w:val="000A488B"/>
    <w:rsid w:val="000A4C88"/>
    <w:rsid w:val="000A5620"/>
    <w:rsid w:val="000A56F1"/>
    <w:rsid w:val="000A5706"/>
    <w:rsid w:val="000A5A4A"/>
    <w:rsid w:val="000A6491"/>
    <w:rsid w:val="000A6A6A"/>
    <w:rsid w:val="000A6B2B"/>
    <w:rsid w:val="000A74B4"/>
    <w:rsid w:val="000A78BD"/>
    <w:rsid w:val="000B025A"/>
    <w:rsid w:val="000B04D6"/>
    <w:rsid w:val="000B056C"/>
    <w:rsid w:val="000B0BF4"/>
    <w:rsid w:val="000B0E76"/>
    <w:rsid w:val="000B1004"/>
    <w:rsid w:val="000B1D07"/>
    <w:rsid w:val="000B21E6"/>
    <w:rsid w:val="000B239A"/>
    <w:rsid w:val="000B23AA"/>
    <w:rsid w:val="000B3612"/>
    <w:rsid w:val="000B38A7"/>
    <w:rsid w:val="000B3BD6"/>
    <w:rsid w:val="000B41CF"/>
    <w:rsid w:val="000B4B1B"/>
    <w:rsid w:val="000B4CAA"/>
    <w:rsid w:val="000B56AB"/>
    <w:rsid w:val="000B56C7"/>
    <w:rsid w:val="000B574D"/>
    <w:rsid w:val="000B5775"/>
    <w:rsid w:val="000B57D1"/>
    <w:rsid w:val="000B5CED"/>
    <w:rsid w:val="000B6C6E"/>
    <w:rsid w:val="000B7041"/>
    <w:rsid w:val="000C0445"/>
    <w:rsid w:val="000C0768"/>
    <w:rsid w:val="000C0815"/>
    <w:rsid w:val="000C0CBC"/>
    <w:rsid w:val="000C0F2A"/>
    <w:rsid w:val="000C1103"/>
    <w:rsid w:val="000C2154"/>
    <w:rsid w:val="000C24BF"/>
    <w:rsid w:val="000C24E0"/>
    <w:rsid w:val="000C258F"/>
    <w:rsid w:val="000C25E0"/>
    <w:rsid w:val="000C2655"/>
    <w:rsid w:val="000C306E"/>
    <w:rsid w:val="000C3206"/>
    <w:rsid w:val="000C3615"/>
    <w:rsid w:val="000C3651"/>
    <w:rsid w:val="000C3AAA"/>
    <w:rsid w:val="000C4E49"/>
    <w:rsid w:val="000C6BAA"/>
    <w:rsid w:val="000C6F90"/>
    <w:rsid w:val="000C7116"/>
    <w:rsid w:val="000C7143"/>
    <w:rsid w:val="000C75C2"/>
    <w:rsid w:val="000C775A"/>
    <w:rsid w:val="000D0322"/>
    <w:rsid w:val="000D08FF"/>
    <w:rsid w:val="000D0B70"/>
    <w:rsid w:val="000D0F0C"/>
    <w:rsid w:val="000D12BD"/>
    <w:rsid w:val="000D130A"/>
    <w:rsid w:val="000D18DA"/>
    <w:rsid w:val="000D26CA"/>
    <w:rsid w:val="000D2828"/>
    <w:rsid w:val="000D31DB"/>
    <w:rsid w:val="000D3259"/>
    <w:rsid w:val="000D421D"/>
    <w:rsid w:val="000D4742"/>
    <w:rsid w:val="000D5867"/>
    <w:rsid w:val="000D5BDA"/>
    <w:rsid w:val="000D601A"/>
    <w:rsid w:val="000D6538"/>
    <w:rsid w:val="000D6984"/>
    <w:rsid w:val="000D69FB"/>
    <w:rsid w:val="000D74E3"/>
    <w:rsid w:val="000D75A7"/>
    <w:rsid w:val="000D78AD"/>
    <w:rsid w:val="000D7CBB"/>
    <w:rsid w:val="000D7F81"/>
    <w:rsid w:val="000E2E68"/>
    <w:rsid w:val="000E4600"/>
    <w:rsid w:val="000E4665"/>
    <w:rsid w:val="000E4786"/>
    <w:rsid w:val="000E478F"/>
    <w:rsid w:val="000E4803"/>
    <w:rsid w:val="000E494E"/>
    <w:rsid w:val="000E4EE5"/>
    <w:rsid w:val="000E5649"/>
    <w:rsid w:val="000E5888"/>
    <w:rsid w:val="000E58B9"/>
    <w:rsid w:val="000E5AA2"/>
    <w:rsid w:val="000E6103"/>
    <w:rsid w:val="000E6C59"/>
    <w:rsid w:val="000E6C69"/>
    <w:rsid w:val="000E6E34"/>
    <w:rsid w:val="000E6F7E"/>
    <w:rsid w:val="000E7131"/>
    <w:rsid w:val="000E7D14"/>
    <w:rsid w:val="000F049B"/>
    <w:rsid w:val="000F0505"/>
    <w:rsid w:val="000F09F6"/>
    <w:rsid w:val="000F19D4"/>
    <w:rsid w:val="000F1A0F"/>
    <w:rsid w:val="000F1BB4"/>
    <w:rsid w:val="000F1DC7"/>
    <w:rsid w:val="000F2B13"/>
    <w:rsid w:val="000F3AE2"/>
    <w:rsid w:val="000F3F2B"/>
    <w:rsid w:val="000F4263"/>
    <w:rsid w:val="000F432E"/>
    <w:rsid w:val="000F458C"/>
    <w:rsid w:val="000F469B"/>
    <w:rsid w:val="000F4C1E"/>
    <w:rsid w:val="000F5378"/>
    <w:rsid w:val="000F5855"/>
    <w:rsid w:val="000F686A"/>
    <w:rsid w:val="000F6A40"/>
    <w:rsid w:val="000F6B77"/>
    <w:rsid w:val="000F6BD5"/>
    <w:rsid w:val="000F6F55"/>
    <w:rsid w:val="000F7067"/>
    <w:rsid w:val="000F74CD"/>
    <w:rsid w:val="000F7571"/>
    <w:rsid w:val="000F777D"/>
    <w:rsid w:val="000F7B8E"/>
    <w:rsid w:val="000F7ECA"/>
    <w:rsid w:val="00100367"/>
    <w:rsid w:val="0010051B"/>
    <w:rsid w:val="0010091A"/>
    <w:rsid w:val="00100EB9"/>
    <w:rsid w:val="00101097"/>
    <w:rsid w:val="001011DE"/>
    <w:rsid w:val="001019B4"/>
    <w:rsid w:val="00101EB2"/>
    <w:rsid w:val="001027BD"/>
    <w:rsid w:val="00102895"/>
    <w:rsid w:val="001030C7"/>
    <w:rsid w:val="00103245"/>
    <w:rsid w:val="001032C3"/>
    <w:rsid w:val="00103671"/>
    <w:rsid w:val="001042D3"/>
    <w:rsid w:val="00104B17"/>
    <w:rsid w:val="001055AC"/>
    <w:rsid w:val="00105A56"/>
    <w:rsid w:val="00105D6E"/>
    <w:rsid w:val="0010606B"/>
    <w:rsid w:val="0010658C"/>
    <w:rsid w:val="00106F9F"/>
    <w:rsid w:val="00107036"/>
    <w:rsid w:val="00107411"/>
    <w:rsid w:val="0010769D"/>
    <w:rsid w:val="00107808"/>
    <w:rsid w:val="001101F3"/>
    <w:rsid w:val="0011049E"/>
    <w:rsid w:val="00110642"/>
    <w:rsid w:val="00110F39"/>
    <w:rsid w:val="001112D2"/>
    <w:rsid w:val="00111413"/>
    <w:rsid w:val="00111C58"/>
    <w:rsid w:val="00112205"/>
    <w:rsid w:val="00112B84"/>
    <w:rsid w:val="00113000"/>
    <w:rsid w:val="001135D6"/>
    <w:rsid w:val="00113848"/>
    <w:rsid w:val="00113A8C"/>
    <w:rsid w:val="00113B07"/>
    <w:rsid w:val="00113E59"/>
    <w:rsid w:val="001142D7"/>
    <w:rsid w:val="00114394"/>
    <w:rsid w:val="00114900"/>
    <w:rsid w:val="00114993"/>
    <w:rsid w:val="00114C23"/>
    <w:rsid w:val="00114D81"/>
    <w:rsid w:val="00115493"/>
    <w:rsid w:val="00115B4E"/>
    <w:rsid w:val="00115C1E"/>
    <w:rsid w:val="00115C93"/>
    <w:rsid w:val="0011607A"/>
    <w:rsid w:val="001204C1"/>
    <w:rsid w:val="0012069E"/>
    <w:rsid w:val="00120A41"/>
    <w:rsid w:val="00120B3C"/>
    <w:rsid w:val="00120B4E"/>
    <w:rsid w:val="001211DB"/>
    <w:rsid w:val="00121991"/>
    <w:rsid w:val="00121F06"/>
    <w:rsid w:val="00122929"/>
    <w:rsid w:val="00122BB7"/>
    <w:rsid w:val="00122C62"/>
    <w:rsid w:val="00122DE1"/>
    <w:rsid w:val="00122F00"/>
    <w:rsid w:val="001238B7"/>
    <w:rsid w:val="00123B4D"/>
    <w:rsid w:val="001244F8"/>
    <w:rsid w:val="0012476C"/>
    <w:rsid w:val="001247FD"/>
    <w:rsid w:val="00124806"/>
    <w:rsid w:val="00124BC9"/>
    <w:rsid w:val="00124C3E"/>
    <w:rsid w:val="00124C9B"/>
    <w:rsid w:val="00124D57"/>
    <w:rsid w:val="00124F9F"/>
    <w:rsid w:val="00125032"/>
    <w:rsid w:val="001250AB"/>
    <w:rsid w:val="00125376"/>
    <w:rsid w:val="0012626D"/>
    <w:rsid w:val="0012633E"/>
    <w:rsid w:val="001301FF"/>
    <w:rsid w:val="00130342"/>
    <w:rsid w:val="00130CC6"/>
    <w:rsid w:val="00130D44"/>
    <w:rsid w:val="00130D6B"/>
    <w:rsid w:val="00130F69"/>
    <w:rsid w:val="001323C4"/>
    <w:rsid w:val="00132B8F"/>
    <w:rsid w:val="00132FB9"/>
    <w:rsid w:val="001330A1"/>
    <w:rsid w:val="00133B1C"/>
    <w:rsid w:val="0013401F"/>
    <w:rsid w:val="0013430E"/>
    <w:rsid w:val="00134910"/>
    <w:rsid w:val="00135606"/>
    <w:rsid w:val="00135646"/>
    <w:rsid w:val="00135649"/>
    <w:rsid w:val="001356ED"/>
    <w:rsid w:val="00135A21"/>
    <w:rsid w:val="00135E48"/>
    <w:rsid w:val="00136437"/>
    <w:rsid w:val="00136B66"/>
    <w:rsid w:val="00136D3B"/>
    <w:rsid w:val="00137081"/>
    <w:rsid w:val="00137223"/>
    <w:rsid w:val="00137B78"/>
    <w:rsid w:val="001408AE"/>
    <w:rsid w:val="001419BB"/>
    <w:rsid w:val="001420FA"/>
    <w:rsid w:val="00142C5F"/>
    <w:rsid w:val="0014318D"/>
    <w:rsid w:val="0014322E"/>
    <w:rsid w:val="00143566"/>
    <w:rsid w:val="00143646"/>
    <w:rsid w:val="001437EF"/>
    <w:rsid w:val="00143974"/>
    <w:rsid w:val="00144180"/>
    <w:rsid w:val="00144419"/>
    <w:rsid w:val="00144E15"/>
    <w:rsid w:val="00144F8C"/>
    <w:rsid w:val="001451F2"/>
    <w:rsid w:val="0014598C"/>
    <w:rsid w:val="00145C25"/>
    <w:rsid w:val="00145CFB"/>
    <w:rsid w:val="00146C0A"/>
    <w:rsid w:val="0015004E"/>
    <w:rsid w:val="0015015D"/>
    <w:rsid w:val="0015059E"/>
    <w:rsid w:val="00150766"/>
    <w:rsid w:val="001509AB"/>
    <w:rsid w:val="00150A63"/>
    <w:rsid w:val="00150F57"/>
    <w:rsid w:val="001510E9"/>
    <w:rsid w:val="00151397"/>
    <w:rsid w:val="001519F5"/>
    <w:rsid w:val="00151F17"/>
    <w:rsid w:val="00152265"/>
    <w:rsid w:val="001522B3"/>
    <w:rsid w:val="001526FE"/>
    <w:rsid w:val="00152791"/>
    <w:rsid w:val="00152F4E"/>
    <w:rsid w:val="001530B8"/>
    <w:rsid w:val="0015310A"/>
    <w:rsid w:val="001534E1"/>
    <w:rsid w:val="00154624"/>
    <w:rsid w:val="00154D66"/>
    <w:rsid w:val="0015530D"/>
    <w:rsid w:val="00155E9C"/>
    <w:rsid w:val="00155FA1"/>
    <w:rsid w:val="001562A1"/>
    <w:rsid w:val="00156500"/>
    <w:rsid w:val="0015693D"/>
    <w:rsid w:val="00157AC2"/>
    <w:rsid w:val="00157CD3"/>
    <w:rsid w:val="00160435"/>
    <w:rsid w:val="00161405"/>
    <w:rsid w:val="0016155A"/>
    <w:rsid w:val="00161600"/>
    <w:rsid w:val="00161741"/>
    <w:rsid w:val="00161ECD"/>
    <w:rsid w:val="0016396C"/>
    <w:rsid w:val="0016398A"/>
    <w:rsid w:val="00163E17"/>
    <w:rsid w:val="00163E77"/>
    <w:rsid w:val="00164D24"/>
    <w:rsid w:val="00164FA8"/>
    <w:rsid w:val="00165082"/>
    <w:rsid w:val="001652C4"/>
    <w:rsid w:val="0016560F"/>
    <w:rsid w:val="0016561C"/>
    <w:rsid w:val="00166320"/>
    <w:rsid w:val="001671EE"/>
    <w:rsid w:val="001673C5"/>
    <w:rsid w:val="00167512"/>
    <w:rsid w:val="0016754D"/>
    <w:rsid w:val="001679EC"/>
    <w:rsid w:val="00170796"/>
    <w:rsid w:val="00170867"/>
    <w:rsid w:val="00170946"/>
    <w:rsid w:val="001709FA"/>
    <w:rsid w:val="00170B82"/>
    <w:rsid w:val="00171227"/>
    <w:rsid w:val="001718F2"/>
    <w:rsid w:val="00171AC6"/>
    <w:rsid w:val="00171B00"/>
    <w:rsid w:val="00171C53"/>
    <w:rsid w:val="00171E12"/>
    <w:rsid w:val="00172712"/>
    <w:rsid w:val="00172EA8"/>
    <w:rsid w:val="00173129"/>
    <w:rsid w:val="00173E0B"/>
    <w:rsid w:val="00173EB9"/>
    <w:rsid w:val="00174195"/>
    <w:rsid w:val="001742FE"/>
    <w:rsid w:val="00174A92"/>
    <w:rsid w:val="0017560E"/>
    <w:rsid w:val="00175C10"/>
    <w:rsid w:val="00175E06"/>
    <w:rsid w:val="001760FF"/>
    <w:rsid w:val="001767BC"/>
    <w:rsid w:val="00176C86"/>
    <w:rsid w:val="00176FE0"/>
    <w:rsid w:val="00177443"/>
    <w:rsid w:val="001778E0"/>
    <w:rsid w:val="00177F12"/>
    <w:rsid w:val="00177FD8"/>
    <w:rsid w:val="001803B5"/>
    <w:rsid w:val="00180A7D"/>
    <w:rsid w:val="00181228"/>
    <w:rsid w:val="00181638"/>
    <w:rsid w:val="001816BA"/>
    <w:rsid w:val="00181F3A"/>
    <w:rsid w:val="00182257"/>
    <w:rsid w:val="00182A7B"/>
    <w:rsid w:val="00182C87"/>
    <w:rsid w:val="001835EE"/>
    <w:rsid w:val="001843C9"/>
    <w:rsid w:val="00184C5C"/>
    <w:rsid w:val="00184F51"/>
    <w:rsid w:val="00185431"/>
    <w:rsid w:val="001862E2"/>
    <w:rsid w:val="00186BAF"/>
    <w:rsid w:val="00187516"/>
    <w:rsid w:val="001879E2"/>
    <w:rsid w:val="00187D09"/>
    <w:rsid w:val="00190120"/>
    <w:rsid w:val="001904B6"/>
    <w:rsid w:val="00190706"/>
    <w:rsid w:val="00190DFB"/>
    <w:rsid w:val="0019161A"/>
    <w:rsid w:val="00191779"/>
    <w:rsid w:val="0019181C"/>
    <w:rsid w:val="00191E3C"/>
    <w:rsid w:val="0019552F"/>
    <w:rsid w:val="0019563F"/>
    <w:rsid w:val="0019594F"/>
    <w:rsid w:val="00196578"/>
    <w:rsid w:val="00197505"/>
    <w:rsid w:val="00197B42"/>
    <w:rsid w:val="00197D14"/>
    <w:rsid w:val="00197D29"/>
    <w:rsid w:val="001A08BF"/>
    <w:rsid w:val="001A0A20"/>
    <w:rsid w:val="001A1488"/>
    <w:rsid w:val="001A173D"/>
    <w:rsid w:val="001A17C7"/>
    <w:rsid w:val="001A266A"/>
    <w:rsid w:val="001A267D"/>
    <w:rsid w:val="001A2C33"/>
    <w:rsid w:val="001A2C6E"/>
    <w:rsid w:val="001A3A02"/>
    <w:rsid w:val="001A4172"/>
    <w:rsid w:val="001A588D"/>
    <w:rsid w:val="001A5BD4"/>
    <w:rsid w:val="001A5BF9"/>
    <w:rsid w:val="001A5D22"/>
    <w:rsid w:val="001A5D50"/>
    <w:rsid w:val="001A680C"/>
    <w:rsid w:val="001A6E26"/>
    <w:rsid w:val="001A70D9"/>
    <w:rsid w:val="001A72FD"/>
    <w:rsid w:val="001A7A8F"/>
    <w:rsid w:val="001A7B73"/>
    <w:rsid w:val="001A7C7B"/>
    <w:rsid w:val="001B020B"/>
    <w:rsid w:val="001B0771"/>
    <w:rsid w:val="001B094A"/>
    <w:rsid w:val="001B0C4D"/>
    <w:rsid w:val="001B17EA"/>
    <w:rsid w:val="001B19D6"/>
    <w:rsid w:val="001B1B0A"/>
    <w:rsid w:val="001B29D7"/>
    <w:rsid w:val="001B2AE9"/>
    <w:rsid w:val="001B2D12"/>
    <w:rsid w:val="001B2DF9"/>
    <w:rsid w:val="001B2E02"/>
    <w:rsid w:val="001B3942"/>
    <w:rsid w:val="001B403F"/>
    <w:rsid w:val="001B4186"/>
    <w:rsid w:val="001B423F"/>
    <w:rsid w:val="001B425A"/>
    <w:rsid w:val="001B53B8"/>
    <w:rsid w:val="001B5623"/>
    <w:rsid w:val="001B5D71"/>
    <w:rsid w:val="001B62A9"/>
    <w:rsid w:val="001B6347"/>
    <w:rsid w:val="001B6BBE"/>
    <w:rsid w:val="001B6C18"/>
    <w:rsid w:val="001B6EAD"/>
    <w:rsid w:val="001B745D"/>
    <w:rsid w:val="001B775F"/>
    <w:rsid w:val="001B7E64"/>
    <w:rsid w:val="001B7FBF"/>
    <w:rsid w:val="001C0B60"/>
    <w:rsid w:val="001C3200"/>
    <w:rsid w:val="001C38C0"/>
    <w:rsid w:val="001C3BCC"/>
    <w:rsid w:val="001C3C32"/>
    <w:rsid w:val="001C3E7C"/>
    <w:rsid w:val="001C427C"/>
    <w:rsid w:val="001C4427"/>
    <w:rsid w:val="001C44B0"/>
    <w:rsid w:val="001C49D7"/>
    <w:rsid w:val="001C4D5D"/>
    <w:rsid w:val="001C52F3"/>
    <w:rsid w:val="001C55D6"/>
    <w:rsid w:val="001C5C1B"/>
    <w:rsid w:val="001C5C49"/>
    <w:rsid w:val="001C5E54"/>
    <w:rsid w:val="001C5F3E"/>
    <w:rsid w:val="001C5FB2"/>
    <w:rsid w:val="001C6372"/>
    <w:rsid w:val="001C63D3"/>
    <w:rsid w:val="001C681D"/>
    <w:rsid w:val="001C694A"/>
    <w:rsid w:val="001C711B"/>
    <w:rsid w:val="001C7AFE"/>
    <w:rsid w:val="001D022F"/>
    <w:rsid w:val="001D0466"/>
    <w:rsid w:val="001D0A3F"/>
    <w:rsid w:val="001D0FE6"/>
    <w:rsid w:val="001D125B"/>
    <w:rsid w:val="001D14BC"/>
    <w:rsid w:val="001D1FE3"/>
    <w:rsid w:val="001D2338"/>
    <w:rsid w:val="001D26EC"/>
    <w:rsid w:val="001D3164"/>
    <w:rsid w:val="001D3350"/>
    <w:rsid w:val="001D33E7"/>
    <w:rsid w:val="001D3B9D"/>
    <w:rsid w:val="001D4407"/>
    <w:rsid w:val="001D46E1"/>
    <w:rsid w:val="001D4B70"/>
    <w:rsid w:val="001D4DA2"/>
    <w:rsid w:val="001D50B2"/>
    <w:rsid w:val="001D54D3"/>
    <w:rsid w:val="001D552E"/>
    <w:rsid w:val="001D5C81"/>
    <w:rsid w:val="001D613E"/>
    <w:rsid w:val="001D6576"/>
    <w:rsid w:val="001D6633"/>
    <w:rsid w:val="001D6914"/>
    <w:rsid w:val="001D6C2B"/>
    <w:rsid w:val="001D6D01"/>
    <w:rsid w:val="001E0035"/>
    <w:rsid w:val="001E0054"/>
    <w:rsid w:val="001E17CC"/>
    <w:rsid w:val="001E1DFA"/>
    <w:rsid w:val="001E2310"/>
    <w:rsid w:val="001E23E4"/>
    <w:rsid w:val="001E2568"/>
    <w:rsid w:val="001E2D64"/>
    <w:rsid w:val="001E31FC"/>
    <w:rsid w:val="001E33F6"/>
    <w:rsid w:val="001E3A9E"/>
    <w:rsid w:val="001E3E3C"/>
    <w:rsid w:val="001E3F17"/>
    <w:rsid w:val="001E49EF"/>
    <w:rsid w:val="001E4B39"/>
    <w:rsid w:val="001E543A"/>
    <w:rsid w:val="001E57B6"/>
    <w:rsid w:val="001E5FFF"/>
    <w:rsid w:val="001E6060"/>
    <w:rsid w:val="001E651C"/>
    <w:rsid w:val="001E65D8"/>
    <w:rsid w:val="001E7054"/>
    <w:rsid w:val="001E7573"/>
    <w:rsid w:val="001E78CB"/>
    <w:rsid w:val="001F223C"/>
    <w:rsid w:val="001F27F1"/>
    <w:rsid w:val="001F2DBB"/>
    <w:rsid w:val="001F2E77"/>
    <w:rsid w:val="001F2F8C"/>
    <w:rsid w:val="001F3023"/>
    <w:rsid w:val="001F3484"/>
    <w:rsid w:val="001F354F"/>
    <w:rsid w:val="001F3559"/>
    <w:rsid w:val="001F3592"/>
    <w:rsid w:val="001F35B5"/>
    <w:rsid w:val="001F3EDC"/>
    <w:rsid w:val="001F497E"/>
    <w:rsid w:val="001F4C89"/>
    <w:rsid w:val="001F5176"/>
    <w:rsid w:val="001F6D8A"/>
    <w:rsid w:val="001F77A3"/>
    <w:rsid w:val="002002C1"/>
    <w:rsid w:val="00200A24"/>
    <w:rsid w:val="00200E65"/>
    <w:rsid w:val="002010B8"/>
    <w:rsid w:val="0020187A"/>
    <w:rsid w:val="002022D8"/>
    <w:rsid w:val="002023F8"/>
    <w:rsid w:val="00202AB9"/>
    <w:rsid w:val="002038B0"/>
    <w:rsid w:val="00203B3B"/>
    <w:rsid w:val="00203CCC"/>
    <w:rsid w:val="00203EDF"/>
    <w:rsid w:val="00204C29"/>
    <w:rsid w:val="002052DE"/>
    <w:rsid w:val="00205BE3"/>
    <w:rsid w:val="00205BEE"/>
    <w:rsid w:val="002060DB"/>
    <w:rsid w:val="00206F79"/>
    <w:rsid w:val="00207493"/>
    <w:rsid w:val="002079F9"/>
    <w:rsid w:val="00207A3C"/>
    <w:rsid w:val="00210CFD"/>
    <w:rsid w:val="00210D02"/>
    <w:rsid w:val="00210D94"/>
    <w:rsid w:val="00210FE3"/>
    <w:rsid w:val="002111AF"/>
    <w:rsid w:val="00211471"/>
    <w:rsid w:val="002114A5"/>
    <w:rsid w:val="00211F55"/>
    <w:rsid w:val="002127C1"/>
    <w:rsid w:val="0021282F"/>
    <w:rsid w:val="0021290E"/>
    <w:rsid w:val="00212BFB"/>
    <w:rsid w:val="00212F21"/>
    <w:rsid w:val="00213784"/>
    <w:rsid w:val="0021414F"/>
    <w:rsid w:val="002144D1"/>
    <w:rsid w:val="00214507"/>
    <w:rsid w:val="002146A9"/>
    <w:rsid w:val="00215829"/>
    <w:rsid w:val="00215A79"/>
    <w:rsid w:val="00216D79"/>
    <w:rsid w:val="00217C96"/>
    <w:rsid w:val="00217F9E"/>
    <w:rsid w:val="00220292"/>
    <w:rsid w:val="00221376"/>
    <w:rsid w:val="002219DE"/>
    <w:rsid w:val="00222872"/>
    <w:rsid w:val="00222E48"/>
    <w:rsid w:val="00222F2C"/>
    <w:rsid w:val="0022372D"/>
    <w:rsid w:val="00223CD9"/>
    <w:rsid w:val="002245F4"/>
    <w:rsid w:val="00224927"/>
    <w:rsid w:val="00225967"/>
    <w:rsid w:val="00225A02"/>
    <w:rsid w:val="00225B55"/>
    <w:rsid w:val="00225C3C"/>
    <w:rsid w:val="00225DCE"/>
    <w:rsid w:val="002260B9"/>
    <w:rsid w:val="00226284"/>
    <w:rsid w:val="0022649D"/>
    <w:rsid w:val="002264E2"/>
    <w:rsid w:val="002265E2"/>
    <w:rsid w:val="002267D7"/>
    <w:rsid w:val="00226D9A"/>
    <w:rsid w:val="00227743"/>
    <w:rsid w:val="00230385"/>
    <w:rsid w:val="002303B6"/>
    <w:rsid w:val="0023044E"/>
    <w:rsid w:val="00230742"/>
    <w:rsid w:val="00230BDA"/>
    <w:rsid w:val="00231163"/>
    <w:rsid w:val="00231B41"/>
    <w:rsid w:val="0023202F"/>
    <w:rsid w:val="00232159"/>
    <w:rsid w:val="002324C7"/>
    <w:rsid w:val="00232542"/>
    <w:rsid w:val="0023388C"/>
    <w:rsid w:val="00233A78"/>
    <w:rsid w:val="00233DC5"/>
    <w:rsid w:val="002346A7"/>
    <w:rsid w:val="00234790"/>
    <w:rsid w:val="00234883"/>
    <w:rsid w:val="00234982"/>
    <w:rsid w:val="0023522D"/>
    <w:rsid w:val="00235A6D"/>
    <w:rsid w:val="00235BE8"/>
    <w:rsid w:val="00235EEE"/>
    <w:rsid w:val="00236090"/>
    <w:rsid w:val="002361DE"/>
    <w:rsid w:val="002362F5"/>
    <w:rsid w:val="002365C6"/>
    <w:rsid w:val="002371F8"/>
    <w:rsid w:val="002373ED"/>
    <w:rsid w:val="00237575"/>
    <w:rsid w:val="002379D0"/>
    <w:rsid w:val="00237A25"/>
    <w:rsid w:val="00237CB5"/>
    <w:rsid w:val="00240167"/>
    <w:rsid w:val="00240201"/>
    <w:rsid w:val="002409FE"/>
    <w:rsid w:val="00240ADA"/>
    <w:rsid w:val="00240EBF"/>
    <w:rsid w:val="0024150B"/>
    <w:rsid w:val="00241891"/>
    <w:rsid w:val="00242088"/>
    <w:rsid w:val="00242590"/>
    <w:rsid w:val="00242732"/>
    <w:rsid w:val="0024284D"/>
    <w:rsid w:val="00242A97"/>
    <w:rsid w:val="00242B8D"/>
    <w:rsid w:val="00242D92"/>
    <w:rsid w:val="002431CB"/>
    <w:rsid w:val="00243A79"/>
    <w:rsid w:val="002442E0"/>
    <w:rsid w:val="002443DC"/>
    <w:rsid w:val="00244D78"/>
    <w:rsid w:val="00245723"/>
    <w:rsid w:val="00245E29"/>
    <w:rsid w:val="00245E50"/>
    <w:rsid w:val="0024653B"/>
    <w:rsid w:val="00246592"/>
    <w:rsid w:val="00246832"/>
    <w:rsid w:val="00246941"/>
    <w:rsid w:val="00246DBD"/>
    <w:rsid w:val="00250536"/>
    <w:rsid w:val="00250A3C"/>
    <w:rsid w:val="00250F20"/>
    <w:rsid w:val="00251DB5"/>
    <w:rsid w:val="00251E6D"/>
    <w:rsid w:val="0025213C"/>
    <w:rsid w:val="00252764"/>
    <w:rsid w:val="00252835"/>
    <w:rsid w:val="002530D1"/>
    <w:rsid w:val="00253489"/>
    <w:rsid w:val="00253D6A"/>
    <w:rsid w:val="002543CC"/>
    <w:rsid w:val="0025475A"/>
    <w:rsid w:val="0025494E"/>
    <w:rsid w:val="00254C61"/>
    <w:rsid w:val="00254CBD"/>
    <w:rsid w:val="00255049"/>
    <w:rsid w:val="00255120"/>
    <w:rsid w:val="00256522"/>
    <w:rsid w:val="002567CD"/>
    <w:rsid w:val="002567E1"/>
    <w:rsid w:val="00256A6B"/>
    <w:rsid w:val="00256FA4"/>
    <w:rsid w:val="002570D2"/>
    <w:rsid w:val="0025733A"/>
    <w:rsid w:val="00257A70"/>
    <w:rsid w:val="0026043C"/>
    <w:rsid w:val="002604B1"/>
    <w:rsid w:val="00260C56"/>
    <w:rsid w:val="00261874"/>
    <w:rsid w:val="00261AFD"/>
    <w:rsid w:val="00261B31"/>
    <w:rsid w:val="002621BD"/>
    <w:rsid w:val="00262873"/>
    <w:rsid w:val="00262D54"/>
    <w:rsid w:val="00262E56"/>
    <w:rsid w:val="002634B4"/>
    <w:rsid w:val="00263891"/>
    <w:rsid w:val="00263A5D"/>
    <w:rsid w:val="00263E86"/>
    <w:rsid w:val="00263F25"/>
    <w:rsid w:val="00264047"/>
    <w:rsid w:val="00264C75"/>
    <w:rsid w:val="00264E2D"/>
    <w:rsid w:val="00264E5F"/>
    <w:rsid w:val="00265019"/>
    <w:rsid w:val="002656FD"/>
    <w:rsid w:val="002659F6"/>
    <w:rsid w:val="00265F12"/>
    <w:rsid w:val="002668C6"/>
    <w:rsid w:val="00267E78"/>
    <w:rsid w:val="00267F15"/>
    <w:rsid w:val="00267FA5"/>
    <w:rsid w:val="00270085"/>
    <w:rsid w:val="002703D0"/>
    <w:rsid w:val="002704EB"/>
    <w:rsid w:val="002706EF"/>
    <w:rsid w:val="00270A49"/>
    <w:rsid w:val="00270E56"/>
    <w:rsid w:val="002713A0"/>
    <w:rsid w:val="00271CFF"/>
    <w:rsid w:val="00271D0A"/>
    <w:rsid w:val="00271FDD"/>
    <w:rsid w:val="00272D26"/>
    <w:rsid w:val="00272F11"/>
    <w:rsid w:val="0027317C"/>
    <w:rsid w:val="00273E0E"/>
    <w:rsid w:val="00273EC7"/>
    <w:rsid w:val="002749CF"/>
    <w:rsid w:val="00274A79"/>
    <w:rsid w:val="00275046"/>
    <w:rsid w:val="00275333"/>
    <w:rsid w:val="00275568"/>
    <w:rsid w:val="00275822"/>
    <w:rsid w:val="00276177"/>
    <w:rsid w:val="00277B6F"/>
    <w:rsid w:val="00277EEC"/>
    <w:rsid w:val="002802DE"/>
    <w:rsid w:val="00280370"/>
    <w:rsid w:val="002803E7"/>
    <w:rsid w:val="002810C2"/>
    <w:rsid w:val="002810F9"/>
    <w:rsid w:val="00282C91"/>
    <w:rsid w:val="00282FBC"/>
    <w:rsid w:val="00283187"/>
    <w:rsid w:val="00283190"/>
    <w:rsid w:val="0028389E"/>
    <w:rsid w:val="00285309"/>
    <w:rsid w:val="00285404"/>
    <w:rsid w:val="002867D0"/>
    <w:rsid w:val="00286957"/>
    <w:rsid w:val="0028730B"/>
    <w:rsid w:val="00290113"/>
    <w:rsid w:val="00291E21"/>
    <w:rsid w:val="00291ECB"/>
    <w:rsid w:val="00292B64"/>
    <w:rsid w:val="00292D97"/>
    <w:rsid w:val="00294762"/>
    <w:rsid w:val="002955BF"/>
    <w:rsid w:val="00296E29"/>
    <w:rsid w:val="00297DF4"/>
    <w:rsid w:val="002A0366"/>
    <w:rsid w:val="002A07C3"/>
    <w:rsid w:val="002A0EC1"/>
    <w:rsid w:val="002A11E4"/>
    <w:rsid w:val="002A25E0"/>
    <w:rsid w:val="002A299D"/>
    <w:rsid w:val="002A32E9"/>
    <w:rsid w:val="002A3347"/>
    <w:rsid w:val="002A394D"/>
    <w:rsid w:val="002A3CF9"/>
    <w:rsid w:val="002A4E30"/>
    <w:rsid w:val="002A5182"/>
    <w:rsid w:val="002A566C"/>
    <w:rsid w:val="002A6044"/>
    <w:rsid w:val="002A61A9"/>
    <w:rsid w:val="002A64CE"/>
    <w:rsid w:val="002A6C09"/>
    <w:rsid w:val="002A6F64"/>
    <w:rsid w:val="002A6F84"/>
    <w:rsid w:val="002A7E10"/>
    <w:rsid w:val="002A7FE9"/>
    <w:rsid w:val="002B0428"/>
    <w:rsid w:val="002B0789"/>
    <w:rsid w:val="002B0807"/>
    <w:rsid w:val="002B0BD7"/>
    <w:rsid w:val="002B1CCA"/>
    <w:rsid w:val="002B1E8F"/>
    <w:rsid w:val="002B20DE"/>
    <w:rsid w:val="002B21DB"/>
    <w:rsid w:val="002B22CA"/>
    <w:rsid w:val="002B2432"/>
    <w:rsid w:val="002B283B"/>
    <w:rsid w:val="002B3335"/>
    <w:rsid w:val="002B34A4"/>
    <w:rsid w:val="002B37FF"/>
    <w:rsid w:val="002B381A"/>
    <w:rsid w:val="002B3D2D"/>
    <w:rsid w:val="002B43BD"/>
    <w:rsid w:val="002B45AE"/>
    <w:rsid w:val="002B476E"/>
    <w:rsid w:val="002B4D3D"/>
    <w:rsid w:val="002B4FBB"/>
    <w:rsid w:val="002B5102"/>
    <w:rsid w:val="002B5BB9"/>
    <w:rsid w:val="002B5D72"/>
    <w:rsid w:val="002B6200"/>
    <w:rsid w:val="002B654C"/>
    <w:rsid w:val="002B70FA"/>
    <w:rsid w:val="002B71E9"/>
    <w:rsid w:val="002C0054"/>
    <w:rsid w:val="002C007D"/>
    <w:rsid w:val="002C014A"/>
    <w:rsid w:val="002C0298"/>
    <w:rsid w:val="002C0315"/>
    <w:rsid w:val="002C064A"/>
    <w:rsid w:val="002C0CF4"/>
    <w:rsid w:val="002C1119"/>
    <w:rsid w:val="002C12D4"/>
    <w:rsid w:val="002C14B0"/>
    <w:rsid w:val="002C1C1F"/>
    <w:rsid w:val="002C1E21"/>
    <w:rsid w:val="002C23A1"/>
    <w:rsid w:val="002C2EBB"/>
    <w:rsid w:val="002C2EE6"/>
    <w:rsid w:val="002C375B"/>
    <w:rsid w:val="002C3883"/>
    <w:rsid w:val="002C4103"/>
    <w:rsid w:val="002C42B4"/>
    <w:rsid w:val="002C4CA1"/>
    <w:rsid w:val="002C51D5"/>
    <w:rsid w:val="002C5248"/>
    <w:rsid w:val="002C579E"/>
    <w:rsid w:val="002C5E64"/>
    <w:rsid w:val="002C689C"/>
    <w:rsid w:val="002C6F65"/>
    <w:rsid w:val="002C7405"/>
    <w:rsid w:val="002C7BD9"/>
    <w:rsid w:val="002D016D"/>
    <w:rsid w:val="002D031D"/>
    <w:rsid w:val="002D08E9"/>
    <w:rsid w:val="002D0B9D"/>
    <w:rsid w:val="002D13AF"/>
    <w:rsid w:val="002D2314"/>
    <w:rsid w:val="002D30E2"/>
    <w:rsid w:val="002D3347"/>
    <w:rsid w:val="002D413D"/>
    <w:rsid w:val="002D42AD"/>
    <w:rsid w:val="002D436A"/>
    <w:rsid w:val="002D472B"/>
    <w:rsid w:val="002D4B18"/>
    <w:rsid w:val="002D5859"/>
    <w:rsid w:val="002D5EE0"/>
    <w:rsid w:val="002D60DC"/>
    <w:rsid w:val="002D6DCA"/>
    <w:rsid w:val="002D7008"/>
    <w:rsid w:val="002D7A45"/>
    <w:rsid w:val="002D7A87"/>
    <w:rsid w:val="002D7B7E"/>
    <w:rsid w:val="002D7C25"/>
    <w:rsid w:val="002D7E7F"/>
    <w:rsid w:val="002E01A3"/>
    <w:rsid w:val="002E0EC9"/>
    <w:rsid w:val="002E10FE"/>
    <w:rsid w:val="002E1388"/>
    <w:rsid w:val="002E1405"/>
    <w:rsid w:val="002E22E2"/>
    <w:rsid w:val="002E2368"/>
    <w:rsid w:val="002E274C"/>
    <w:rsid w:val="002E2CE3"/>
    <w:rsid w:val="002E3106"/>
    <w:rsid w:val="002E3907"/>
    <w:rsid w:val="002E3DBA"/>
    <w:rsid w:val="002E48F1"/>
    <w:rsid w:val="002E51B6"/>
    <w:rsid w:val="002E5AD2"/>
    <w:rsid w:val="002E5C44"/>
    <w:rsid w:val="002E5E79"/>
    <w:rsid w:val="002E67CC"/>
    <w:rsid w:val="002E6836"/>
    <w:rsid w:val="002E6853"/>
    <w:rsid w:val="002E6F88"/>
    <w:rsid w:val="002E7022"/>
    <w:rsid w:val="002E717C"/>
    <w:rsid w:val="002E75AF"/>
    <w:rsid w:val="002E78C4"/>
    <w:rsid w:val="002E7C9D"/>
    <w:rsid w:val="002E7DD4"/>
    <w:rsid w:val="002E7F62"/>
    <w:rsid w:val="002F0044"/>
    <w:rsid w:val="002F01FB"/>
    <w:rsid w:val="002F05E0"/>
    <w:rsid w:val="002F0B89"/>
    <w:rsid w:val="002F0BD8"/>
    <w:rsid w:val="002F1351"/>
    <w:rsid w:val="002F1459"/>
    <w:rsid w:val="002F1A71"/>
    <w:rsid w:val="002F1C23"/>
    <w:rsid w:val="002F1C5F"/>
    <w:rsid w:val="002F1F3E"/>
    <w:rsid w:val="002F2108"/>
    <w:rsid w:val="002F2123"/>
    <w:rsid w:val="002F24C2"/>
    <w:rsid w:val="002F25AD"/>
    <w:rsid w:val="002F2A16"/>
    <w:rsid w:val="002F2F07"/>
    <w:rsid w:val="002F2FDE"/>
    <w:rsid w:val="002F35AF"/>
    <w:rsid w:val="002F3994"/>
    <w:rsid w:val="002F39FF"/>
    <w:rsid w:val="002F4278"/>
    <w:rsid w:val="002F4409"/>
    <w:rsid w:val="002F4AC4"/>
    <w:rsid w:val="002F4D28"/>
    <w:rsid w:val="002F4D5B"/>
    <w:rsid w:val="002F6186"/>
    <w:rsid w:val="002F743F"/>
    <w:rsid w:val="002F783F"/>
    <w:rsid w:val="002F787F"/>
    <w:rsid w:val="002F7A06"/>
    <w:rsid w:val="002F7C07"/>
    <w:rsid w:val="00300386"/>
    <w:rsid w:val="00300902"/>
    <w:rsid w:val="00300C32"/>
    <w:rsid w:val="00301688"/>
    <w:rsid w:val="003016B1"/>
    <w:rsid w:val="00301B19"/>
    <w:rsid w:val="00302157"/>
    <w:rsid w:val="00302D61"/>
    <w:rsid w:val="003031C9"/>
    <w:rsid w:val="00303D49"/>
    <w:rsid w:val="00304895"/>
    <w:rsid w:val="00305148"/>
    <w:rsid w:val="0030529E"/>
    <w:rsid w:val="00306515"/>
    <w:rsid w:val="00306798"/>
    <w:rsid w:val="003067D7"/>
    <w:rsid w:val="003069F5"/>
    <w:rsid w:val="00306D07"/>
    <w:rsid w:val="00307206"/>
    <w:rsid w:val="003106C7"/>
    <w:rsid w:val="00310735"/>
    <w:rsid w:val="003109BE"/>
    <w:rsid w:val="00310A6E"/>
    <w:rsid w:val="00310F0D"/>
    <w:rsid w:val="003110F8"/>
    <w:rsid w:val="00311142"/>
    <w:rsid w:val="00311A12"/>
    <w:rsid w:val="00311B30"/>
    <w:rsid w:val="00311E49"/>
    <w:rsid w:val="003126E1"/>
    <w:rsid w:val="00312848"/>
    <w:rsid w:val="00313378"/>
    <w:rsid w:val="00314002"/>
    <w:rsid w:val="00314623"/>
    <w:rsid w:val="003147E3"/>
    <w:rsid w:val="00314C92"/>
    <w:rsid w:val="00314D90"/>
    <w:rsid w:val="0031507B"/>
    <w:rsid w:val="003159CB"/>
    <w:rsid w:val="00315B72"/>
    <w:rsid w:val="00315E30"/>
    <w:rsid w:val="00315EB4"/>
    <w:rsid w:val="003166BD"/>
    <w:rsid w:val="00316B5B"/>
    <w:rsid w:val="00320357"/>
    <w:rsid w:val="00320597"/>
    <w:rsid w:val="00321A2A"/>
    <w:rsid w:val="00322228"/>
    <w:rsid w:val="00323064"/>
    <w:rsid w:val="0032338F"/>
    <w:rsid w:val="003242D0"/>
    <w:rsid w:val="003242D7"/>
    <w:rsid w:val="00324333"/>
    <w:rsid w:val="00324AD6"/>
    <w:rsid w:val="00324D81"/>
    <w:rsid w:val="00325186"/>
    <w:rsid w:val="0032519F"/>
    <w:rsid w:val="00325A80"/>
    <w:rsid w:val="00325D43"/>
    <w:rsid w:val="003262AE"/>
    <w:rsid w:val="00326577"/>
    <w:rsid w:val="00326CC9"/>
    <w:rsid w:val="00326D29"/>
    <w:rsid w:val="0032772A"/>
    <w:rsid w:val="0032798F"/>
    <w:rsid w:val="00327BA7"/>
    <w:rsid w:val="00327BFB"/>
    <w:rsid w:val="003304BE"/>
    <w:rsid w:val="003304D0"/>
    <w:rsid w:val="00330BC6"/>
    <w:rsid w:val="003312A3"/>
    <w:rsid w:val="00331828"/>
    <w:rsid w:val="00331D66"/>
    <w:rsid w:val="003322F7"/>
    <w:rsid w:val="00332C41"/>
    <w:rsid w:val="00332CA1"/>
    <w:rsid w:val="00332DBB"/>
    <w:rsid w:val="003351F8"/>
    <w:rsid w:val="00335455"/>
    <w:rsid w:val="00335A78"/>
    <w:rsid w:val="00335DD4"/>
    <w:rsid w:val="00335EAE"/>
    <w:rsid w:val="00337108"/>
    <w:rsid w:val="00337569"/>
    <w:rsid w:val="00337653"/>
    <w:rsid w:val="00337A7A"/>
    <w:rsid w:val="00337F95"/>
    <w:rsid w:val="00340C8A"/>
    <w:rsid w:val="00340D74"/>
    <w:rsid w:val="00341274"/>
    <w:rsid w:val="003413D8"/>
    <w:rsid w:val="00341BBA"/>
    <w:rsid w:val="00342912"/>
    <w:rsid w:val="003429FF"/>
    <w:rsid w:val="00342B24"/>
    <w:rsid w:val="0034378B"/>
    <w:rsid w:val="00343E45"/>
    <w:rsid w:val="00343ECE"/>
    <w:rsid w:val="003444C5"/>
    <w:rsid w:val="00344896"/>
    <w:rsid w:val="0034589F"/>
    <w:rsid w:val="00345C09"/>
    <w:rsid w:val="003469C3"/>
    <w:rsid w:val="00346CC0"/>
    <w:rsid w:val="003472CA"/>
    <w:rsid w:val="00347A9A"/>
    <w:rsid w:val="00347DDB"/>
    <w:rsid w:val="00347E1D"/>
    <w:rsid w:val="00347E67"/>
    <w:rsid w:val="00347F54"/>
    <w:rsid w:val="00350178"/>
    <w:rsid w:val="003505D1"/>
    <w:rsid w:val="00350778"/>
    <w:rsid w:val="00350B24"/>
    <w:rsid w:val="00350CF6"/>
    <w:rsid w:val="003514A0"/>
    <w:rsid w:val="0035158D"/>
    <w:rsid w:val="00351AFC"/>
    <w:rsid w:val="00351B1B"/>
    <w:rsid w:val="00351B39"/>
    <w:rsid w:val="003529D7"/>
    <w:rsid w:val="003529DF"/>
    <w:rsid w:val="00352C65"/>
    <w:rsid w:val="003539BD"/>
    <w:rsid w:val="00353D7F"/>
    <w:rsid w:val="00353F22"/>
    <w:rsid w:val="00354167"/>
    <w:rsid w:val="003545D4"/>
    <w:rsid w:val="00355149"/>
    <w:rsid w:val="00355154"/>
    <w:rsid w:val="00356380"/>
    <w:rsid w:val="0035678D"/>
    <w:rsid w:val="00356BD7"/>
    <w:rsid w:val="00356F29"/>
    <w:rsid w:val="00357156"/>
    <w:rsid w:val="003578A9"/>
    <w:rsid w:val="00357D99"/>
    <w:rsid w:val="00360640"/>
    <w:rsid w:val="003606DE"/>
    <w:rsid w:val="00360748"/>
    <w:rsid w:val="00360E1A"/>
    <w:rsid w:val="00360E40"/>
    <w:rsid w:val="00361035"/>
    <w:rsid w:val="003610DF"/>
    <w:rsid w:val="003616EA"/>
    <w:rsid w:val="00361786"/>
    <w:rsid w:val="00361B4E"/>
    <w:rsid w:val="00362CBB"/>
    <w:rsid w:val="00362FAA"/>
    <w:rsid w:val="003633A2"/>
    <w:rsid w:val="00363A8C"/>
    <w:rsid w:val="003650C6"/>
    <w:rsid w:val="00365C54"/>
    <w:rsid w:val="00366154"/>
    <w:rsid w:val="003663E9"/>
    <w:rsid w:val="00366E4C"/>
    <w:rsid w:val="003671F6"/>
    <w:rsid w:val="00367668"/>
    <w:rsid w:val="00370097"/>
    <w:rsid w:val="00370AE8"/>
    <w:rsid w:val="00370F81"/>
    <w:rsid w:val="003711A9"/>
    <w:rsid w:val="00371274"/>
    <w:rsid w:val="00371A0E"/>
    <w:rsid w:val="00371CE8"/>
    <w:rsid w:val="003721DA"/>
    <w:rsid w:val="0037265E"/>
    <w:rsid w:val="00372A6A"/>
    <w:rsid w:val="00372E86"/>
    <w:rsid w:val="0037307B"/>
    <w:rsid w:val="00373718"/>
    <w:rsid w:val="003737AC"/>
    <w:rsid w:val="00373C1E"/>
    <w:rsid w:val="0037469B"/>
    <w:rsid w:val="00374DE0"/>
    <w:rsid w:val="00375024"/>
    <w:rsid w:val="00375C15"/>
    <w:rsid w:val="00375E38"/>
    <w:rsid w:val="00376762"/>
    <w:rsid w:val="0037678D"/>
    <w:rsid w:val="003776F4"/>
    <w:rsid w:val="00377EAE"/>
    <w:rsid w:val="00377F4A"/>
    <w:rsid w:val="003802E0"/>
    <w:rsid w:val="0038056D"/>
    <w:rsid w:val="00380C1A"/>
    <w:rsid w:val="00380DB7"/>
    <w:rsid w:val="00381421"/>
    <w:rsid w:val="0038151C"/>
    <w:rsid w:val="003823D2"/>
    <w:rsid w:val="00382AC5"/>
    <w:rsid w:val="00383391"/>
    <w:rsid w:val="00383612"/>
    <w:rsid w:val="00383B02"/>
    <w:rsid w:val="0038470B"/>
    <w:rsid w:val="00384E9A"/>
    <w:rsid w:val="003855B7"/>
    <w:rsid w:val="00385721"/>
    <w:rsid w:val="0038576B"/>
    <w:rsid w:val="00385C77"/>
    <w:rsid w:val="003860AB"/>
    <w:rsid w:val="00386C1F"/>
    <w:rsid w:val="00386C48"/>
    <w:rsid w:val="00386D60"/>
    <w:rsid w:val="003877D5"/>
    <w:rsid w:val="00387ACF"/>
    <w:rsid w:val="00387C5E"/>
    <w:rsid w:val="00387F88"/>
    <w:rsid w:val="00390162"/>
    <w:rsid w:val="003908E7"/>
    <w:rsid w:val="00391D2E"/>
    <w:rsid w:val="00391D7B"/>
    <w:rsid w:val="0039223D"/>
    <w:rsid w:val="003924A3"/>
    <w:rsid w:val="00392A15"/>
    <w:rsid w:val="00393056"/>
    <w:rsid w:val="00393417"/>
    <w:rsid w:val="00393816"/>
    <w:rsid w:val="00393D6A"/>
    <w:rsid w:val="00393EC2"/>
    <w:rsid w:val="0039400C"/>
    <w:rsid w:val="00395A19"/>
    <w:rsid w:val="003971A6"/>
    <w:rsid w:val="00397356"/>
    <w:rsid w:val="00397357"/>
    <w:rsid w:val="0039781C"/>
    <w:rsid w:val="003A0425"/>
    <w:rsid w:val="003A0577"/>
    <w:rsid w:val="003A05A1"/>
    <w:rsid w:val="003A0C2B"/>
    <w:rsid w:val="003A1733"/>
    <w:rsid w:val="003A1C1F"/>
    <w:rsid w:val="003A24E5"/>
    <w:rsid w:val="003A3352"/>
    <w:rsid w:val="003A3B53"/>
    <w:rsid w:val="003A3E6F"/>
    <w:rsid w:val="003A4078"/>
    <w:rsid w:val="003A4492"/>
    <w:rsid w:val="003A4726"/>
    <w:rsid w:val="003A5D06"/>
    <w:rsid w:val="003A661C"/>
    <w:rsid w:val="003A6791"/>
    <w:rsid w:val="003A6AD3"/>
    <w:rsid w:val="003A764F"/>
    <w:rsid w:val="003A7B9B"/>
    <w:rsid w:val="003B1918"/>
    <w:rsid w:val="003B1F5E"/>
    <w:rsid w:val="003B22F7"/>
    <w:rsid w:val="003B2AF3"/>
    <w:rsid w:val="003B3266"/>
    <w:rsid w:val="003B3740"/>
    <w:rsid w:val="003B3970"/>
    <w:rsid w:val="003B3A68"/>
    <w:rsid w:val="003B434A"/>
    <w:rsid w:val="003B45AD"/>
    <w:rsid w:val="003B4737"/>
    <w:rsid w:val="003B4D00"/>
    <w:rsid w:val="003B5326"/>
    <w:rsid w:val="003B54D5"/>
    <w:rsid w:val="003B5F68"/>
    <w:rsid w:val="003B61B5"/>
    <w:rsid w:val="003B64A3"/>
    <w:rsid w:val="003B6B4F"/>
    <w:rsid w:val="003B6FD4"/>
    <w:rsid w:val="003B7DB3"/>
    <w:rsid w:val="003C0446"/>
    <w:rsid w:val="003C0BEC"/>
    <w:rsid w:val="003C1427"/>
    <w:rsid w:val="003C1AEB"/>
    <w:rsid w:val="003C1EB3"/>
    <w:rsid w:val="003C20EF"/>
    <w:rsid w:val="003C22CA"/>
    <w:rsid w:val="003C2F8B"/>
    <w:rsid w:val="003C312B"/>
    <w:rsid w:val="003C3884"/>
    <w:rsid w:val="003C3FE1"/>
    <w:rsid w:val="003C5A29"/>
    <w:rsid w:val="003C726F"/>
    <w:rsid w:val="003C771D"/>
    <w:rsid w:val="003C7ADB"/>
    <w:rsid w:val="003D026F"/>
    <w:rsid w:val="003D0434"/>
    <w:rsid w:val="003D043E"/>
    <w:rsid w:val="003D04D2"/>
    <w:rsid w:val="003D0713"/>
    <w:rsid w:val="003D0762"/>
    <w:rsid w:val="003D07B5"/>
    <w:rsid w:val="003D09E2"/>
    <w:rsid w:val="003D0C01"/>
    <w:rsid w:val="003D173A"/>
    <w:rsid w:val="003D180F"/>
    <w:rsid w:val="003D19CC"/>
    <w:rsid w:val="003D1D9D"/>
    <w:rsid w:val="003D1EBE"/>
    <w:rsid w:val="003D22C8"/>
    <w:rsid w:val="003D2382"/>
    <w:rsid w:val="003D279C"/>
    <w:rsid w:val="003D2A88"/>
    <w:rsid w:val="003D2B51"/>
    <w:rsid w:val="003D321F"/>
    <w:rsid w:val="003D3483"/>
    <w:rsid w:val="003D3643"/>
    <w:rsid w:val="003D39AB"/>
    <w:rsid w:val="003D3F6E"/>
    <w:rsid w:val="003D40AC"/>
    <w:rsid w:val="003D40EB"/>
    <w:rsid w:val="003D4C97"/>
    <w:rsid w:val="003D4FE4"/>
    <w:rsid w:val="003D5668"/>
    <w:rsid w:val="003D5783"/>
    <w:rsid w:val="003D5BEC"/>
    <w:rsid w:val="003D5DAB"/>
    <w:rsid w:val="003D699B"/>
    <w:rsid w:val="003D6AC9"/>
    <w:rsid w:val="003D6EBC"/>
    <w:rsid w:val="003D70F7"/>
    <w:rsid w:val="003D7686"/>
    <w:rsid w:val="003D7965"/>
    <w:rsid w:val="003E06CF"/>
    <w:rsid w:val="003E0FDC"/>
    <w:rsid w:val="003E128A"/>
    <w:rsid w:val="003E19F3"/>
    <w:rsid w:val="003E1E45"/>
    <w:rsid w:val="003E1E6B"/>
    <w:rsid w:val="003E2F6B"/>
    <w:rsid w:val="003E388D"/>
    <w:rsid w:val="003E3989"/>
    <w:rsid w:val="003E3B08"/>
    <w:rsid w:val="003E3B1A"/>
    <w:rsid w:val="003E3D61"/>
    <w:rsid w:val="003E3E15"/>
    <w:rsid w:val="003E4170"/>
    <w:rsid w:val="003E436B"/>
    <w:rsid w:val="003E4C75"/>
    <w:rsid w:val="003E4C9B"/>
    <w:rsid w:val="003E5248"/>
    <w:rsid w:val="003E53F7"/>
    <w:rsid w:val="003E5CC5"/>
    <w:rsid w:val="003E6041"/>
    <w:rsid w:val="003E614B"/>
    <w:rsid w:val="003E67D6"/>
    <w:rsid w:val="003E6915"/>
    <w:rsid w:val="003E73EC"/>
    <w:rsid w:val="003E78AD"/>
    <w:rsid w:val="003E7A7F"/>
    <w:rsid w:val="003F005D"/>
    <w:rsid w:val="003F0209"/>
    <w:rsid w:val="003F1199"/>
    <w:rsid w:val="003F16B2"/>
    <w:rsid w:val="003F1DE9"/>
    <w:rsid w:val="003F28E0"/>
    <w:rsid w:val="003F2C92"/>
    <w:rsid w:val="003F3033"/>
    <w:rsid w:val="003F326F"/>
    <w:rsid w:val="003F3548"/>
    <w:rsid w:val="003F3643"/>
    <w:rsid w:val="003F3BF2"/>
    <w:rsid w:val="003F3D0D"/>
    <w:rsid w:val="003F3EE3"/>
    <w:rsid w:val="003F403A"/>
    <w:rsid w:val="003F467E"/>
    <w:rsid w:val="003F4898"/>
    <w:rsid w:val="003F4CAF"/>
    <w:rsid w:val="003F5330"/>
    <w:rsid w:val="003F561D"/>
    <w:rsid w:val="003F5E8D"/>
    <w:rsid w:val="003F5FE1"/>
    <w:rsid w:val="003F621F"/>
    <w:rsid w:val="003F7053"/>
    <w:rsid w:val="003F73FC"/>
    <w:rsid w:val="003F768E"/>
    <w:rsid w:val="003F79FE"/>
    <w:rsid w:val="003F7E30"/>
    <w:rsid w:val="0040000B"/>
    <w:rsid w:val="0040020F"/>
    <w:rsid w:val="004004A7"/>
    <w:rsid w:val="0040077A"/>
    <w:rsid w:val="00400BAD"/>
    <w:rsid w:val="00401229"/>
    <w:rsid w:val="0040149C"/>
    <w:rsid w:val="00401A1D"/>
    <w:rsid w:val="00402306"/>
    <w:rsid w:val="00402361"/>
    <w:rsid w:val="004025FB"/>
    <w:rsid w:val="0040310B"/>
    <w:rsid w:val="00403245"/>
    <w:rsid w:val="0040398A"/>
    <w:rsid w:val="00403EAF"/>
    <w:rsid w:val="00404782"/>
    <w:rsid w:val="00404EEC"/>
    <w:rsid w:val="00404F5E"/>
    <w:rsid w:val="004050FF"/>
    <w:rsid w:val="004051A2"/>
    <w:rsid w:val="004052BD"/>
    <w:rsid w:val="00405530"/>
    <w:rsid w:val="00405DD3"/>
    <w:rsid w:val="0040787C"/>
    <w:rsid w:val="004105B2"/>
    <w:rsid w:val="0041149E"/>
    <w:rsid w:val="00411B80"/>
    <w:rsid w:val="00411D9C"/>
    <w:rsid w:val="00412191"/>
    <w:rsid w:val="004122A7"/>
    <w:rsid w:val="00412AB0"/>
    <w:rsid w:val="00412C6C"/>
    <w:rsid w:val="00413983"/>
    <w:rsid w:val="00413EC9"/>
    <w:rsid w:val="004140F5"/>
    <w:rsid w:val="004142D0"/>
    <w:rsid w:val="004143AD"/>
    <w:rsid w:val="004159E5"/>
    <w:rsid w:val="004159FB"/>
    <w:rsid w:val="00415F79"/>
    <w:rsid w:val="00417140"/>
    <w:rsid w:val="004172BB"/>
    <w:rsid w:val="0041737A"/>
    <w:rsid w:val="00420107"/>
    <w:rsid w:val="00420745"/>
    <w:rsid w:val="00420E40"/>
    <w:rsid w:val="004210A9"/>
    <w:rsid w:val="0042125F"/>
    <w:rsid w:val="004215B1"/>
    <w:rsid w:val="0042189B"/>
    <w:rsid w:val="00421ADC"/>
    <w:rsid w:val="004225E6"/>
    <w:rsid w:val="00422A94"/>
    <w:rsid w:val="00422BBC"/>
    <w:rsid w:val="00423733"/>
    <w:rsid w:val="00423AAA"/>
    <w:rsid w:val="00423D65"/>
    <w:rsid w:val="004241E6"/>
    <w:rsid w:val="00424449"/>
    <w:rsid w:val="004244F9"/>
    <w:rsid w:val="00424546"/>
    <w:rsid w:val="00424767"/>
    <w:rsid w:val="004248EE"/>
    <w:rsid w:val="00424E2A"/>
    <w:rsid w:val="00425335"/>
    <w:rsid w:val="004256CE"/>
    <w:rsid w:val="004260E4"/>
    <w:rsid w:val="0042618F"/>
    <w:rsid w:val="004262BC"/>
    <w:rsid w:val="00426D42"/>
    <w:rsid w:val="00426D6A"/>
    <w:rsid w:val="00426EBB"/>
    <w:rsid w:val="0042744E"/>
    <w:rsid w:val="00427A3D"/>
    <w:rsid w:val="00427BB1"/>
    <w:rsid w:val="00427FD5"/>
    <w:rsid w:val="00430453"/>
    <w:rsid w:val="00430EA9"/>
    <w:rsid w:val="0043214E"/>
    <w:rsid w:val="00432370"/>
    <w:rsid w:val="0043251C"/>
    <w:rsid w:val="00432652"/>
    <w:rsid w:val="004326CC"/>
    <w:rsid w:val="00433972"/>
    <w:rsid w:val="00433A22"/>
    <w:rsid w:val="00433D2E"/>
    <w:rsid w:val="00433E34"/>
    <w:rsid w:val="0043431B"/>
    <w:rsid w:val="00434522"/>
    <w:rsid w:val="00434861"/>
    <w:rsid w:val="00434BCB"/>
    <w:rsid w:val="00434C18"/>
    <w:rsid w:val="00435B81"/>
    <w:rsid w:val="00435CD7"/>
    <w:rsid w:val="004360B4"/>
    <w:rsid w:val="0044021C"/>
    <w:rsid w:val="0044069D"/>
    <w:rsid w:val="0044079B"/>
    <w:rsid w:val="00440E21"/>
    <w:rsid w:val="00440F85"/>
    <w:rsid w:val="0044105E"/>
    <w:rsid w:val="0044246C"/>
    <w:rsid w:val="00442DA4"/>
    <w:rsid w:val="00442EC7"/>
    <w:rsid w:val="004439CA"/>
    <w:rsid w:val="004440EF"/>
    <w:rsid w:val="00444168"/>
    <w:rsid w:val="00444958"/>
    <w:rsid w:val="00444FE7"/>
    <w:rsid w:val="00445A73"/>
    <w:rsid w:val="00445BA0"/>
    <w:rsid w:val="00445E29"/>
    <w:rsid w:val="00446117"/>
    <w:rsid w:val="00446484"/>
    <w:rsid w:val="004464D4"/>
    <w:rsid w:val="004468F9"/>
    <w:rsid w:val="00446FFC"/>
    <w:rsid w:val="0044748D"/>
    <w:rsid w:val="00447775"/>
    <w:rsid w:val="004479F0"/>
    <w:rsid w:val="00447A04"/>
    <w:rsid w:val="00447CF9"/>
    <w:rsid w:val="00447F98"/>
    <w:rsid w:val="00450C92"/>
    <w:rsid w:val="00452502"/>
    <w:rsid w:val="00452CAC"/>
    <w:rsid w:val="00452E86"/>
    <w:rsid w:val="00452E93"/>
    <w:rsid w:val="00453A77"/>
    <w:rsid w:val="00453C7B"/>
    <w:rsid w:val="00453D54"/>
    <w:rsid w:val="00453ECE"/>
    <w:rsid w:val="00454C15"/>
    <w:rsid w:val="00454F6C"/>
    <w:rsid w:val="00456858"/>
    <w:rsid w:val="0045699E"/>
    <w:rsid w:val="004569F1"/>
    <w:rsid w:val="00456BE0"/>
    <w:rsid w:val="00456C16"/>
    <w:rsid w:val="00456D30"/>
    <w:rsid w:val="00456D73"/>
    <w:rsid w:val="00456EC2"/>
    <w:rsid w:val="00457FDD"/>
    <w:rsid w:val="0046082B"/>
    <w:rsid w:val="004609CF"/>
    <w:rsid w:val="004613B2"/>
    <w:rsid w:val="00462911"/>
    <w:rsid w:val="00462D5B"/>
    <w:rsid w:val="004636D9"/>
    <w:rsid w:val="00463E38"/>
    <w:rsid w:val="00463E79"/>
    <w:rsid w:val="004656E2"/>
    <w:rsid w:val="0046611E"/>
    <w:rsid w:val="004665A1"/>
    <w:rsid w:val="00466626"/>
    <w:rsid w:val="00466A71"/>
    <w:rsid w:val="00467034"/>
    <w:rsid w:val="00467225"/>
    <w:rsid w:val="00467805"/>
    <w:rsid w:val="004679EB"/>
    <w:rsid w:val="0047006F"/>
    <w:rsid w:val="00470221"/>
    <w:rsid w:val="00470996"/>
    <w:rsid w:val="00471459"/>
    <w:rsid w:val="004714F9"/>
    <w:rsid w:val="0047193E"/>
    <w:rsid w:val="00471963"/>
    <w:rsid w:val="00471CA2"/>
    <w:rsid w:val="004721E5"/>
    <w:rsid w:val="00472DB6"/>
    <w:rsid w:val="00472E7A"/>
    <w:rsid w:val="0047353D"/>
    <w:rsid w:val="00473D4F"/>
    <w:rsid w:val="004740DF"/>
    <w:rsid w:val="00474100"/>
    <w:rsid w:val="004745E3"/>
    <w:rsid w:val="00474AFF"/>
    <w:rsid w:val="00474B01"/>
    <w:rsid w:val="00474BC6"/>
    <w:rsid w:val="00474E21"/>
    <w:rsid w:val="00474FF3"/>
    <w:rsid w:val="0047697A"/>
    <w:rsid w:val="0047701B"/>
    <w:rsid w:val="00477121"/>
    <w:rsid w:val="0047719D"/>
    <w:rsid w:val="00477377"/>
    <w:rsid w:val="00477493"/>
    <w:rsid w:val="004777C6"/>
    <w:rsid w:val="00477919"/>
    <w:rsid w:val="00477FAD"/>
    <w:rsid w:val="00477FE9"/>
    <w:rsid w:val="0048045C"/>
    <w:rsid w:val="00480E65"/>
    <w:rsid w:val="0048124C"/>
    <w:rsid w:val="00481693"/>
    <w:rsid w:val="004817C2"/>
    <w:rsid w:val="004822C0"/>
    <w:rsid w:val="00482AE7"/>
    <w:rsid w:val="004836CD"/>
    <w:rsid w:val="004841F9"/>
    <w:rsid w:val="00484B13"/>
    <w:rsid w:val="00484FB3"/>
    <w:rsid w:val="004854EA"/>
    <w:rsid w:val="00485A82"/>
    <w:rsid w:val="00485CC5"/>
    <w:rsid w:val="0048612E"/>
    <w:rsid w:val="004869FB"/>
    <w:rsid w:val="00486CEE"/>
    <w:rsid w:val="00486F9D"/>
    <w:rsid w:val="00487376"/>
    <w:rsid w:val="00487880"/>
    <w:rsid w:val="004879A5"/>
    <w:rsid w:val="00487AFD"/>
    <w:rsid w:val="004900F5"/>
    <w:rsid w:val="00491057"/>
    <w:rsid w:val="00491398"/>
    <w:rsid w:val="004916F7"/>
    <w:rsid w:val="00491914"/>
    <w:rsid w:val="004919A6"/>
    <w:rsid w:val="00491C08"/>
    <w:rsid w:val="0049253E"/>
    <w:rsid w:val="00492E81"/>
    <w:rsid w:val="004937DC"/>
    <w:rsid w:val="004937DD"/>
    <w:rsid w:val="00493A7A"/>
    <w:rsid w:val="00494CF0"/>
    <w:rsid w:val="004951B3"/>
    <w:rsid w:val="004955EA"/>
    <w:rsid w:val="0049564F"/>
    <w:rsid w:val="0049583C"/>
    <w:rsid w:val="004962FE"/>
    <w:rsid w:val="00496E9B"/>
    <w:rsid w:val="0049709D"/>
    <w:rsid w:val="00497424"/>
    <w:rsid w:val="004979B3"/>
    <w:rsid w:val="004A0089"/>
    <w:rsid w:val="004A0686"/>
    <w:rsid w:val="004A098D"/>
    <w:rsid w:val="004A0AAC"/>
    <w:rsid w:val="004A1207"/>
    <w:rsid w:val="004A16A9"/>
    <w:rsid w:val="004A17D9"/>
    <w:rsid w:val="004A19EF"/>
    <w:rsid w:val="004A1EEA"/>
    <w:rsid w:val="004A265E"/>
    <w:rsid w:val="004A27ED"/>
    <w:rsid w:val="004A38BA"/>
    <w:rsid w:val="004A3BD7"/>
    <w:rsid w:val="004A42D2"/>
    <w:rsid w:val="004A4484"/>
    <w:rsid w:val="004A4636"/>
    <w:rsid w:val="004A4E64"/>
    <w:rsid w:val="004A52ED"/>
    <w:rsid w:val="004A5711"/>
    <w:rsid w:val="004A5732"/>
    <w:rsid w:val="004A5764"/>
    <w:rsid w:val="004A591C"/>
    <w:rsid w:val="004A5957"/>
    <w:rsid w:val="004A59F5"/>
    <w:rsid w:val="004A5BE7"/>
    <w:rsid w:val="004A6389"/>
    <w:rsid w:val="004A68F2"/>
    <w:rsid w:val="004A6D05"/>
    <w:rsid w:val="004A725D"/>
    <w:rsid w:val="004A7648"/>
    <w:rsid w:val="004A768C"/>
    <w:rsid w:val="004A76C1"/>
    <w:rsid w:val="004A7BC8"/>
    <w:rsid w:val="004A7D3A"/>
    <w:rsid w:val="004A7ED7"/>
    <w:rsid w:val="004B053A"/>
    <w:rsid w:val="004B0731"/>
    <w:rsid w:val="004B0841"/>
    <w:rsid w:val="004B13AE"/>
    <w:rsid w:val="004B14FF"/>
    <w:rsid w:val="004B1E71"/>
    <w:rsid w:val="004B2249"/>
    <w:rsid w:val="004B226F"/>
    <w:rsid w:val="004B230D"/>
    <w:rsid w:val="004B24B6"/>
    <w:rsid w:val="004B26F0"/>
    <w:rsid w:val="004B2CB5"/>
    <w:rsid w:val="004B3D80"/>
    <w:rsid w:val="004B4320"/>
    <w:rsid w:val="004B43E0"/>
    <w:rsid w:val="004B475E"/>
    <w:rsid w:val="004B5935"/>
    <w:rsid w:val="004B5A4F"/>
    <w:rsid w:val="004B5EF3"/>
    <w:rsid w:val="004B61B2"/>
    <w:rsid w:val="004B622E"/>
    <w:rsid w:val="004B6AAA"/>
    <w:rsid w:val="004B7326"/>
    <w:rsid w:val="004B7E6D"/>
    <w:rsid w:val="004C014E"/>
    <w:rsid w:val="004C0EE0"/>
    <w:rsid w:val="004C10FE"/>
    <w:rsid w:val="004C15D6"/>
    <w:rsid w:val="004C1B0E"/>
    <w:rsid w:val="004C1C36"/>
    <w:rsid w:val="004C2D97"/>
    <w:rsid w:val="004C38CA"/>
    <w:rsid w:val="004C4993"/>
    <w:rsid w:val="004C5342"/>
    <w:rsid w:val="004C56AC"/>
    <w:rsid w:val="004C5C41"/>
    <w:rsid w:val="004C6C37"/>
    <w:rsid w:val="004C6D75"/>
    <w:rsid w:val="004C7670"/>
    <w:rsid w:val="004C7975"/>
    <w:rsid w:val="004C7C1B"/>
    <w:rsid w:val="004D0DB4"/>
    <w:rsid w:val="004D1044"/>
    <w:rsid w:val="004D1356"/>
    <w:rsid w:val="004D13D9"/>
    <w:rsid w:val="004D1D3E"/>
    <w:rsid w:val="004D2860"/>
    <w:rsid w:val="004D3822"/>
    <w:rsid w:val="004D4717"/>
    <w:rsid w:val="004D4BE1"/>
    <w:rsid w:val="004D52A5"/>
    <w:rsid w:val="004D5550"/>
    <w:rsid w:val="004D5BD9"/>
    <w:rsid w:val="004D5D8C"/>
    <w:rsid w:val="004D647F"/>
    <w:rsid w:val="004D662A"/>
    <w:rsid w:val="004D664E"/>
    <w:rsid w:val="004D6E78"/>
    <w:rsid w:val="004D6F5D"/>
    <w:rsid w:val="004D704F"/>
    <w:rsid w:val="004D7080"/>
    <w:rsid w:val="004D74F7"/>
    <w:rsid w:val="004E01B2"/>
    <w:rsid w:val="004E05A4"/>
    <w:rsid w:val="004E0B32"/>
    <w:rsid w:val="004E151A"/>
    <w:rsid w:val="004E1931"/>
    <w:rsid w:val="004E1C0F"/>
    <w:rsid w:val="004E2432"/>
    <w:rsid w:val="004E24A5"/>
    <w:rsid w:val="004E274D"/>
    <w:rsid w:val="004E2775"/>
    <w:rsid w:val="004E3C50"/>
    <w:rsid w:val="004E3DB6"/>
    <w:rsid w:val="004E4299"/>
    <w:rsid w:val="004E4A01"/>
    <w:rsid w:val="004E4C76"/>
    <w:rsid w:val="004E5707"/>
    <w:rsid w:val="004E62E5"/>
    <w:rsid w:val="004E7D5A"/>
    <w:rsid w:val="004F0322"/>
    <w:rsid w:val="004F116C"/>
    <w:rsid w:val="004F199C"/>
    <w:rsid w:val="004F30B1"/>
    <w:rsid w:val="004F35BB"/>
    <w:rsid w:val="004F3D80"/>
    <w:rsid w:val="004F3F3B"/>
    <w:rsid w:val="004F44A2"/>
    <w:rsid w:val="004F4758"/>
    <w:rsid w:val="004F52FD"/>
    <w:rsid w:val="004F5649"/>
    <w:rsid w:val="004F5B66"/>
    <w:rsid w:val="004F6682"/>
    <w:rsid w:val="004F6A3E"/>
    <w:rsid w:val="004F6A67"/>
    <w:rsid w:val="004F7070"/>
    <w:rsid w:val="004F7093"/>
    <w:rsid w:val="004F7189"/>
    <w:rsid w:val="004F76B0"/>
    <w:rsid w:val="004F7B44"/>
    <w:rsid w:val="004F7FA6"/>
    <w:rsid w:val="00500A34"/>
    <w:rsid w:val="0050123B"/>
    <w:rsid w:val="005021E2"/>
    <w:rsid w:val="00502BA1"/>
    <w:rsid w:val="00503922"/>
    <w:rsid w:val="005039A7"/>
    <w:rsid w:val="00504129"/>
    <w:rsid w:val="00504385"/>
    <w:rsid w:val="00504F08"/>
    <w:rsid w:val="005054F2"/>
    <w:rsid w:val="0050554B"/>
    <w:rsid w:val="00505A15"/>
    <w:rsid w:val="0050616E"/>
    <w:rsid w:val="00506893"/>
    <w:rsid w:val="0050719B"/>
    <w:rsid w:val="00507E33"/>
    <w:rsid w:val="00510079"/>
    <w:rsid w:val="00510661"/>
    <w:rsid w:val="005107D0"/>
    <w:rsid w:val="00511670"/>
    <w:rsid w:val="00511FF1"/>
    <w:rsid w:val="00512213"/>
    <w:rsid w:val="00512C0C"/>
    <w:rsid w:val="00512CC3"/>
    <w:rsid w:val="005131D9"/>
    <w:rsid w:val="0051379B"/>
    <w:rsid w:val="00513C0D"/>
    <w:rsid w:val="00513F6E"/>
    <w:rsid w:val="005144BA"/>
    <w:rsid w:val="005147EB"/>
    <w:rsid w:val="00514836"/>
    <w:rsid w:val="00515D73"/>
    <w:rsid w:val="00515D92"/>
    <w:rsid w:val="00516351"/>
    <w:rsid w:val="0051652F"/>
    <w:rsid w:val="005167DB"/>
    <w:rsid w:val="0051697E"/>
    <w:rsid w:val="00516B3A"/>
    <w:rsid w:val="00517E8C"/>
    <w:rsid w:val="00520284"/>
    <w:rsid w:val="005206F3"/>
    <w:rsid w:val="00520F0A"/>
    <w:rsid w:val="00520F4E"/>
    <w:rsid w:val="005211A0"/>
    <w:rsid w:val="00521349"/>
    <w:rsid w:val="0052153B"/>
    <w:rsid w:val="00521E0C"/>
    <w:rsid w:val="00522168"/>
    <w:rsid w:val="00522250"/>
    <w:rsid w:val="005222CD"/>
    <w:rsid w:val="005223E9"/>
    <w:rsid w:val="005225F5"/>
    <w:rsid w:val="005233DC"/>
    <w:rsid w:val="00523FA2"/>
    <w:rsid w:val="005240D9"/>
    <w:rsid w:val="005241AB"/>
    <w:rsid w:val="005243AB"/>
    <w:rsid w:val="005243C8"/>
    <w:rsid w:val="00524A05"/>
    <w:rsid w:val="00526329"/>
    <w:rsid w:val="00526A3D"/>
    <w:rsid w:val="00526C74"/>
    <w:rsid w:val="00526D10"/>
    <w:rsid w:val="00526FF5"/>
    <w:rsid w:val="00527745"/>
    <w:rsid w:val="0052793C"/>
    <w:rsid w:val="00530DED"/>
    <w:rsid w:val="0053134F"/>
    <w:rsid w:val="00531EF0"/>
    <w:rsid w:val="00532237"/>
    <w:rsid w:val="0053242D"/>
    <w:rsid w:val="00532EDC"/>
    <w:rsid w:val="00533219"/>
    <w:rsid w:val="00533227"/>
    <w:rsid w:val="0053342A"/>
    <w:rsid w:val="00533A53"/>
    <w:rsid w:val="00533BEA"/>
    <w:rsid w:val="00533EFF"/>
    <w:rsid w:val="00534352"/>
    <w:rsid w:val="00534989"/>
    <w:rsid w:val="00534EC4"/>
    <w:rsid w:val="00535035"/>
    <w:rsid w:val="005355DD"/>
    <w:rsid w:val="00535769"/>
    <w:rsid w:val="00535DBD"/>
    <w:rsid w:val="00535EBF"/>
    <w:rsid w:val="0053635C"/>
    <w:rsid w:val="0053637F"/>
    <w:rsid w:val="005367A3"/>
    <w:rsid w:val="00536871"/>
    <w:rsid w:val="005369E8"/>
    <w:rsid w:val="00536A44"/>
    <w:rsid w:val="00536DD8"/>
    <w:rsid w:val="00536F91"/>
    <w:rsid w:val="0053725B"/>
    <w:rsid w:val="00537F0C"/>
    <w:rsid w:val="00540846"/>
    <w:rsid w:val="005410CF"/>
    <w:rsid w:val="005410D7"/>
    <w:rsid w:val="00542646"/>
    <w:rsid w:val="0054276C"/>
    <w:rsid w:val="00542930"/>
    <w:rsid w:val="00542B6D"/>
    <w:rsid w:val="0054347E"/>
    <w:rsid w:val="00543537"/>
    <w:rsid w:val="00543B25"/>
    <w:rsid w:val="0054537D"/>
    <w:rsid w:val="0054553A"/>
    <w:rsid w:val="00545735"/>
    <w:rsid w:val="00546270"/>
    <w:rsid w:val="005462AA"/>
    <w:rsid w:val="005464FF"/>
    <w:rsid w:val="0054650A"/>
    <w:rsid w:val="005467FC"/>
    <w:rsid w:val="00547BDE"/>
    <w:rsid w:val="00550552"/>
    <w:rsid w:val="0055064A"/>
    <w:rsid w:val="0055163C"/>
    <w:rsid w:val="00551B8F"/>
    <w:rsid w:val="00551C21"/>
    <w:rsid w:val="00551F8E"/>
    <w:rsid w:val="0055217D"/>
    <w:rsid w:val="005524A6"/>
    <w:rsid w:val="0055299C"/>
    <w:rsid w:val="00552B2F"/>
    <w:rsid w:val="00552D6B"/>
    <w:rsid w:val="005542EA"/>
    <w:rsid w:val="0055431E"/>
    <w:rsid w:val="00554C73"/>
    <w:rsid w:val="00555151"/>
    <w:rsid w:val="005556F3"/>
    <w:rsid w:val="0055660E"/>
    <w:rsid w:val="00556855"/>
    <w:rsid w:val="00557276"/>
    <w:rsid w:val="00557BB8"/>
    <w:rsid w:val="00557C82"/>
    <w:rsid w:val="0056061E"/>
    <w:rsid w:val="00560625"/>
    <w:rsid w:val="0056064F"/>
    <w:rsid w:val="00560A30"/>
    <w:rsid w:val="00560C63"/>
    <w:rsid w:val="00561439"/>
    <w:rsid w:val="0056149F"/>
    <w:rsid w:val="005621D7"/>
    <w:rsid w:val="00562990"/>
    <w:rsid w:val="00562ED6"/>
    <w:rsid w:val="0056303D"/>
    <w:rsid w:val="00563069"/>
    <w:rsid w:val="00563210"/>
    <w:rsid w:val="005633FA"/>
    <w:rsid w:val="0056340D"/>
    <w:rsid w:val="00563605"/>
    <w:rsid w:val="00563B04"/>
    <w:rsid w:val="005647FB"/>
    <w:rsid w:val="00564A0A"/>
    <w:rsid w:val="0056532E"/>
    <w:rsid w:val="005656A0"/>
    <w:rsid w:val="005657AA"/>
    <w:rsid w:val="00566B98"/>
    <w:rsid w:val="00566D27"/>
    <w:rsid w:val="00566DA6"/>
    <w:rsid w:val="00566FA3"/>
    <w:rsid w:val="005674FA"/>
    <w:rsid w:val="00570326"/>
    <w:rsid w:val="0057039B"/>
    <w:rsid w:val="00570750"/>
    <w:rsid w:val="00570B64"/>
    <w:rsid w:val="00570BFA"/>
    <w:rsid w:val="00570E96"/>
    <w:rsid w:val="00570EA6"/>
    <w:rsid w:val="0057147E"/>
    <w:rsid w:val="0057148E"/>
    <w:rsid w:val="00571517"/>
    <w:rsid w:val="00571D24"/>
    <w:rsid w:val="0057314A"/>
    <w:rsid w:val="005731EE"/>
    <w:rsid w:val="005732D9"/>
    <w:rsid w:val="00573882"/>
    <w:rsid w:val="00573910"/>
    <w:rsid w:val="00573ABF"/>
    <w:rsid w:val="00573F48"/>
    <w:rsid w:val="005743AA"/>
    <w:rsid w:val="005748B9"/>
    <w:rsid w:val="005750A3"/>
    <w:rsid w:val="005750FE"/>
    <w:rsid w:val="005752F3"/>
    <w:rsid w:val="0057542A"/>
    <w:rsid w:val="00575EAF"/>
    <w:rsid w:val="00575F9B"/>
    <w:rsid w:val="00576669"/>
    <w:rsid w:val="00576698"/>
    <w:rsid w:val="00576B99"/>
    <w:rsid w:val="0057749B"/>
    <w:rsid w:val="00577B23"/>
    <w:rsid w:val="0058048B"/>
    <w:rsid w:val="00580876"/>
    <w:rsid w:val="00580BD1"/>
    <w:rsid w:val="00580DE4"/>
    <w:rsid w:val="00580F26"/>
    <w:rsid w:val="005813B3"/>
    <w:rsid w:val="00582F74"/>
    <w:rsid w:val="005833E2"/>
    <w:rsid w:val="00583AD4"/>
    <w:rsid w:val="00583BE2"/>
    <w:rsid w:val="00583C95"/>
    <w:rsid w:val="0058427C"/>
    <w:rsid w:val="00584982"/>
    <w:rsid w:val="00585559"/>
    <w:rsid w:val="00585ED3"/>
    <w:rsid w:val="005860F7"/>
    <w:rsid w:val="005862B3"/>
    <w:rsid w:val="0058647F"/>
    <w:rsid w:val="0058662D"/>
    <w:rsid w:val="005867BC"/>
    <w:rsid w:val="00586A2E"/>
    <w:rsid w:val="00586EAF"/>
    <w:rsid w:val="005870E0"/>
    <w:rsid w:val="00587472"/>
    <w:rsid w:val="005876FE"/>
    <w:rsid w:val="00587B50"/>
    <w:rsid w:val="00587E14"/>
    <w:rsid w:val="00591126"/>
    <w:rsid w:val="005914FE"/>
    <w:rsid w:val="0059156D"/>
    <w:rsid w:val="005916C1"/>
    <w:rsid w:val="00591C61"/>
    <w:rsid w:val="00592D86"/>
    <w:rsid w:val="00592FD8"/>
    <w:rsid w:val="00593329"/>
    <w:rsid w:val="005937FD"/>
    <w:rsid w:val="00593A8B"/>
    <w:rsid w:val="00593AAE"/>
    <w:rsid w:val="00593B61"/>
    <w:rsid w:val="005945CB"/>
    <w:rsid w:val="00594A52"/>
    <w:rsid w:val="00594D3D"/>
    <w:rsid w:val="0059553E"/>
    <w:rsid w:val="00595926"/>
    <w:rsid w:val="00595E3E"/>
    <w:rsid w:val="00596CDB"/>
    <w:rsid w:val="0059777F"/>
    <w:rsid w:val="00597D5A"/>
    <w:rsid w:val="00597FD1"/>
    <w:rsid w:val="005A0103"/>
    <w:rsid w:val="005A03AB"/>
    <w:rsid w:val="005A0535"/>
    <w:rsid w:val="005A0806"/>
    <w:rsid w:val="005A0A02"/>
    <w:rsid w:val="005A0A83"/>
    <w:rsid w:val="005A0AC0"/>
    <w:rsid w:val="005A0F9C"/>
    <w:rsid w:val="005A10EC"/>
    <w:rsid w:val="005A1421"/>
    <w:rsid w:val="005A15B6"/>
    <w:rsid w:val="005A1B92"/>
    <w:rsid w:val="005A1E5F"/>
    <w:rsid w:val="005A2F09"/>
    <w:rsid w:val="005A313E"/>
    <w:rsid w:val="005A32B8"/>
    <w:rsid w:val="005A32E7"/>
    <w:rsid w:val="005A337D"/>
    <w:rsid w:val="005A33E3"/>
    <w:rsid w:val="005A3860"/>
    <w:rsid w:val="005A3B44"/>
    <w:rsid w:val="005A3C0B"/>
    <w:rsid w:val="005A4A30"/>
    <w:rsid w:val="005A4E48"/>
    <w:rsid w:val="005A513C"/>
    <w:rsid w:val="005A51DD"/>
    <w:rsid w:val="005A569E"/>
    <w:rsid w:val="005A5AD5"/>
    <w:rsid w:val="005A5B02"/>
    <w:rsid w:val="005A629D"/>
    <w:rsid w:val="005A6743"/>
    <w:rsid w:val="005A706E"/>
    <w:rsid w:val="005A7705"/>
    <w:rsid w:val="005A7D78"/>
    <w:rsid w:val="005B0128"/>
    <w:rsid w:val="005B07A5"/>
    <w:rsid w:val="005B0F8E"/>
    <w:rsid w:val="005B1348"/>
    <w:rsid w:val="005B1430"/>
    <w:rsid w:val="005B1572"/>
    <w:rsid w:val="005B15F4"/>
    <w:rsid w:val="005B1738"/>
    <w:rsid w:val="005B1758"/>
    <w:rsid w:val="005B184D"/>
    <w:rsid w:val="005B1B50"/>
    <w:rsid w:val="005B1D2C"/>
    <w:rsid w:val="005B23F3"/>
    <w:rsid w:val="005B299E"/>
    <w:rsid w:val="005B3D33"/>
    <w:rsid w:val="005B3FDA"/>
    <w:rsid w:val="005B4415"/>
    <w:rsid w:val="005B4C03"/>
    <w:rsid w:val="005B524D"/>
    <w:rsid w:val="005B5270"/>
    <w:rsid w:val="005B755B"/>
    <w:rsid w:val="005B7C8A"/>
    <w:rsid w:val="005C01DB"/>
    <w:rsid w:val="005C07A0"/>
    <w:rsid w:val="005C0905"/>
    <w:rsid w:val="005C0AD1"/>
    <w:rsid w:val="005C0F69"/>
    <w:rsid w:val="005C180C"/>
    <w:rsid w:val="005C1CF7"/>
    <w:rsid w:val="005C20DE"/>
    <w:rsid w:val="005C289A"/>
    <w:rsid w:val="005C2DDB"/>
    <w:rsid w:val="005C2E38"/>
    <w:rsid w:val="005C33E6"/>
    <w:rsid w:val="005C39D7"/>
    <w:rsid w:val="005C405C"/>
    <w:rsid w:val="005C4481"/>
    <w:rsid w:val="005C4D42"/>
    <w:rsid w:val="005C4E32"/>
    <w:rsid w:val="005C500E"/>
    <w:rsid w:val="005C52FB"/>
    <w:rsid w:val="005C5AB7"/>
    <w:rsid w:val="005C5D8A"/>
    <w:rsid w:val="005C601D"/>
    <w:rsid w:val="005C66E7"/>
    <w:rsid w:val="005C7978"/>
    <w:rsid w:val="005D0266"/>
    <w:rsid w:val="005D0FB5"/>
    <w:rsid w:val="005D1225"/>
    <w:rsid w:val="005D146D"/>
    <w:rsid w:val="005D2ED7"/>
    <w:rsid w:val="005D2EF6"/>
    <w:rsid w:val="005D3349"/>
    <w:rsid w:val="005D34BF"/>
    <w:rsid w:val="005D366E"/>
    <w:rsid w:val="005D3EC2"/>
    <w:rsid w:val="005D3F0C"/>
    <w:rsid w:val="005D4588"/>
    <w:rsid w:val="005D46B9"/>
    <w:rsid w:val="005D4B5B"/>
    <w:rsid w:val="005D52C5"/>
    <w:rsid w:val="005D69B9"/>
    <w:rsid w:val="005D705F"/>
    <w:rsid w:val="005D76C3"/>
    <w:rsid w:val="005D770A"/>
    <w:rsid w:val="005D7A5B"/>
    <w:rsid w:val="005D7B07"/>
    <w:rsid w:val="005D7BCB"/>
    <w:rsid w:val="005D7FE3"/>
    <w:rsid w:val="005E0050"/>
    <w:rsid w:val="005E03A6"/>
    <w:rsid w:val="005E0D1A"/>
    <w:rsid w:val="005E0F81"/>
    <w:rsid w:val="005E11DD"/>
    <w:rsid w:val="005E130A"/>
    <w:rsid w:val="005E14AC"/>
    <w:rsid w:val="005E159F"/>
    <w:rsid w:val="005E15A5"/>
    <w:rsid w:val="005E1CAB"/>
    <w:rsid w:val="005E21EE"/>
    <w:rsid w:val="005E2245"/>
    <w:rsid w:val="005E25DD"/>
    <w:rsid w:val="005E2991"/>
    <w:rsid w:val="005E2D19"/>
    <w:rsid w:val="005E3215"/>
    <w:rsid w:val="005E39FC"/>
    <w:rsid w:val="005E3DF0"/>
    <w:rsid w:val="005E3FC0"/>
    <w:rsid w:val="005E4153"/>
    <w:rsid w:val="005E438E"/>
    <w:rsid w:val="005E4710"/>
    <w:rsid w:val="005E552F"/>
    <w:rsid w:val="005E740B"/>
    <w:rsid w:val="005F044F"/>
    <w:rsid w:val="005F0FD6"/>
    <w:rsid w:val="005F1DF5"/>
    <w:rsid w:val="005F1DF6"/>
    <w:rsid w:val="005F3521"/>
    <w:rsid w:val="005F39A4"/>
    <w:rsid w:val="005F3AF8"/>
    <w:rsid w:val="005F3C3D"/>
    <w:rsid w:val="005F3C7F"/>
    <w:rsid w:val="005F3FC8"/>
    <w:rsid w:val="005F4323"/>
    <w:rsid w:val="005F44FB"/>
    <w:rsid w:val="005F4B53"/>
    <w:rsid w:val="005F4CBD"/>
    <w:rsid w:val="005F4E4B"/>
    <w:rsid w:val="005F5240"/>
    <w:rsid w:val="005F6087"/>
    <w:rsid w:val="005F60D7"/>
    <w:rsid w:val="005F68AD"/>
    <w:rsid w:val="005F7600"/>
    <w:rsid w:val="005F7807"/>
    <w:rsid w:val="005F7F9B"/>
    <w:rsid w:val="006003F6"/>
    <w:rsid w:val="00600573"/>
    <w:rsid w:val="00601205"/>
    <w:rsid w:val="006014A7"/>
    <w:rsid w:val="006016FF"/>
    <w:rsid w:val="0060172F"/>
    <w:rsid w:val="006022B0"/>
    <w:rsid w:val="006025A2"/>
    <w:rsid w:val="006028DD"/>
    <w:rsid w:val="00602AB2"/>
    <w:rsid w:val="00602E0F"/>
    <w:rsid w:val="00602EAE"/>
    <w:rsid w:val="006032C4"/>
    <w:rsid w:val="0060372C"/>
    <w:rsid w:val="00604169"/>
    <w:rsid w:val="00604F8B"/>
    <w:rsid w:val="00605423"/>
    <w:rsid w:val="0060542D"/>
    <w:rsid w:val="0060556F"/>
    <w:rsid w:val="00606264"/>
    <w:rsid w:val="00606497"/>
    <w:rsid w:val="006069BE"/>
    <w:rsid w:val="0060737F"/>
    <w:rsid w:val="006073DB"/>
    <w:rsid w:val="006076FB"/>
    <w:rsid w:val="00607C9F"/>
    <w:rsid w:val="00607EEA"/>
    <w:rsid w:val="00607F98"/>
    <w:rsid w:val="00611BD7"/>
    <w:rsid w:val="00612ADC"/>
    <w:rsid w:val="0061378C"/>
    <w:rsid w:val="00613CBC"/>
    <w:rsid w:val="00613ED5"/>
    <w:rsid w:val="00614571"/>
    <w:rsid w:val="00614AA8"/>
    <w:rsid w:val="00614B2F"/>
    <w:rsid w:val="00614F35"/>
    <w:rsid w:val="00614F61"/>
    <w:rsid w:val="00615321"/>
    <w:rsid w:val="00615664"/>
    <w:rsid w:val="00615AC5"/>
    <w:rsid w:val="006167D9"/>
    <w:rsid w:val="006173B3"/>
    <w:rsid w:val="006174BF"/>
    <w:rsid w:val="0061787B"/>
    <w:rsid w:val="0061788B"/>
    <w:rsid w:val="006179BA"/>
    <w:rsid w:val="006202BB"/>
    <w:rsid w:val="006204F2"/>
    <w:rsid w:val="00620871"/>
    <w:rsid w:val="006219C9"/>
    <w:rsid w:val="00621B0D"/>
    <w:rsid w:val="00621EFA"/>
    <w:rsid w:val="00622189"/>
    <w:rsid w:val="00622B25"/>
    <w:rsid w:val="006230F4"/>
    <w:rsid w:val="00623639"/>
    <w:rsid w:val="00623969"/>
    <w:rsid w:val="00624063"/>
    <w:rsid w:val="00624113"/>
    <w:rsid w:val="006244F5"/>
    <w:rsid w:val="00624EDB"/>
    <w:rsid w:val="00624EFD"/>
    <w:rsid w:val="00625228"/>
    <w:rsid w:val="00625EFE"/>
    <w:rsid w:val="006266D3"/>
    <w:rsid w:val="00626C25"/>
    <w:rsid w:val="006273E3"/>
    <w:rsid w:val="00627C7D"/>
    <w:rsid w:val="00627C82"/>
    <w:rsid w:val="006300CD"/>
    <w:rsid w:val="0063022A"/>
    <w:rsid w:val="006306B4"/>
    <w:rsid w:val="00630AB7"/>
    <w:rsid w:val="00630BA7"/>
    <w:rsid w:val="00630BBD"/>
    <w:rsid w:val="0063126A"/>
    <w:rsid w:val="0063127E"/>
    <w:rsid w:val="00631807"/>
    <w:rsid w:val="00632247"/>
    <w:rsid w:val="006328C1"/>
    <w:rsid w:val="00632935"/>
    <w:rsid w:val="00632D75"/>
    <w:rsid w:val="00633CA0"/>
    <w:rsid w:val="00633DB1"/>
    <w:rsid w:val="00634284"/>
    <w:rsid w:val="006343DE"/>
    <w:rsid w:val="00634596"/>
    <w:rsid w:val="00634908"/>
    <w:rsid w:val="0063517B"/>
    <w:rsid w:val="006351CB"/>
    <w:rsid w:val="00635399"/>
    <w:rsid w:val="00635AB8"/>
    <w:rsid w:val="00635E36"/>
    <w:rsid w:val="00635E51"/>
    <w:rsid w:val="006365E2"/>
    <w:rsid w:val="00636C57"/>
    <w:rsid w:val="006371AA"/>
    <w:rsid w:val="006371C0"/>
    <w:rsid w:val="00637CA3"/>
    <w:rsid w:val="00637DDA"/>
    <w:rsid w:val="00637FBC"/>
    <w:rsid w:val="006403D8"/>
    <w:rsid w:val="00640A9E"/>
    <w:rsid w:val="006411E0"/>
    <w:rsid w:val="006413DE"/>
    <w:rsid w:val="00641507"/>
    <w:rsid w:val="00641970"/>
    <w:rsid w:val="0064235C"/>
    <w:rsid w:val="00643135"/>
    <w:rsid w:val="00643686"/>
    <w:rsid w:val="00644105"/>
    <w:rsid w:val="006445F5"/>
    <w:rsid w:val="0064471B"/>
    <w:rsid w:val="00644887"/>
    <w:rsid w:val="00644AB7"/>
    <w:rsid w:val="00645025"/>
    <w:rsid w:val="006452B5"/>
    <w:rsid w:val="0064539A"/>
    <w:rsid w:val="0064595A"/>
    <w:rsid w:val="00645DE6"/>
    <w:rsid w:val="006461DB"/>
    <w:rsid w:val="0064684F"/>
    <w:rsid w:val="00646E88"/>
    <w:rsid w:val="00646F70"/>
    <w:rsid w:val="006473BC"/>
    <w:rsid w:val="006476F0"/>
    <w:rsid w:val="00647722"/>
    <w:rsid w:val="0064796C"/>
    <w:rsid w:val="00647D18"/>
    <w:rsid w:val="00647F6E"/>
    <w:rsid w:val="00650696"/>
    <w:rsid w:val="006509AD"/>
    <w:rsid w:val="00650F13"/>
    <w:rsid w:val="0065105F"/>
    <w:rsid w:val="006516CF"/>
    <w:rsid w:val="00651A10"/>
    <w:rsid w:val="00651E7B"/>
    <w:rsid w:val="00651F81"/>
    <w:rsid w:val="00652940"/>
    <w:rsid w:val="00652983"/>
    <w:rsid w:val="00652E83"/>
    <w:rsid w:val="00652F09"/>
    <w:rsid w:val="00652FDA"/>
    <w:rsid w:val="00653C83"/>
    <w:rsid w:val="00653E61"/>
    <w:rsid w:val="00654D48"/>
    <w:rsid w:val="00655296"/>
    <w:rsid w:val="00655401"/>
    <w:rsid w:val="00655564"/>
    <w:rsid w:val="00655C03"/>
    <w:rsid w:val="00656051"/>
    <w:rsid w:val="00656128"/>
    <w:rsid w:val="006569B6"/>
    <w:rsid w:val="00656A5D"/>
    <w:rsid w:val="00656B9D"/>
    <w:rsid w:val="00657105"/>
    <w:rsid w:val="00657D64"/>
    <w:rsid w:val="00657ECB"/>
    <w:rsid w:val="006601DF"/>
    <w:rsid w:val="0066021C"/>
    <w:rsid w:val="00660D73"/>
    <w:rsid w:val="00661411"/>
    <w:rsid w:val="006616B0"/>
    <w:rsid w:val="00661A2F"/>
    <w:rsid w:val="00662491"/>
    <w:rsid w:val="0066288D"/>
    <w:rsid w:val="0066289A"/>
    <w:rsid w:val="00662B1E"/>
    <w:rsid w:val="00663FF3"/>
    <w:rsid w:val="006641FB"/>
    <w:rsid w:val="0066426A"/>
    <w:rsid w:val="0066447D"/>
    <w:rsid w:val="006657D7"/>
    <w:rsid w:val="00665968"/>
    <w:rsid w:val="00666167"/>
    <w:rsid w:val="006664A7"/>
    <w:rsid w:val="00666BED"/>
    <w:rsid w:val="0066791F"/>
    <w:rsid w:val="0067005E"/>
    <w:rsid w:val="006706D7"/>
    <w:rsid w:val="00670E76"/>
    <w:rsid w:val="00671023"/>
    <w:rsid w:val="006713F4"/>
    <w:rsid w:val="0067152B"/>
    <w:rsid w:val="0067194A"/>
    <w:rsid w:val="00671A2B"/>
    <w:rsid w:val="00671DE3"/>
    <w:rsid w:val="0067206D"/>
    <w:rsid w:val="006724CA"/>
    <w:rsid w:val="00672BF2"/>
    <w:rsid w:val="00673C49"/>
    <w:rsid w:val="00673E63"/>
    <w:rsid w:val="00674B5E"/>
    <w:rsid w:val="00674E5E"/>
    <w:rsid w:val="006754F1"/>
    <w:rsid w:val="0067599A"/>
    <w:rsid w:val="0067691B"/>
    <w:rsid w:val="00676CB2"/>
    <w:rsid w:val="00676D2E"/>
    <w:rsid w:val="006773EE"/>
    <w:rsid w:val="006777AB"/>
    <w:rsid w:val="00677A62"/>
    <w:rsid w:val="00677B1E"/>
    <w:rsid w:val="00677B48"/>
    <w:rsid w:val="00680F7F"/>
    <w:rsid w:val="006810B2"/>
    <w:rsid w:val="00681151"/>
    <w:rsid w:val="00681483"/>
    <w:rsid w:val="006819AC"/>
    <w:rsid w:val="0068228F"/>
    <w:rsid w:val="006827E5"/>
    <w:rsid w:val="00682975"/>
    <w:rsid w:val="006833A0"/>
    <w:rsid w:val="00683A09"/>
    <w:rsid w:val="00683CC0"/>
    <w:rsid w:val="006846A3"/>
    <w:rsid w:val="00684A6A"/>
    <w:rsid w:val="00684A8D"/>
    <w:rsid w:val="00685271"/>
    <w:rsid w:val="00685512"/>
    <w:rsid w:val="00685F83"/>
    <w:rsid w:val="0068645C"/>
    <w:rsid w:val="006865C1"/>
    <w:rsid w:val="006867E4"/>
    <w:rsid w:val="00686DBB"/>
    <w:rsid w:val="006870F7"/>
    <w:rsid w:val="006879C0"/>
    <w:rsid w:val="006907A9"/>
    <w:rsid w:val="006909DF"/>
    <w:rsid w:val="00690C06"/>
    <w:rsid w:val="00690CF5"/>
    <w:rsid w:val="00690D71"/>
    <w:rsid w:val="006916D8"/>
    <w:rsid w:val="00691DB0"/>
    <w:rsid w:val="006927D7"/>
    <w:rsid w:val="00692968"/>
    <w:rsid w:val="00692F85"/>
    <w:rsid w:val="00693216"/>
    <w:rsid w:val="0069361A"/>
    <w:rsid w:val="00693814"/>
    <w:rsid w:val="006949FD"/>
    <w:rsid w:val="0069534C"/>
    <w:rsid w:val="00695382"/>
    <w:rsid w:val="006963D0"/>
    <w:rsid w:val="00696683"/>
    <w:rsid w:val="00696BA4"/>
    <w:rsid w:val="00696DD4"/>
    <w:rsid w:val="00696F0F"/>
    <w:rsid w:val="0069728F"/>
    <w:rsid w:val="0069747F"/>
    <w:rsid w:val="00697BD8"/>
    <w:rsid w:val="00697DBD"/>
    <w:rsid w:val="00697E32"/>
    <w:rsid w:val="006A00DB"/>
    <w:rsid w:val="006A02DF"/>
    <w:rsid w:val="006A0A0B"/>
    <w:rsid w:val="006A1458"/>
    <w:rsid w:val="006A25C6"/>
    <w:rsid w:val="006A2A92"/>
    <w:rsid w:val="006A2FD0"/>
    <w:rsid w:val="006A311B"/>
    <w:rsid w:val="006A337C"/>
    <w:rsid w:val="006A3E05"/>
    <w:rsid w:val="006A41F2"/>
    <w:rsid w:val="006A45DD"/>
    <w:rsid w:val="006A4839"/>
    <w:rsid w:val="006A4DFA"/>
    <w:rsid w:val="006A54BA"/>
    <w:rsid w:val="006A5611"/>
    <w:rsid w:val="006A5AD4"/>
    <w:rsid w:val="006A5C3A"/>
    <w:rsid w:val="006A5EAF"/>
    <w:rsid w:val="006A6240"/>
    <w:rsid w:val="006A63E3"/>
    <w:rsid w:val="006A651E"/>
    <w:rsid w:val="006A6894"/>
    <w:rsid w:val="006A6B5E"/>
    <w:rsid w:val="006A6EF4"/>
    <w:rsid w:val="006B0B01"/>
    <w:rsid w:val="006B1045"/>
    <w:rsid w:val="006B1071"/>
    <w:rsid w:val="006B18CE"/>
    <w:rsid w:val="006B1CF0"/>
    <w:rsid w:val="006B2189"/>
    <w:rsid w:val="006B2505"/>
    <w:rsid w:val="006B27EF"/>
    <w:rsid w:val="006B2E7C"/>
    <w:rsid w:val="006B31FD"/>
    <w:rsid w:val="006B3408"/>
    <w:rsid w:val="006B35BF"/>
    <w:rsid w:val="006B3FEF"/>
    <w:rsid w:val="006B41CE"/>
    <w:rsid w:val="006B43AA"/>
    <w:rsid w:val="006B4882"/>
    <w:rsid w:val="006B48A9"/>
    <w:rsid w:val="006B4F06"/>
    <w:rsid w:val="006B65C8"/>
    <w:rsid w:val="006B7485"/>
    <w:rsid w:val="006B79F4"/>
    <w:rsid w:val="006B7A11"/>
    <w:rsid w:val="006B7A58"/>
    <w:rsid w:val="006B7BBC"/>
    <w:rsid w:val="006B7BC4"/>
    <w:rsid w:val="006C0419"/>
    <w:rsid w:val="006C0F5F"/>
    <w:rsid w:val="006C1337"/>
    <w:rsid w:val="006C1BAC"/>
    <w:rsid w:val="006C1D0D"/>
    <w:rsid w:val="006C25A3"/>
    <w:rsid w:val="006C2713"/>
    <w:rsid w:val="006C2A18"/>
    <w:rsid w:val="006C2BE3"/>
    <w:rsid w:val="006C2E5D"/>
    <w:rsid w:val="006C33F4"/>
    <w:rsid w:val="006C4315"/>
    <w:rsid w:val="006C55C0"/>
    <w:rsid w:val="006C5DCB"/>
    <w:rsid w:val="006C5E37"/>
    <w:rsid w:val="006C5EC2"/>
    <w:rsid w:val="006C5F04"/>
    <w:rsid w:val="006C652F"/>
    <w:rsid w:val="006C6735"/>
    <w:rsid w:val="006C6983"/>
    <w:rsid w:val="006C744F"/>
    <w:rsid w:val="006C7976"/>
    <w:rsid w:val="006C7E22"/>
    <w:rsid w:val="006D0322"/>
    <w:rsid w:val="006D1415"/>
    <w:rsid w:val="006D1AA3"/>
    <w:rsid w:val="006D1C59"/>
    <w:rsid w:val="006D1F9C"/>
    <w:rsid w:val="006D26D7"/>
    <w:rsid w:val="006D2C4C"/>
    <w:rsid w:val="006D2CE6"/>
    <w:rsid w:val="006D38FB"/>
    <w:rsid w:val="006D4BA8"/>
    <w:rsid w:val="006D53BD"/>
    <w:rsid w:val="006D5449"/>
    <w:rsid w:val="006D555D"/>
    <w:rsid w:val="006D5A2C"/>
    <w:rsid w:val="006D5E54"/>
    <w:rsid w:val="006D61E2"/>
    <w:rsid w:val="006D659F"/>
    <w:rsid w:val="006D6DF0"/>
    <w:rsid w:val="006D6EEC"/>
    <w:rsid w:val="006D7093"/>
    <w:rsid w:val="006D7850"/>
    <w:rsid w:val="006D7A8A"/>
    <w:rsid w:val="006E0607"/>
    <w:rsid w:val="006E076D"/>
    <w:rsid w:val="006E07FA"/>
    <w:rsid w:val="006E0D74"/>
    <w:rsid w:val="006E109C"/>
    <w:rsid w:val="006E1D2B"/>
    <w:rsid w:val="006E24CB"/>
    <w:rsid w:val="006E24DB"/>
    <w:rsid w:val="006E324F"/>
    <w:rsid w:val="006E37DD"/>
    <w:rsid w:val="006E3DB6"/>
    <w:rsid w:val="006E471B"/>
    <w:rsid w:val="006E473A"/>
    <w:rsid w:val="006E47BC"/>
    <w:rsid w:val="006E4858"/>
    <w:rsid w:val="006E54D8"/>
    <w:rsid w:val="006E5D7A"/>
    <w:rsid w:val="006E5E4F"/>
    <w:rsid w:val="006E5E80"/>
    <w:rsid w:val="006E5F37"/>
    <w:rsid w:val="006E615E"/>
    <w:rsid w:val="006E6ED4"/>
    <w:rsid w:val="006E6FE2"/>
    <w:rsid w:val="006E762E"/>
    <w:rsid w:val="006E7995"/>
    <w:rsid w:val="006E7B4A"/>
    <w:rsid w:val="006F020E"/>
    <w:rsid w:val="006F0291"/>
    <w:rsid w:val="006F0E6E"/>
    <w:rsid w:val="006F113F"/>
    <w:rsid w:val="006F14E2"/>
    <w:rsid w:val="006F1B5F"/>
    <w:rsid w:val="006F1E6E"/>
    <w:rsid w:val="006F1F95"/>
    <w:rsid w:val="006F29DE"/>
    <w:rsid w:val="006F2DBA"/>
    <w:rsid w:val="006F2ECF"/>
    <w:rsid w:val="006F2F65"/>
    <w:rsid w:val="006F2FF8"/>
    <w:rsid w:val="006F3E5A"/>
    <w:rsid w:val="006F3EBF"/>
    <w:rsid w:val="006F411F"/>
    <w:rsid w:val="006F42B3"/>
    <w:rsid w:val="006F44FD"/>
    <w:rsid w:val="006F4C08"/>
    <w:rsid w:val="006F4C65"/>
    <w:rsid w:val="006F513B"/>
    <w:rsid w:val="006F587D"/>
    <w:rsid w:val="006F5C39"/>
    <w:rsid w:val="006F664B"/>
    <w:rsid w:val="006F682F"/>
    <w:rsid w:val="006F700C"/>
    <w:rsid w:val="006F72A5"/>
    <w:rsid w:val="006F76D1"/>
    <w:rsid w:val="007008AD"/>
    <w:rsid w:val="00700EEE"/>
    <w:rsid w:val="00701147"/>
    <w:rsid w:val="0070139A"/>
    <w:rsid w:val="007021D9"/>
    <w:rsid w:val="007024CC"/>
    <w:rsid w:val="00702658"/>
    <w:rsid w:val="007029FA"/>
    <w:rsid w:val="007031B3"/>
    <w:rsid w:val="0070343F"/>
    <w:rsid w:val="00703939"/>
    <w:rsid w:val="00703A2E"/>
    <w:rsid w:val="007048BE"/>
    <w:rsid w:val="00704B67"/>
    <w:rsid w:val="00704D00"/>
    <w:rsid w:val="00704E57"/>
    <w:rsid w:val="007050FC"/>
    <w:rsid w:val="00705182"/>
    <w:rsid w:val="00705723"/>
    <w:rsid w:val="00706394"/>
    <w:rsid w:val="00706957"/>
    <w:rsid w:val="00707020"/>
    <w:rsid w:val="007077B5"/>
    <w:rsid w:val="0070794C"/>
    <w:rsid w:val="00707A92"/>
    <w:rsid w:val="00707C62"/>
    <w:rsid w:val="007101B5"/>
    <w:rsid w:val="0071052D"/>
    <w:rsid w:val="00710A44"/>
    <w:rsid w:val="00710D63"/>
    <w:rsid w:val="00711C50"/>
    <w:rsid w:val="00711E60"/>
    <w:rsid w:val="0071200F"/>
    <w:rsid w:val="007125F2"/>
    <w:rsid w:val="00712732"/>
    <w:rsid w:val="00713235"/>
    <w:rsid w:val="007136F3"/>
    <w:rsid w:val="00713713"/>
    <w:rsid w:val="0071395D"/>
    <w:rsid w:val="0071399B"/>
    <w:rsid w:val="007139EC"/>
    <w:rsid w:val="00713A5A"/>
    <w:rsid w:val="00713A7F"/>
    <w:rsid w:val="0071411A"/>
    <w:rsid w:val="007145D8"/>
    <w:rsid w:val="0071463F"/>
    <w:rsid w:val="00714D3A"/>
    <w:rsid w:val="00715570"/>
    <w:rsid w:val="00715648"/>
    <w:rsid w:val="007156DF"/>
    <w:rsid w:val="007158BC"/>
    <w:rsid w:val="007158CA"/>
    <w:rsid w:val="007166D3"/>
    <w:rsid w:val="00716F6F"/>
    <w:rsid w:val="0071702D"/>
    <w:rsid w:val="00717EF9"/>
    <w:rsid w:val="007205EE"/>
    <w:rsid w:val="00720764"/>
    <w:rsid w:val="007207BA"/>
    <w:rsid w:val="00720A4C"/>
    <w:rsid w:val="00720FB4"/>
    <w:rsid w:val="007213F1"/>
    <w:rsid w:val="007219B6"/>
    <w:rsid w:val="00721CF0"/>
    <w:rsid w:val="0072213A"/>
    <w:rsid w:val="00722232"/>
    <w:rsid w:val="007227B7"/>
    <w:rsid w:val="00722F79"/>
    <w:rsid w:val="00723258"/>
    <w:rsid w:val="007235AB"/>
    <w:rsid w:val="00723980"/>
    <w:rsid w:val="007239B5"/>
    <w:rsid w:val="007247F5"/>
    <w:rsid w:val="00724872"/>
    <w:rsid w:val="00725500"/>
    <w:rsid w:val="007257F4"/>
    <w:rsid w:val="00725C1E"/>
    <w:rsid w:val="00725FFE"/>
    <w:rsid w:val="00726226"/>
    <w:rsid w:val="00726FA9"/>
    <w:rsid w:val="00726FD0"/>
    <w:rsid w:val="007271AB"/>
    <w:rsid w:val="007275CB"/>
    <w:rsid w:val="007276E8"/>
    <w:rsid w:val="0073046D"/>
    <w:rsid w:val="0073090E"/>
    <w:rsid w:val="00730A3D"/>
    <w:rsid w:val="00730BD0"/>
    <w:rsid w:val="00730C26"/>
    <w:rsid w:val="00730F72"/>
    <w:rsid w:val="00731833"/>
    <w:rsid w:val="00731C02"/>
    <w:rsid w:val="00732459"/>
    <w:rsid w:val="00732858"/>
    <w:rsid w:val="00733450"/>
    <w:rsid w:val="007337B4"/>
    <w:rsid w:val="007339B8"/>
    <w:rsid w:val="00733F0C"/>
    <w:rsid w:val="00734819"/>
    <w:rsid w:val="0073495D"/>
    <w:rsid w:val="00735292"/>
    <w:rsid w:val="007356AD"/>
    <w:rsid w:val="00735939"/>
    <w:rsid w:val="00735986"/>
    <w:rsid w:val="00735CE3"/>
    <w:rsid w:val="00735EC1"/>
    <w:rsid w:val="007360BE"/>
    <w:rsid w:val="007368C4"/>
    <w:rsid w:val="00736B24"/>
    <w:rsid w:val="007373CF"/>
    <w:rsid w:val="007401A0"/>
    <w:rsid w:val="00740F5B"/>
    <w:rsid w:val="00740F99"/>
    <w:rsid w:val="00741205"/>
    <w:rsid w:val="00741374"/>
    <w:rsid w:val="00741757"/>
    <w:rsid w:val="0074195F"/>
    <w:rsid w:val="00741E00"/>
    <w:rsid w:val="00742170"/>
    <w:rsid w:val="00742450"/>
    <w:rsid w:val="007429C3"/>
    <w:rsid w:val="00742F0E"/>
    <w:rsid w:val="007436DF"/>
    <w:rsid w:val="007442F5"/>
    <w:rsid w:val="0074450C"/>
    <w:rsid w:val="00744869"/>
    <w:rsid w:val="00744A2B"/>
    <w:rsid w:val="0074510F"/>
    <w:rsid w:val="007453BF"/>
    <w:rsid w:val="00745A93"/>
    <w:rsid w:val="00745CAE"/>
    <w:rsid w:val="0074705E"/>
    <w:rsid w:val="00747E46"/>
    <w:rsid w:val="00747FC5"/>
    <w:rsid w:val="00747FEB"/>
    <w:rsid w:val="007500FB"/>
    <w:rsid w:val="00751259"/>
    <w:rsid w:val="00751877"/>
    <w:rsid w:val="00751C19"/>
    <w:rsid w:val="00751C7F"/>
    <w:rsid w:val="00752260"/>
    <w:rsid w:val="00752414"/>
    <w:rsid w:val="007531F3"/>
    <w:rsid w:val="0075414D"/>
    <w:rsid w:val="0075478D"/>
    <w:rsid w:val="00755481"/>
    <w:rsid w:val="00755C5A"/>
    <w:rsid w:val="0075632A"/>
    <w:rsid w:val="007568CF"/>
    <w:rsid w:val="00756BA1"/>
    <w:rsid w:val="00757212"/>
    <w:rsid w:val="00757490"/>
    <w:rsid w:val="00760E69"/>
    <w:rsid w:val="00761062"/>
    <w:rsid w:val="00761199"/>
    <w:rsid w:val="00761391"/>
    <w:rsid w:val="00761652"/>
    <w:rsid w:val="00761D90"/>
    <w:rsid w:val="00762B1D"/>
    <w:rsid w:val="00762DCB"/>
    <w:rsid w:val="00762FF0"/>
    <w:rsid w:val="00763581"/>
    <w:rsid w:val="00763980"/>
    <w:rsid w:val="00763B61"/>
    <w:rsid w:val="00764E4E"/>
    <w:rsid w:val="00765AF8"/>
    <w:rsid w:val="00765C8E"/>
    <w:rsid w:val="0076609D"/>
    <w:rsid w:val="007664B5"/>
    <w:rsid w:val="00766533"/>
    <w:rsid w:val="0076665E"/>
    <w:rsid w:val="00766874"/>
    <w:rsid w:val="0076689E"/>
    <w:rsid w:val="007669EC"/>
    <w:rsid w:val="007669FE"/>
    <w:rsid w:val="00766E55"/>
    <w:rsid w:val="0076722E"/>
    <w:rsid w:val="0076777A"/>
    <w:rsid w:val="00770017"/>
    <w:rsid w:val="00770267"/>
    <w:rsid w:val="00771DEC"/>
    <w:rsid w:val="00772F67"/>
    <w:rsid w:val="00773392"/>
    <w:rsid w:val="00773895"/>
    <w:rsid w:val="00774144"/>
    <w:rsid w:val="00774641"/>
    <w:rsid w:val="00774F8C"/>
    <w:rsid w:val="007755AE"/>
    <w:rsid w:val="007755EB"/>
    <w:rsid w:val="00775B54"/>
    <w:rsid w:val="00775FE9"/>
    <w:rsid w:val="0077613D"/>
    <w:rsid w:val="00776151"/>
    <w:rsid w:val="0077669E"/>
    <w:rsid w:val="00776AF6"/>
    <w:rsid w:val="00776B51"/>
    <w:rsid w:val="00776BE4"/>
    <w:rsid w:val="0077730D"/>
    <w:rsid w:val="007773FF"/>
    <w:rsid w:val="0077793B"/>
    <w:rsid w:val="00777A12"/>
    <w:rsid w:val="00780EAC"/>
    <w:rsid w:val="0078180D"/>
    <w:rsid w:val="00782965"/>
    <w:rsid w:val="00782C78"/>
    <w:rsid w:val="00782F42"/>
    <w:rsid w:val="0078309D"/>
    <w:rsid w:val="007833B8"/>
    <w:rsid w:val="007833C2"/>
    <w:rsid w:val="0078407C"/>
    <w:rsid w:val="0078470B"/>
    <w:rsid w:val="00784E52"/>
    <w:rsid w:val="0078508D"/>
    <w:rsid w:val="00785139"/>
    <w:rsid w:val="007852AC"/>
    <w:rsid w:val="007853A7"/>
    <w:rsid w:val="00785582"/>
    <w:rsid w:val="00785C7E"/>
    <w:rsid w:val="00785FFD"/>
    <w:rsid w:val="007861CB"/>
    <w:rsid w:val="007869B8"/>
    <w:rsid w:val="007870A5"/>
    <w:rsid w:val="00787441"/>
    <w:rsid w:val="00787765"/>
    <w:rsid w:val="00787A03"/>
    <w:rsid w:val="00787B3B"/>
    <w:rsid w:val="00787B5D"/>
    <w:rsid w:val="00787C02"/>
    <w:rsid w:val="007906FD"/>
    <w:rsid w:val="00790C43"/>
    <w:rsid w:val="00790CC1"/>
    <w:rsid w:val="00791B25"/>
    <w:rsid w:val="0079202E"/>
    <w:rsid w:val="00792873"/>
    <w:rsid w:val="007929D5"/>
    <w:rsid w:val="00792B1F"/>
    <w:rsid w:val="00792BA2"/>
    <w:rsid w:val="00792E2A"/>
    <w:rsid w:val="00792FF2"/>
    <w:rsid w:val="0079352E"/>
    <w:rsid w:val="00793BD5"/>
    <w:rsid w:val="00793D60"/>
    <w:rsid w:val="00793E78"/>
    <w:rsid w:val="00794793"/>
    <w:rsid w:val="00794928"/>
    <w:rsid w:val="0079513E"/>
    <w:rsid w:val="007959BA"/>
    <w:rsid w:val="00795AEF"/>
    <w:rsid w:val="00796100"/>
    <w:rsid w:val="007965E1"/>
    <w:rsid w:val="007967CC"/>
    <w:rsid w:val="00796C29"/>
    <w:rsid w:val="00796E97"/>
    <w:rsid w:val="00796F9C"/>
    <w:rsid w:val="00797569"/>
    <w:rsid w:val="00797FA0"/>
    <w:rsid w:val="007A01A1"/>
    <w:rsid w:val="007A03C9"/>
    <w:rsid w:val="007A06C9"/>
    <w:rsid w:val="007A0ED1"/>
    <w:rsid w:val="007A132A"/>
    <w:rsid w:val="007A1FD1"/>
    <w:rsid w:val="007A242E"/>
    <w:rsid w:val="007A26DD"/>
    <w:rsid w:val="007A2879"/>
    <w:rsid w:val="007A2AD0"/>
    <w:rsid w:val="007A4189"/>
    <w:rsid w:val="007A45F7"/>
    <w:rsid w:val="007A5567"/>
    <w:rsid w:val="007A56CB"/>
    <w:rsid w:val="007A58D7"/>
    <w:rsid w:val="007A5CAD"/>
    <w:rsid w:val="007A60DC"/>
    <w:rsid w:val="007A6609"/>
    <w:rsid w:val="007A6795"/>
    <w:rsid w:val="007A6E4F"/>
    <w:rsid w:val="007A7050"/>
    <w:rsid w:val="007A7377"/>
    <w:rsid w:val="007A7579"/>
    <w:rsid w:val="007A7648"/>
    <w:rsid w:val="007A77C1"/>
    <w:rsid w:val="007B0204"/>
    <w:rsid w:val="007B029C"/>
    <w:rsid w:val="007B058E"/>
    <w:rsid w:val="007B08FF"/>
    <w:rsid w:val="007B0CF3"/>
    <w:rsid w:val="007B0E0D"/>
    <w:rsid w:val="007B1391"/>
    <w:rsid w:val="007B164E"/>
    <w:rsid w:val="007B1C4E"/>
    <w:rsid w:val="007B2C3C"/>
    <w:rsid w:val="007B2CD6"/>
    <w:rsid w:val="007B3980"/>
    <w:rsid w:val="007B46E9"/>
    <w:rsid w:val="007B4727"/>
    <w:rsid w:val="007B4A57"/>
    <w:rsid w:val="007B57E9"/>
    <w:rsid w:val="007B599C"/>
    <w:rsid w:val="007B5B86"/>
    <w:rsid w:val="007B5C2A"/>
    <w:rsid w:val="007B5FD3"/>
    <w:rsid w:val="007B5FFE"/>
    <w:rsid w:val="007B62B8"/>
    <w:rsid w:val="007B66CE"/>
    <w:rsid w:val="007B6C2A"/>
    <w:rsid w:val="007B70FC"/>
    <w:rsid w:val="007B7856"/>
    <w:rsid w:val="007B79ED"/>
    <w:rsid w:val="007B7A08"/>
    <w:rsid w:val="007B7F22"/>
    <w:rsid w:val="007C0E1B"/>
    <w:rsid w:val="007C18C9"/>
    <w:rsid w:val="007C195B"/>
    <w:rsid w:val="007C1CD1"/>
    <w:rsid w:val="007C1D77"/>
    <w:rsid w:val="007C2B58"/>
    <w:rsid w:val="007C3C18"/>
    <w:rsid w:val="007C3D1E"/>
    <w:rsid w:val="007C4595"/>
    <w:rsid w:val="007C4A3D"/>
    <w:rsid w:val="007C5570"/>
    <w:rsid w:val="007C5841"/>
    <w:rsid w:val="007C5A0A"/>
    <w:rsid w:val="007C5EFB"/>
    <w:rsid w:val="007C5F4D"/>
    <w:rsid w:val="007C64EF"/>
    <w:rsid w:val="007C6709"/>
    <w:rsid w:val="007C6B23"/>
    <w:rsid w:val="007C6B25"/>
    <w:rsid w:val="007C6C73"/>
    <w:rsid w:val="007D06E9"/>
    <w:rsid w:val="007D0A37"/>
    <w:rsid w:val="007D143E"/>
    <w:rsid w:val="007D14D4"/>
    <w:rsid w:val="007D1D09"/>
    <w:rsid w:val="007D2784"/>
    <w:rsid w:val="007D2AD3"/>
    <w:rsid w:val="007D36FE"/>
    <w:rsid w:val="007D4E6A"/>
    <w:rsid w:val="007D5518"/>
    <w:rsid w:val="007D5BBE"/>
    <w:rsid w:val="007D607F"/>
    <w:rsid w:val="007D617B"/>
    <w:rsid w:val="007D62CF"/>
    <w:rsid w:val="007D6C43"/>
    <w:rsid w:val="007D6E25"/>
    <w:rsid w:val="007D72B1"/>
    <w:rsid w:val="007D76FE"/>
    <w:rsid w:val="007E0277"/>
    <w:rsid w:val="007E1224"/>
    <w:rsid w:val="007E236B"/>
    <w:rsid w:val="007E2616"/>
    <w:rsid w:val="007E3004"/>
    <w:rsid w:val="007E3277"/>
    <w:rsid w:val="007E32EE"/>
    <w:rsid w:val="007E4A3F"/>
    <w:rsid w:val="007E4E25"/>
    <w:rsid w:val="007E5261"/>
    <w:rsid w:val="007E5297"/>
    <w:rsid w:val="007E52F1"/>
    <w:rsid w:val="007E5670"/>
    <w:rsid w:val="007E5DB8"/>
    <w:rsid w:val="007E653C"/>
    <w:rsid w:val="007E655D"/>
    <w:rsid w:val="007E6630"/>
    <w:rsid w:val="007E66BD"/>
    <w:rsid w:val="007E6750"/>
    <w:rsid w:val="007E6A12"/>
    <w:rsid w:val="007E6B23"/>
    <w:rsid w:val="007E75E6"/>
    <w:rsid w:val="007E7C2D"/>
    <w:rsid w:val="007E7E7C"/>
    <w:rsid w:val="007F05BD"/>
    <w:rsid w:val="007F06D0"/>
    <w:rsid w:val="007F0D96"/>
    <w:rsid w:val="007F0FEC"/>
    <w:rsid w:val="007F1435"/>
    <w:rsid w:val="007F1E04"/>
    <w:rsid w:val="007F236A"/>
    <w:rsid w:val="007F3137"/>
    <w:rsid w:val="007F31AE"/>
    <w:rsid w:val="007F3479"/>
    <w:rsid w:val="007F3945"/>
    <w:rsid w:val="007F3995"/>
    <w:rsid w:val="007F3E39"/>
    <w:rsid w:val="007F4551"/>
    <w:rsid w:val="007F4583"/>
    <w:rsid w:val="007F4584"/>
    <w:rsid w:val="007F55F6"/>
    <w:rsid w:val="007F595C"/>
    <w:rsid w:val="007F59A0"/>
    <w:rsid w:val="007F5B0D"/>
    <w:rsid w:val="007F5D54"/>
    <w:rsid w:val="007F6088"/>
    <w:rsid w:val="007F6C6E"/>
    <w:rsid w:val="007F6E39"/>
    <w:rsid w:val="007F6F0B"/>
    <w:rsid w:val="007F72A5"/>
    <w:rsid w:val="007F7378"/>
    <w:rsid w:val="007F73AC"/>
    <w:rsid w:val="007F76DE"/>
    <w:rsid w:val="007F7A9E"/>
    <w:rsid w:val="00800050"/>
    <w:rsid w:val="008005B2"/>
    <w:rsid w:val="00800721"/>
    <w:rsid w:val="00800906"/>
    <w:rsid w:val="00800B03"/>
    <w:rsid w:val="0080185E"/>
    <w:rsid w:val="00801D7D"/>
    <w:rsid w:val="00801E64"/>
    <w:rsid w:val="0080206F"/>
    <w:rsid w:val="008024E9"/>
    <w:rsid w:val="00802D14"/>
    <w:rsid w:val="00803827"/>
    <w:rsid w:val="00803B00"/>
    <w:rsid w:val="00803D59"/>
    <w:rsid w:val="0080427C"/>
    <w:rsid w:val="008042FB"/>
    <w:rsid w:val="00804393"/>
    <w:rsid w:val="00804845"/>
    <w:rsid w:val="00804A4D"/>
    <w:rsid w:val="00804B07"/>
    <w:rsid w:val="008055D3"/>
    <w:rsid w:val="008059F2"/>
    <w:rsid w:val="00805AAD"/>
    <w:rsid w:val="0080625B"/>
    <w:rsid w:val="00806328"/>
    <w:rsid w:val="0080659E"/>
    <w:rsid w:val="00806B7F"/>
    <w:rsid w:val="008070F6"/>
    <w:rsid w:val="00807A34"/>
    <w:rsid w:val="00810387"/>
    <w:rsid w:val="00810AC6"/>
    <w:rsid w:val="00810F2F"/>
    <w:rsid w:val="008126C9"/>
    <w:rsid w:val="00813097"/>
    <w:rsid w:val="008131FE"/>
    <w:rsid w:val="00813715"/>
    <w:rsid w:val="00813AC6"/>
    <w:rsid w:val="00813AE9"/>
    <w:rsid w:val="00813DB3"/>
    <w:rsid w:val="00814C50"/>
    <w:rsid w:val="0081500F"/>
    <w:rsid w:val="008156D3"/>
    <w:rsid w:val="0081682D"/>
    <w:rsid w:val="00816A07"/>
    <w:rsid w:val="00816AD0"/>
    <w:rsid w:val="00816E1D"/>
    <w:rsid w:val="0081729D"/>
    <w:rsid w:val="0081736B"/>
    <w:rsid w:val="00817562"/>
    <w:rsid w:val="008175B9"/>
    <w:rsid w:val="008177EA"/>
    <w:rsid w:val="00820498"/>
    <w:rsid w:val="00820881"/>
    <w:rsid w:val="00820DCE"/>
    <w:rsid w:val="00820DE8"/>
    <w:rsid w:val="00820E55"/>
    <w:rsid w:val="0082120D"/>
    <w:rsid w:val="008213A5"/>
    <w:rsid w:val="008214ED"/>
    <w:rsid w:val="00821FB9"/>
    <w:rsid w:val="008223DE"/>
    <w:rsid w:val="0082294B"/>
    <w:rsid w:val="008239B9"/>
    <w:rsid w:val="00824204"/>
    <w:rsid w:val="008247F8"/>
    <w:rsid w:val="00825055"/>
    <w:rsid w:val="008251E7"/>
    <w:rsid w:val="0082546E"/>
    <w:rsid w:val="00825B71"/>
    <w:rsid w:val="0082639F"/>
    <w:rsid w:val="00827C70"/>
    <w:rsid w:val="00827EC2"/>
    <w:rsid w:val="00830759"/>
    <w:rsid w:val="00830F31"/>
    <w:rsid w:val="00830F4B"/>
    <w:rsid w:val="0083112E"/>
    <w:rsid w:val="0083118E"/>
    <w:rsid w:val="008313B7"/>
    <w:rsid w:val="00831827"/>
    <w:rsid w:val="008318FF"/>
    <w:rsid w:val="00831AAA"/>
    <w:rsid w:val="00831AE9"/>
    <w:rsid w:val="00831C6E"/>
    <w:rsid w:val="00832337"/>
    <w:rsid w:val="008324E8"/>
    <w:rsid w:val="008327D9"/>
    <w:rsid w:val="00832931"/>
    <w:rsid w:val="0083312C"/>
    <w:rsid w:val="00833D2A"/>
    <w:rsid w:val="00833FE8"/>
    <w:rsid w:val="0083445D"/>
    <w:rsid w:val="00834461"/>
    <w:rsid w:val="00834745"/>
    <w:rsid w:val="00834F8B"/>
    <w:rsid w:val="008355AF"/>
    <w:rsid w:val="008356B5"/>
    <w:rsid w:val="00835A24"/>
    <w:rsid w:val="00835C2A"/>
    <w:rsid w:val="00836430"/>
    <w:rsid w:val="008369F8"/>
    <w:rsid w:val="00836A1C"/>
    <w:rsid w:val="0083757D"/>
    <w:rsid w:val="0084002C"/>
    <w:rsid w:val="00840269"/>
    <w:rsid w:val="00840C17"/>
    <w:rsid w:val="008413CA"/>
    <w:rsid w:val="00841995"/>
    <w:rsid w:val="00841A6F"/>
    <w:rsid w:val="00841AA1"/>
    <w:rsid w:val="00842150"/>
    <w:rsid w:val="00842569"/>
    <w:rsid w:val="00842609"/>
    <w:rsid w:val="00843DB3"/>
    <w:rsid w:val="00844184"/>
    <w:rsid w:val="00844904"/>
    <w:rsid w:val="00844A23"/>
    <w:rsid w:val="00844DBD"/>
    <w:rsid w:val="00844E19"/>
    <w:rsid w:val="0084562D"/>
    <w:rsid w:val="008457A7"/>
    <w:rsid w:val="008462E8"/>
    <w:rsid w:val="00846990"/>
    <w:rsid w:val="00846A49"/>
    <w:rsid w:val="00847A03"/>
    <w:rsid w:val="00847AA9"/>
    <w:rsid w:val="00847C11"/>
    <w:rsid w:val="0085021C"/>
    <w:rsid w:val="00850922"/>
    <w:rsid w:val="00851C94"/>
    <w:rsid w:val="00852101"/>
    <w:rsid w:val="0085296A"/>
    <w:rsid w:val="00852A04"/>
    <w:rsid w:val="008532A5"/>
    <w:rsid w:val="008534DC"/>
    <w:rsid w:val="00853875"/>
    <w:rsid w:val="008538BC"/>
    <w:rsid w:val="00853C5F"/>
    <w:rsid w:val="0085479B"/>
    <w:rsid w:val="00854BB6"/>
    <w:rsid w:val="0085506C"/>
    <w:rsid w:val="00855337"/>
    <w:rsid w:val="00855549"/>
    <w:rsid w:val="00856A67"/>
    <w:rsid w:val="00856C9D"/>
    <w:rsid w:val="00857189"/>
    <w:rsid w:val="0086004D"/>
    <w:rsid w:val="008600CC"/>
    <w:rsid w:val="008606D1"/>
    <w:rsid w:val="0086099B"/>
    <w:rsid w:val="008611AC"/>
    <w:rsid w:val="00861E3F"/>
    <w:rsid w:val="00862713"/>
    <w:rsid w:val="0086372C"/>
    <w:rsid w:val="00863A82"/>
    <w:rsid w:val="008645A6"/>
    <w:rsid w:val="008648C6"/>
    <w:rsid w:val="00864A4E"/>
    <w:rsid w:val="00864E21"/>
    <w:rsid w:val="0086530C"/>
    <w:rsid w:val="00865574"/>
    <w:rsid w:val="00865A5D"/>
    <w:rsid w:val="0086609E"/>
    <w:rsid w:val="0086611F"/>
    <w:rsid w:val="00866BB3"/>
    <w:rsid w:val="00866BDC"/>
    <w:rsid w:val="00867668"/>
    <w:rsid w:val="008677E4"/>
    <w:rsid w:val="00867B63"/>
    <w:rsid w:val="00867C0F"/>
    <w:rsid w:val="00867D09"/>
    <w:rsid w:val="008700E4"/>
    <w:rsid w:val="00870697"/>
    <w:rsid w:val="00871725"/>
    <w:rsid w:val="008718B0"/>
    <w:rsid w:val="00871A8B"/>
    <w:rsid w:val="00871FAA"/>
    <w:rsid w:val="008723A0"/>
    <w:rsid w:val="00872812"/>
    <w:rsid w:val="00872D55"/>
    <w:rsid w:val="0087353C"/>
    <w:rsid w:val="008742BB"/>
    <w:rsid w:val="00874A37"/>
    <w:rsid w:val="00874C83"/>
    <w:rsid w:val="00875C79"/>
    <w:rsid w:val="00875E89"/>
    <w:rsid w:val="0087618C"/>
    <w:rsid w:val="008768C1"/>
    <w:rsid w:val="00876A1B"/>
    <w:rsid w:val="00876C19"/>
    <w:rsid w:val="00876D98"/>
    <w:rsid w:val="00876EED"/>
    <w:rsid w:val="0087721C"/>
    <w:rsid w:val="0087723E"/>
    <w:rsid w:val="008775B9"/>
    <w:rsid w:val="00877720"/>
    <w:rsid w:val="00877C56"/>
    <w:rsid w:val="00877EC3"/>
    <w:rsid w:val="008805CF"/>
    <w:rsid w:val="008806AC"/>
    <w:rsid w:val="008807CA"/>
    <w:rsid w:val="00880998"/>
    <w:rsid w:val="00881624"/>
    <w:rsid w:val="00881F60"/>
    <w:rsid w:val="00882056"/>
    <w:rsid w:val="00882210"/>
    <w:rsid w:val="008822DC"/>
    <w:rsid w:val="00882460"/>
    <w:rsid w:val="00882F81"/>
    <w:rsid w:val="0088353C"/>
    <w:rsid w:val="008837CF"/>
    <w:rsid w:val="00883BD2"/>
    <w:rsid w:val="00884025"/>
    <w:rsid w:val="008845A1"/>
    <w:rsid w:val="00884939"/>
    <w:rsid w:val="0088497F"/>
    <w:rsid w:val="00884D99"/>
    <w:rsid w:val="00885069"/>
    <w:rsid w:val="008858D2"/>
    <w:rsid w:val="00885D11"/>
    <w:rsid w:val="00885D70"/>
    <w:rsid w:val="0088653E"/>
    <w:rsid w:val="0088699F"/>
    <w:rsid w:val="00886D1E"/>
    <w:rsid w:val="00886D3D"/>
    <w:rsid w:val="00887367"/>
    <w:rsid w:val="008873E6"/>
    <w:rsid w:val="00887AA7"/>
    <w:rsid w:val="00887D4E"/>
    <w:rsid w:val="008902C4"/>
    <w:rsid w:val="00890A66"/>
    <w:rsid w:val="0089106A"/>
    <w:rsid w:val="008910BD"/>
    <w:rsid w:val="00891621"/>
    <w:rsid w:val="00891706"/>
    <w:rsid w:val="00891D4B"/>
    <w:rsid w:val="00891F9D"/>
    <w:rsid w:val="008924C6"/>
    <w:rsid w:val="00892574"/>
    <w:rsid w:val="00892911"/>
    <w:rsid w:val="00892927"/>
    <w:rsid w:val="00893002"/>
    <w:rsid w:val="0089303B"/>
    <w:rsid w:val="008934E7"/>
    <w:rsid w:val="00894473"/>
    <w:rsid w:val="00894740"/>
    <w:rsid w:val="00895157"/>
    <w:rsid w:val="0089518B"/>
    <w:rsid w:val="00895347"/>
    <w:rsid w:val="00895532"/>
    <w:rsid w:val="00895E21"/>
    <w:rsid w:val="008963D5"/>
    <w:rsid w:val="00896473"/>
    <w:rsid w:val="00896D4F"/>
    <w:rsid w:val="00897214"/>
    <w:rsid w:val="00897A22"/>
    <w:rsid w:val="008A030B"/>
    <w:rsid w:val="008A06E4"/>
    <w:rsid w:val="008A099D"/>
    <w:rsid w:val="008A09C8"/>
    <w:rsid w:val="008A0AF0"/>
    <w:rsid w:val="008A0DD4"/>
    <w:rsid w:val="008A0E31"/>
    <w:rsid w:val="008A1801"/>
    <w:rsid w:val="008A1AF9"/>
    <w:rsid w:val="008A1CCF"/>
    <w:rsid w:val="008A1FB4"/>
    <w:rsid w:val="008A2078"/>
    <w:rsid w:val="008A2316"/>
    <w:rsid w:val="008A23C5"/>
    <w:rsid w:val="008A292C"/>
    <w:rsid w:val="008A302E"/>
    <w:rsid w:val="008A36E8"/>
    <w:rsid w:val="008A389E"/>
    <w:rsid w:val="008A3E9D"/>
    <w:rsid w:val="008A3FD5"/>
    <w:rsid w:val="008A4146"/>
    <w:rsid w:val="008A4C48"/>
    <w:rsid w:val="008A4D4D"/>
    <w:rsid w:val="008A541F"/>
    <w:rsid w:val="008A55AD"/>
    <w:rsid w:val="008A5A66"/>
    <w:rsid w:val="008A6A75"/>
    <w:rsid w:val="008A78E5"/>
    <w:rsid w:val="008A7E12"/>
    <w:rsid w:val="008B05D7"/>
    <w:rsid w:val="008B06A6"/>
    <w:rsid w:val="008B0D16"/>
    <w:rsid w:val="008B24F7"/>
    <w:rsid w:val="008B25D2"/>
    <w:rsid w:val="008B2A4E"/>
    <w:rsid w:val="008B2B8C"/>
    <w:rsid w:val="008B2CEB"/>
    <w:rsid w:val="008B3008"/>
    <w:rsid w:val="008B3F54"/>
    <w:rsid w:val="008B43E1"/>
    <w:rsid w:val="008B5065"/>
    <w:rsid w:val="008B53FC"/>
    <w:rsid w:val="008B5BE9"/>
    <w:rsid w:val="008B5DAB"/>
    <w:rsid w:val="008B6204"/>
    <w:rsid w:val="008B63A5"/>
    <w:rsid w:val="008B6820"/>
    <w:rsid w:val="008B68E1"/>
    <w:rsid w:val="008B6E53"/>
    <w:rsid w:val="008B7968"/>
    <w:rsid w:val="008B7E79"/>
    <w:rsid w:val="008B7EBA"/>
    <w:rsid w:val="008C0760"/>
    <w:rsid w:val="008C0C06"/>
    <w:rsid w:val="008C0DE8"/>
    <w:rsid w:val="008C12A8"/>
    <w:rsid w:val="008C15B9"/>
    <w:rsid w:val="008C2280"/>
    <w:rsid w:val="008C2CB4"/>
    <w:rsid w:val="008C35D3"/>
    <w:rsid w:val="008C3FFD"/>
    <w:rsid w:val="008C51CE"/>
    <w:rsid w:val="008C53F9"/>
    <w:rsid w:val="008C631F"/>
    <w:rsid w:val="008C65EB"/>
    <w:rsid w:val="008C6B3F"/>
    <w:rsid w:val="008C6F20"/>
    <w:rsid w:val="008C7C42"/>
    <w:rsid w:val="008C7E37"/>
    <w:rsid w:val="008C7E62"/>
    <w:rsid w:val="008D115F"/>
    <w:rsid w:val="008D1F4B"/>
    <w:rsid w:val="008D271E"/>
    <w:rsid w:val="008D271F"/>
    <w:rsid w:val="008D2F67"/>
    <w:rsid w:val="008D339E"/>
    <w:rsid w:val="008D354B"/>
    <w:rsid w:val="008D3EF3"/>
    <w:rsid w:val="008D40A5"/>
    <w:rsid w:val="008D4398"/>
    <w:rsid w:val="008D4778"/>
    <w:rsid w:val="008D4840"/>
    <w:rsid w:val="008D4B25"/>
    <w:rsid w:val="008D4D78"/>
    <w:rsid w:val="008D6AA2"/>
    <w:rsid w:val="008D70BC"/>
    <w:rsid w:val="008D76FA"/>
    <w:rsid w:val="008D799D"/>
    <w:rsid w:val="008D7D74"/>
    <w:rsid w:val="008E072D"/>
    <w:rsid w:val="008E082E"/>
    <w:rsid w:val="008E0C7E"/>
    <w:rsid w:val="008E0D66"/>
    <w:rsid w:val="008E0F34"/>
    <w:rsid w:val="008E11AD"/>
    <w:rsid w:val="008E1754"/>
    <w:rsid w:val="008E1AD7"/>
    <w:rsid w:val="008E205F"/>
    <w:rsid w:val="008E2605"/>
    <w:rsid w:val="008E268F"/>
    <w:rsid w:val="008E2902"/>
    <w:rsid w:val="008E2C53"/>
    <w:rsid w:val="008E2D6D"/>
    <w:rsid w:val="008E2E63"/>
    <w:rsid w:val="008E3166"/>
    <w:rsid w:val="008E385A"/>
    <w:rsid w:val="008E3AB2"/>
    <w:rsid w:val="008E3CD3"/>
    <w:rsid w:val="008E3FB8"/>
    <w:rsid w:val="008E4458"/>
    <w:rsid w:val="008E4584"/>
    <w:rsid w:val="008E4A0B"/>
    <w:rsid w:val="008E5001"/>
    <w:rsid w:val="008E5992"/>
    <w:rsid w:val="008E6847"/>
    <w:rsid w:val="008F01D1"/>
    <w:rsid w:val="008F022F"/>
    <w:rsid w:val="008F0350"/>
    <w:rsid w:val="008F074C"/>
    <w:rsid w:val="008F0AAF"/>
    <w:rsid w:val="008F0BD5"/>
    <w:rsid w:val="008F0E81"/>
    <w:rsid w:val="008F12FB"/>
    <w:rsid w:val="008F1FAA"/>
    <w:rsid w:val="008F2308"/>
    <w:rsid w:val="008F245E"/>
    <w:rsid w:val="008F255D"/>
    <w:rsid w:val="008F2F37"/>
    <w:rsid w:val="008F3DDB"/>
    <w:rsid w:val="008F4383"/>
    <w:rsid w:val="008F4ABD"/>
    <w:rsid w:val="008F53EF"/>
    <w:rsid w:val="008F5505"/>
    <w:rsid w:val="008F57D5"/>
    <w:rsid w:val="008F58B6"/>
    <w:rsid w:val="008F5D18"/>
    <w:rsid w:val="008F5E02"/>
    <w:rsid w:val="008F61CA"/>
    <w:rsid w:val="008F620D"/>
    <w:rsid w:val="008F6D32"/>
    <w:rsid w:val="008F6FCE"/>
    <w:rsid w:val="008F7351"/>
    <w:rsid w:val="008F76C4"/>
    <w:rsid w:val="008F7AF7"/>
    <w:rsid w:val="008F7C37"/>
    <w:rsid w:val="008F7E25"/>
    <w:rsid w:val="00900EC9"/>
    <w:rsid w:val="009010E8"/>
    <w:rsid w:val="00901F96"/>
    <w:rsid w:val="009022D2"/>
    <w:rsid w:val="00902708"/>
    <w:rsid w:val="009027BE"/>
    <w:rsid w:val="00902A33"/>
    <w:rsid w:val="00902DCF"/>
    <w:rsid w:val="0090338E"/>
    <w:rsid w:val="00903AFC"/>
    <w:rsid w:val="00903E50"/>
    <w:rsid w:val="009040E8"/>
    <w:rsid w:val="00904219"/>
    <w:rsid w:val="0090464E"/>
    <w:rsid w:val="009046CE"/>
    <w:rsid w:val="00904AAF"/>
    <w:rsid w:val="00905D46"/>
    <w:rsid w:val="009064CD"/>
    <w:rsid w:val="009067E0"/>
    <w:rsid w:val="009068EC"/>
    <w:rsid w:val="00906AB2"/>
    <w:rsid w:val="00906D1E"/>
    <w:rsid w:val="00906D4D"/>
    <w:rsid w:val="009108ED"/>
    <w:rsid w:val="009109E4"/>
    <w:rsid w:val="00910B21"/>
    <w:rsid w:val="00910F2D"/>
    <w:rsid w:val="009112D2"/>
    <w:rsid w:val="00911492"/>
    <w:rsid w:val="009115F0"/>
    <w:rsid w:val="00911811"/>
    <w:rsid w:val="009122F0"/>
    <w:rsid w:val="0091254A"/>
    <w:rsid w:val="009128DE"/>
    <w:rsid w:val="00912B19"/>
    <w:rsid w:val="00912CF3"/>
    <w:rsid w:val="00912ECC"/>
    <w:rsid w:val="009136E7"/>
    <w:rsid w:val="00913964"/>
    <w:rsid w:val="009139CE"/>
    <w:rsid w:val="00914D00"/>
    <w:rsid w:val="00914D13"/>
    <w:rsid w:val="0091575E"/>
    <w:rsid w:val="00916272"/>
    <w:rsid w:val="00916A97"/>
    <w:rsid w:val="00916CF1"/>
    <w:rsid w:val="00917A5E"/>
    <w:rsid w:val="00917C34"/>
    <w:rsid w:val="00917E7C"/>
    <w:rsid w:val="0092069E"/>
    <w:rsid w:val="00920D02"/>
    <w:rsid w:val="00920D05"/>
    <w:rsid w:val="009211E9"/>
    <w:rsid w:val="00921553"/>
    <w:rsid w:val="009215A0"/>
    <w:rsid w:val="00921FCE"/>
    <w:rsid w:val="0092218A"/>
    <w:rsid w:val="00922B58"/>
    <w:rsid w:val="00922B6E"/>
    <w:rsid w:val="009233FE"/>
    <w:rsid w:val="00923FAE"/>
    <w:rsid w:val="00923FBA"/>
    <w:rsid w:val="0092417E"/>
    <w:rsid w:val="00925190"/>
    <w:rsid w:val="009257F2"/>
    <w:rsid w:val="009258B7"/>
    <w:rsid w:val="00925C15"/>
    <w:rsid w:val="00925D8C"/>
    <w:rsid w:val="0092614C"/>
    <w:rsid w:val="0092645A"/>
    <w:rsid w:val="009265E0"/>
    <w:rsid w:val="00927A17"/>
    <w:rsid w:val="009307B3"/>
    <w:rsid w:val="00930B9E"/>
    <w:rsid w:val="0093104C"/>
    <w:rsid w:val="009310A9"/>
    <w:rsid w:val="009316BE"/>
    <w:rsid w:val="00931CF3"/>
    <w:rsid w:val="009326CB"/>
    <w:rsid w:val="00932C3F"/>
    <w:rsid w:val="00932E2C"/>
    <w:rsid w:val="00932F7E"/>
    <w:rsid w:val="00933315"/>
    <w:rsid w:val="0093388A"/>
    <w:rsid w:val="00933909"/>
    <w:rsid w:val="00934238"/>
    <w:rsid w:val="009342BC"/>
    <w:rsid w:val="00934537"/>
    <w:rsid w:val="00934737"/>
    <w:rsid w:val="00934D77"/>
    <w:rsid w:val="009350CE"/>
    <w:rsid w:val="0093533D"/>
    <w:rsid w:val="009363C5"/>
    <w:rsid w:val="00937AC6"/>
    <w:rsid w:val="00937FF5"/>
    <w:rsid w:val="009400A0"/>
    <w:rsid w:val="00940582"/>
    <w:rsid w:val="00940C92"/>
    <w:rsid w:val="009419FA"/>
    <w:rsid w:val="00941A47"/>
    <w:rsid w:val="00941F22"/>
    <w:rsid w:val="0094222D"/>
    <w:rsid w:val="00942293"/>
    <w:rsid w:val="00942F96"/>
    <w:rsid w:val="009444B9"/>
    <w:rsid w:val="00944644"/>
    <w:rsid w:val="0094465E"/>
    <w:rsid w:val="00944F8F"/>
    <w:rsid w:val="009455C4"/>
    <w:rsid w:val="0094596D"/>
    <w:rsid w:val="009463E8"/>
    <w:rsid w:val="00946845"/>
    <w:rsid w:val="00946887"/>
    <w:rsid w:val="009505CA"/>
    <w:rsid w:val="00950C3E"/>
    <w:rsid w:val="00950DF3"/>
    <w:rsid w:val="009519F6"/>
    <w:rsid w:val="009524AC"/>
    <w:rsid w:val="009524C0"/>
    <w:rsid w:val="00952589"/>
    <w:rsid w:val="00952613"/>
    <w:rsid w:val="00952823"/>
    <w:rsid w:val="009528FB"/>
    <w:rsid w:val="0095334C"/>
    <w:rsid w:val="009534C4"/>
    <w:rsid w:val="00953D14"/>
    <w:rsid w:val="00953F9A"/>
    <w:rsid w:val="009555C6"/>
    <w:rsid w:val="0095593D"/>
    <w:rsid w:val="00955B3C"/>
    <w:rsid w:val="00955ECA"/>
    <w:rsid w:val="0095602D"/>
    <w:rsid w:val="00956ED7"/>
    <w:rsid w:val="00957863"/>
    <w:rsid w:val="009578B8"/>
    <w:rsid w:val="00957D76"/>
    <w:rsid w:val="00957E97"/>
    <w:rsid w:val="00957EA7"/>
    <w:rsid w:val="009608E1"/>
    <w:rsid w:val="00960B2E"/>
    <w:rsid w:val="00961119"/>
    <w:rsid w:val="00961188"/>
    <w:rsid w:val="0096172F"/>
    <w:rsid w:val="00962C9E"/>
    <w:rsid w:val="00963733"/>
    <w:rsid w:val="0096385D"/>
    <w:rsid w:val="00963B6E"/>
    <w:rsid w:val="00963F03"/>
    <w:rsid w:val="009640AA"/>
    <w:rsid w:val="009655D9"/>
    <w:rsid w:val="00965C8B"/>
    <w:rsid w:val="009668CA"/>
    <w:rsid w:val="00966A94"/>
    <w:rsid w:val="00966DA3"/>
    <w:rsid w:val="009676C6"/>
    <w:rsid w:val="009679EF"/>
    <w:rsid w:val="00967CFD"/>
    <w:rsid w:val="009704A5"/>
    <w:rsid w:val="009704FC"/>
    <w:rsid w:val="009706F7"/>
    <w:rsid w:val="00970DF0"/>
    <w:rsid w:val="00971942"/>
    <w:rsid w:val="00971BF4"/>
    <w:rsid w:val="0097228A"/>
    <w:rsid w:val="009723C5"/>
    <w:rsid w:val="009725F2"/>
    <w:rsid w:val="0097294C"/>
    <w:rsid w:val="00972D73"/>
    <w:rsid w:val="00973980"/>
    <w:rsid w:val="009743BF"/>
    <w:rsid w:val="0097489E"/>
    <w:rsid w:val="00974F9E"/>
    <w:rsid w:val="009757E9"/>
    <w:rsid w:val="0097673D"/>
    <w:rsid w:val="009767C6"/>
    <w:rsid w:val="00977612"/>
    <w:rsid w:val="00977C18"/>
    <w:rsid w:val="00977E59"/>
    <w:rsid w:val="00977E75"/>
    <w:rsid w:val="009806F1"/>
    <w:rsid w:val="00980B72"/>
    <w:rsid w:val="00981304"/>
    <w:rsid w:val="009815EC"/>
    <w:rsid w:val="00981858"/>
    <w:rsid w:val="00981953"/>
    <w:rsid w:val="00981B08"/>
    <w:rsid w:val="00981CFC"/>
    <w:rsid w:val="00981FBD"/>
    <w:rsid w:val="0098207E"/>
    <w:rsid w:val="0098211C"/>
    <w:rsid w:val="00982591"/>
    <w:rsid w:val="00982B88"/>
    <w:rsid w:val="009834AC"/>
    <w:rsid w:val="00983DCB"/>
    <w:rsid w:val="009841D5"/>
    <w:rsid w:val="009847D6"/>
    <w:rsid w:val="00984DA8"/>
    <w:rsid w:val="00985080"/>
    <w:rsid w:val="009852A8"/>
    <w:rsid w:val="009858EB"/>
    <w:rsid w:val="00985A73"/>
    <w:rsid w:val="009866B6"/>
    <w:rsid w:val="009867A7"/>
    <w:rsid w:val="00986B79"/>
    <w:rsid w:val="00986F59"/>
    <w:rsid w:val="009871D3"/>
    <w:rsid w:val="009879C1"/>
    <w:rsid w:val="00987BDB"/>
    <w:rsid w:val="00987D46"/>
    <w:rsid w:val="00990517"/>
    <w:rsid w:val="00990B87"/>
    <w:rsid w:val="00990F52"/>
    <w:rsid w:val="00991210"/>
    <w:rsid w:val="009913C0"/>
    <w:rsid w:val="00991598"/>
    <w:rsid w:val="0099181A"/>
    <w:rsid w:val="00991EE1"/>
    <w:rsid w:val="0099219E"/>
    <w:rsid w:val="00992255"/>
    <w:rsid w:val="009923C3"/>
    <w:rsid w:val="0099256F"/>
    <w:rsid w:val="009928C7"/>
    <w:rsid w:val="0099345E"/>
    <w:rsid w:val="00993FAE"/>
    <w:rsid w:val="009947BD"/>
    <w:rsid w:val="009955CB"/>
    <w:rsid w:val="00995803"/>
    <w:rsid w:val="00995F02"/>
    <w:rsid w:val="0099609F"/>
    <w:rsid w:val="00996B00"/>
    <w:rsid w:val="0099755E"/>
    <w:rsid w:val="009977ED"/>
    <w:rsid w:val="00997FA5"/>
    <w:rsid w:val="009A0211"/>
    <w:rsid w:val="009A02EC"/>
    <w:rsid w:val="009A13BB"/>
    <w:rsid w:val="009A257E"/>
    <w:rsid w:val="009A3057"/>
    <w:rsid w:val="009A3167"/>
    <w:rsid w:val="009A344C"/>
    <w:rsid w:val="009A3538"/>
    <w:rsid w:val="009A36B3"/>
    <w:rsid w:val="009A371E"/>
    <w:rsid w:val="009A39D5"/>
    <w:rsid w:val="009A422E"/>
    <w:rsid w:val="009A4E88"/>
    <w:rsid w:val="009A51A5"/>
    <w:rsid w:val="009A5D15"/>
    <w:rsid w:val="009A62F2"/>
    <w:rsid w:val="009A662D"/>
    <w:rsid w:val="009A6CB5"/>
    <w:rsid w:val="009A6EE9"/>
    <w:rsid w:val="009A7231"/>
    <w:rsid w:val="009A75D3"/>
    <w:rsid w:val="009B007B"/>
    <w:rsid w:val="009B039B"/>
    <w:rsid w:val="009B0CE4"/>
    <w:rsid w:val="009B1478"/>
    <w:rsid w:val="009B158F"/>
    <w:rsid w:val="009B22C0"/>
    <w:rsid w:val="009B31CE"/>
    <w:rsid w:val="009B33E2"/>
    <w:rsid w:val="009B4059"/>
    <w:rsid w:val="009B42BA"/>
    <w:rsid w:val="009B46FB"/>
    <w:rsid w:val="009B476F"/>
    <w:rsid w:val="009B4C24"/>
    <w:rsid w:val="009B4FF3"/>
    <w:rsid w:val="009B56D6"/>
    <w:rsid w:val="009B59F5"/>
    <w:rsid w:val="009B67F0"/>
    <w:rsid w:val="009B686C"/>
    <w:rsid w:val="009B6B17"/>
    <w:rsid w:val="009B75F8"/>
    <w:rsid w:val="009C04C0"/>
    <w:rsid w:val="009C05EE"/>
    <w:rsid w:val="009C0A3F"/>
    <w:rsid w:val="009C0D59"/>
    <w:rsid w:val="009C0D5B"/>
    <w:rsid w:val="009C0E72"/>
    <w:rsid w:val="009C12F3"/>
    <w:rsid w:val="009C19A6"/>
    <w:rsid w:val="009C212D"/>
    <w:rsid w:val="009C2E9A"/>
    <w:rsid w:val="009C2F4C"/>
    <w:rsid w:val="009C3B36"/>
    <w:rsid w:val="009C3BBD"/>
    <w:rsid w:val="009C4EAB"/>
    <w:rsid w:val="009C4EC0"/>
    <w:rsid w:val="009C52A2"/>
    <w:rsid w:val="009C5736"/>
    <w:rsid w:val="009C5D00"/>
    <w:rsid w:val="009C67D2"/>
    <w:rsid w:val="009C6877"/>
    <w:rsid w:val="009C6886"/>
    <w:rsid w:val="009C6D27"/>
    <w:rsid w:val="009C7075"/>
    <w:rsid w:val="009C71B1"/>
    <w:rsid w:val="009C7212"/>
    <w:rsid w:val="009C7C2C"/>
    <w:rsid w:val="009C7E46"/>
    <w:rsid w:val="009D050E"/>
    <w:rsid w:val="009D0C8A"/>
    <w:rsid w:val="009D181C"/>
    <w:rsid w:val="009D2090"/>
    <w:rsid w:val="009D2C4B"/>
    <w:rsid w:val="009D3209"/>
    <w:rsid w:val="009D3AED"/>
    <w:rsid w:val="009D3DA9"/>
    <w:rsid w:val="009D404F"/>
    <w:rsid w:val="009D4356"/>
    <w:rsid w:val="009D44C1"/>
    <w:rsid w:val="009D4924"/>
    <w:rsid w:val="009D4FFD"/>
    <w:rsid w:val="009D52D2"/>
    <w:rsid w:val="009D5365"/>
    <w:rsid w:val="009D5487"/>
    <w:rsid w:val="009D6580"/>
    <w:rsid w:val="009D6E4B"/>
    <w:rsid w:val="009D6F2B"/>
    <w:rsid w:val="009D7117"/>
    <w:rsid w:val="009D7B8B"/>
    <w:rsid w:val="009D7F43"/>
    <w:rsid w:val="009E0FE0"/>
    <w:rsid w:val="009E10FC"/>
    <w:rsid w:val="009E15B2"/>
    <w:rsid w:val="009E21C0"/>
    <w:rsid w:val="009E351D"/>
    <w:rsid w:val="009E3780"/>
    <w:rsid w:val="009E3AF0"/>
    <w:rsid w:val="009E4161"/>
    <w:rsid w:val="009E41BA"/>
    <w:rsid w:val="009E51F9"/>
    <w:rsid w:val="009E5884"/>
    <w:rsid w:val="009E6157"/>
    <w:rsid w:val="009E63C2"/>
    <w:rsid w:val="009E6608"/>
    <w:rsid w:val="009E68A2"/>
    <w:rsid w:val="009E6AC5"/>
    <w:rsid w:val="009E6CAF"/>
    <w:rsid w:val="009E733D"/>
    <w:rsid w:val="009E753A"/>
    <w:rsid w:val="009E7F09"/>
    <w:rsid w:val="009F00B3"/>
    <w:rsid w:val="009F043B"/>
    <w:rsid w:val="009F0567"/>
    <w:rsid w:val="009F0E25"/>
    <w:rsid w:val="009F11CE"/>
    <w:rsid w:val="009F14DA"/>
    <w:rsid w:val="009F20CB"/>
    <w:rsid w:val="009F2623"/>
    <w:rsid w:val="009F2A04"/>
    <w:rsid w:val="009F2F27"/>
    <w:rsid w:val="009F311D"/>
    <w:rsid w:val="009F3A2B"/>
    <w:rsid w:val="009F3F83"/>
    <w:rsid w:val="009F4FDB"/>
    <w:rsid w:val="009F4FE7"/>
    <w:rsid w:val="009F50AD"/>
    <w:rsid w:val="009F6567"/>
    <w:rsid w:val="009F67B6"/>
    <w:rsid w:val="009F69F6"/>
    <w:rsid w:val="009F749B"/>
    <w:rsid w:val="009F7535"/>
    <w:rsid w:val="009F7E86"/>
    <w:rsid w:val="00A003BF"/>
    <w:rsid w:val="00A00759"/>
    <w:rsid w:val="00A012A1"/>
    <w:rsid w:val="00A024CC"/>
    <w:rsid w:val="00A0316F"/>
    <w:rsid w:val="00A03404"/>
    <w:rsid w:val="00A03B18"/>
    <w:rsid w:val="00A0447F"/>
    <w:rsid w:val="00A0457A"/>
    <w:rsid w:val="00A046E8"/>
    <w:rsid w:val="00A04D7D"/>
    <w:rsid w:val="00A04EC7"/>
    <w:rsid w:val="00A04F8D"/>
    <w:rsid w:val="00A05199"/>
    <w:rsid w:val="00A054FF"/>
    <w:rsid w:val="00A0604E"/>
    <w:rsid w:val="00A062FA"/>
    <w:rsid w:val="00A06399"/>
    <w:rsid w:val="00A06B5A"/>
    <w:rsid w:val="00A0717C"/>
    <w:rsid w:val="00A0732D"/>
    <w:rsid w:val="00A07F19"/>
    <w:rsid w:val="00A10E06"/>
    <w:rsid w:val="00A117FA"/>
    <w:rsid w:val="00A11A04"/>
    <w:rsid w:val="00A120F3"/>
    <w:rsid w:val="00A12194"/>
    <w:rsid w:val="00A125A6"/>
    <w:rsid w:val="00A135CB"/>
    <w:rsid w:val="00A139CF"/>
    <w:rsid w:val="00A13CDF"/>
    <w:rsid w:val="00A14DB6"/>
    <w:rsid w:val="00A15DDE"/>
    <w:rsid w:val="00A160DC"/>
    <w:rsid w:val="00A16113"/>
    <w:rsid w:val="00A161DB"/>
    <w:rsid w:val="00A161FB"/>
    <w:rsid w:val="00A179FB"/>
    <w:rsid w:val="00A17A32"/>
    <w:rsid w:val="00A17D26"/>
    <w:rsid w:val="00A201EC"/>
    <w:rsid w:val="00A20F2F"/>
    <w:rsid w:val="00A20F85"/>
    <w:rsid w:val="00A2101F"/>
    <w:rsid w:val="00A2115B"/>
    <w:rsid w:val="00A216C5"/>
    <w:rsid w:val="00A21964"/>
    <w:rsid w:val="00A226CB"/>
    <w:rsid w:val="00A23555"/>
    <w:rsid w:val="00A23C1D"/>
    <w:rsid w:val="00A23EEC"/>
    <w:rsid w:val="00A241B5"/>
    <w:rsid w:val="00A24BD8"/>
    <w:rsid w:val="00A25974"/>
    <w:rsid w:val="00A25A80"/>
    <w:rsid w:val="00A25CBA"/>
    <w:rsid w:val="00A25F27"/>
    <w:rsid w:val="00A268F0"/>
    <w:rsid w:val="00A272D9"/>
    <w:rsid w:val="00A27B4D"/>
    <w:rsid w:val="00A302BA"/>
    <w:rsid w:val="00A304D0"/>
    <w:rsid w:val="00A30964"/>
    <w:rsid w:val="00A30D35"/>
    <w:rsid w:val="00A31039"/>
    <w:rsid w:val="00A31D23"/>
    <w:rsid w:val="00A31D90"/>
    <w:rsid w:val="00A32124"/>
    <w:rsid w:val="00A3230E"/>
    <w:rsid w:val="00A32C7F"/>
    <w:rsid w:val="00A3376E"/>
    <w:rsid w:val="00A33CCA"/>
    <w:rsid w:val="00A3485D"/>
    <w:rsid w:val="00A3489C"/>
    <w:rsid w:val="00A35175"/>
    <w:rsid w:val="00A354B6"/>
    <w:rsid w:val="00A36BB8"/>
    <w:rsid w:val="00A36D84"/>
    <w:rsid w:val="00A37C06"/>
    <w:rsid w:val="00A37FCB"/>
    <w:rsid w:val="00A40334"/>
    <w:rsid w:val="00A40768"/>
    <w:rsid w:val="00A41119"/>
    <w:rsid w:val="00A41806"/>
    <w:rsid w:val="00A41955"/>
    <w:rsid w:val="00A41D99"/>
    <w:rsid w:val="00A41DB9"/>
    <w:rsid w:val="00A42B39"/>
    <w:rsid w:val="00A42C07"/>
    <w:rsid w:val="00A43015"/>
    <w:rsid w:val="00A4307A"/>
    <w:rsid w:val="00A4343D"/>
    <w:rsid w:val="00A43BAC"/>
    <w:rsid w:val="00A43E87"/>
    <w:rsid w:val="00A44D6E"/>
    <w:rsid w:val="00A44F25"/>
    <w:rsid w:val="00A454EB"/>
    <w:rsid w:val="00A45904"/>
    <w:rsid w:val="00A45DFF"/>
    <w:rsid w:val="00A462D6"/>
    <w:rsid w:val="00A46400"/>
    <w:rsid w:val="00A46543"/>
    <w:rsid w:val="00A467A8"/>
    <w:rsid w:val="00A4704F"/>
    <w:rsid w:val="00A476D1"/>
    <w:rsid w:val="00A50908"/>
    <w:rsid w:val="00A50A3B"/>
    <w:rsid w:val="00A50C94"/>
    <w:rsid w:val="00A50EB5"/>
    <w:rsid w:val="00A510EB"/>
    <w:rsid w:val="00A5134D"/>
    <w:rsid w:val="00A51520"/>
    <w:rsid w:val="00A5201B"/>
    <w:rsid w:val="00A5233F"/>
    <w:rsid w:val="00A525E4"/>
    <w:rsid w:val="00A52731"/>
    <w:rsid w:val="00A52DE1"/>
    <w:rsid w:val="00A5308C"/>
    <w:rsid w:val="00A53942"/>
    <w:rsid w:val="00A54084"/>
    <w:rsid w:val="00A541EB"/>
    <w:rsid w:val="00A5434F"/>
    <w:rsid w:val="00A543AC"/>
    <w:rsid w:val="00A5449A"/>
    <w:rsid w:val="00A54D63"/>
    <w:rsid w:val="00A55672"/>
    <w:rsid w:val="00A5582F"/>
    <w:rsid w:val="00A55945"/>
    <w:rsid w:val="00A55C1E"/>
    <w:rsid w:val="00A55F60"/>
    <w:rsid w:val="00A5699E"/>
    <w:rsid w:val="00A5705E"/>
    <w:rsid w:val="00A577D9"/>
    <w:rsid w:val="00A577F2"/>
    <w:rsid w:val="00A578CB"/>
    <w:rsid w:val="00A57EB7"/>
    <w:rsid w:val="00A6007D"/>
    <w:rsid w:val="00A602E7"/>
    <w:rsid w:val="00A6068E"/>
    <w:rsid w:val="00A61391"/>
    <w:rsid w:val="00A6182E"/>
    <w:rsid w:val="00A61D05"/>
    <w:rsid w:val="00A62B72"/>
    <w:rsid w:val="00A62C30"/>
    <w:rsid w:val="00A635FE"/>
    <w:rsid w:val="00A647C7"/>
    <w:rsid w:val="00A65846"/>
    <w:rsid w:val="00A65969"/>
    <w:rsid w:val="00A65A2A"/>
    <w:rsid w:val="00A65AC7"/>
    <w:rsid w:val="00A66559"/>
    <w:rsid w:val="00A67460"/>
    <w:rsid w:val="00A67DD3"/>
    <w:rsid w:val="00A70975"/>
    <w:rsid w:val="00A709A7"/>
    <w:rsid w:val="00A71562"/>
    <w:rsid w:val="00A715A1"/>
    <w:rsid w:val="00A71C31"/>
    <w:rsid w:val="00A71DC1"/>
    <w:rsid w:val="00A724A0"/>
    <w:rsid w:val="00A726F2"/>
    <w:rsid w:val="00A74052"/>
    <w:rsid w:val="00A742EA"/>
    <w:rsid w:val="00A7489D"/>
    <w:rsid w:val="00A7568E"/>
    <w:rsid w:val="00A76190"/>
    <w:rsid w:val="00A7711A"/>
    <w:rsid w:val="00A77F38"/>
    <w:rsid w:val="00A806CF"/>
    <w:rsid w:val="00A81759"/>
    <w:rsid w:val="00A81C1E"/>
    <w:rsid w:val="00A81C7B"/>
    <w:rsid w:val="00A821FA"/>
    <w:rsid w:val="00A827FD"/>
    <w:rsid w:val="00A83477"/>
    <w:rsid w:val="00A83B9E"/>
    <w:rsid w:val="00A85A76"/>
    <w:rsid w:val="00A85E71"/>
    <w:rsid w:val="00A8605B"/>
    <w:rsid w:val="00A860CE"/>
    <w:rsid w:val="00A862DE"/>
    <w:rsid w:val="00A86A7E"/>
    <w:rsid w:val="00A901FB"/>
    <w:rsid w:val="00A90514"/>
    <w:rsid w:val="00A908C8"/>
    <w:rsid w:val="00A9116B"/>
    <w:rsid w:val="00A91650"/>
    <w:rsid w:val="00A91976"/>
    <w:rsid w:val="00A91FE9"/>
    <w:rsid w:val="00A920DE"/>
    <w:rsid w:val="00A93ED7"/>
    <w:rsid w:val="00A93FC9"/>
    <w:rsid w:val="00A94096"/>
    <w:rsid w:val="00A94688"/>
    <w:rsid w:val="00A94F83"/>
    <w:rsid w:val="00A94F91"/>
    <w:rsid w:val="00A950E3"/>
    <w:rsid w:val="00A95547"/>
    <w:rsid w:val="00A958D6"/>
    <w:rsid w:val="00A9598D"/>
    <w:rsid w:val="00A95F7E"/>
    <w:rsid w:val="00A96A87"/>
    <w:rsid w:val="00A970D4"/>
    <w:rsid w:val="00A97142"/>
    <w:rsid w:val="00A9743C"/>
    <w:rsid w:val="00A974DE"/>
    <w:rsid w:val="00A97C1C"/>
    <w:rsid w:val="00A97EC5"/>
    <w:rsid w:val="00AA084B"/>
    <w:rsid w:val="00AA0A4E"/>
    <w:rsid w:val="00AA113B"/>
    <w:rsid w:val="00AA180D"/>
    <w:rsid w:val="00AA1E32"/>
    <w:rsid w:val="00AA1E79"/>
    <w:rsid w:val="00AA281A"/>
    <w:rsid w:val="00AA3D45"/>
    <w:rsid w:val="00AA4113"/>
    <w:rsid w:val="00AA443E"/>
    <w:rsid w:val="00AA484F"/>
    <w:rsid w:val="00AA4B66"/>
    <w:rsid w:val="00AA4C37"/>
    <w:rsid w:val="00AA4CB4"/>
    <w:rsid w:val="00AA51A8"/>
    <w:rsid w:val="00AA57C1"/>
    <w:rsid w:val="00AA5E9B"/>
    <w:rsid w:val="00AA63E1"/>
    <w:rsid w:val="00AA658B"/>
    <w:rsid w:val="00AA67CC"/>
    <w:rsid w:val="00AA6B5D"/>
    <w:rsid w:val="00AA6BA8"/>
    <w:rsid w:val="00AA6E9C"/>
    <w:rsid w:val="00AA70DF"/>
    <w:rsid w:val="00AA7114"/>
    <w:rsid w:val="00AA73E2"/>
    <w:rsid w:val="00AA78B4"/>
    <w:rsid w:val="00AB008E"/>
    <w:rsid w:val="00AB0642"/>
    <w:rsid w:val="00AB0751"/>
    <w:rsid w:val="00AB07EE"/>
    <w:rsid w:val="00AB0B64"/>
    <w:rsid w:val="00AB1033"/>
    <w:rsid w:val="00AB14F6"/>
    <w:rsid w:val="00AB1848"/>
    <w:rsid w:val="00AB18C4"/>
    <w:rsid w:val="00AB1977"/>
    <w:rsid w:val="00AB1B25"/>
    <w:rsid w:val="00AB1C34"/>
    <w:rsid w:val="00AB1E6A"/>
    <w:rsid w:val="00AB212B"/>
    <w:rsid w:val="00AB2601"/>
    <w:rsid w:val="00AB2B75"/>
    <w:rsid w:val="00AB2DDA"/>
    <w:rsid w:val="00AB3518"/>
    <w:rsid w:val="00AB3BE3"/>
    <w:rsid w:val="00AB3ED8"/>
    <w:rsid w:val="00AB4797"/>
    <w:rsid w:val="00AB479E"/>
    <w:rsid w:val="00AB4BCC"/>
    <w:rsid w:val="00AB52F4"/>
    <w:rsid w:val="00AB5981"/>
    <w:rsid w:val="00AB5C05"/>
    <w:rsid w:val="00AB60A6"/>
    <w:rsid w:val="00AB6908"/>
    <w:rsid w:val="00AB6E9D"/>
    <w:rsid w:val="00AB73B4"/>
    <w:rsid w:val="00AB73CB"/>
    <w:rsid w:val="00AB7C45"/>
    <w:rsid w:val="00AC0367"/>
    <w:rsid w:val="00AC0377"/>
    <w:rsid w:val="00AC0427"/>
    <w:rsid w:val="00AC06C6"/>
    <w:rsid w:val="00AC09D8"/>
    <w:rsid w:val="00AC0C23"/>
    <w:rsid w:val="00AC0D24"/>
    <w:rsid w:val="00AC1732"/>
    <w:rsid w:val="00AC1799"/>
    <w:rsid w:val="00AC1F25"/>
    <w:rsid w:val="00AC228C"/>
    <w:rsid w:val="00AC2409"/>
    <w:rsid w:val="00AC32F3"/>
    <w:rsid w:val="00AC371F"/>
    <w:rsid w:val="00AC4076"/>
    <w:rsid w:val="00AC454B"/>
    <w:rsid w:val="00AC47A8"/>
    <w:rsid w:val="00AC47CF"/>
    <w:rsid w:val="00AC5356"/>
    <w:rsid w:val="00AC5719"/>
    <w:rsid w:val="00AC62A7"/>
    <w:rsid w:val="00AC63D9"/>
    <w:rsid w:val="00AC720F"/>
    <w:rsid w:val="00AC75E6"/>
    <w:rsid w:val="00AC7BB6"/>
    <w:rsid w:val="00AC7DE0"/>
    <w:rsid w:val="00AD0088"/>
    <w:rsid w:val="00AD0859"/>
    <w:rsid w:val="00AD08D4"/>
    <w:rsid w:val="00AD096A"/>
    <w:rsid w:val="00AD13DD"/>
    <w:rsid w:val="00AD1846"/>
    <w:rsid w:val="00AD1989"/>
    <w:rsid w:val="00AD1ED0"/>
    <w:rsid w:val="00AD1F2F"/>
    <w:rsid w:val="00AD282C"/>
    <w:rsid w:val="00AD377D"/>
    <w:rsid w:val="00AD3F92"/>
    <w:rsid w:val="00AD4268"/>
    <w:rsid w:val="00AD4919"/>
    <w:rsid w:val="00AD4994"/>
    <w:rsid w:val="00AD4D3E"/>
    <w:rsid w:val="00AD5054"/>
    <w:rsid w:val="00AD5C66"/>
    <w:rsid w:val="00AD5E4F"/>
    <w:rsid w:val="00AD6443"/>
    <w:rsid w:val="00AD6524"/>
    <w:rsid w:val="00AD65EA"/>
    <w:rsid w:val="00AD6A0A"/>
    <w:rsid w:val="00AD726E"/>
    <w:rsid w:val="00AD75CC"/>
    <w:rsid w:val="00AD7600"/>
    <w:rsid w:val="00AD7BE7"/>
    <w:rsid w:val="00AD7CA2"/>
    <w:rsid w:val="00AD7FE7"/>
    <w:rsid w:val="00AE0038"/>
    <w:rsid w:val="00AE0F46"/>
    <w:rsid w:val="00AE137B"/>
    <w:rsid w:val="00AE1C62"/>
    <w:rsid w:val="00AE24D1"/>
    <w:rsid w:val="00AE2660"/>
    <w:rsid w:val="00AE2DD1"/>
    <w:rsid w:val="00AE42E5"/>
    <w:rsid w:val="00AE5C7A"/>
    <w:rsid w:val="00AE5CAC"/>
    <w:rsid w:val="00AE5E31"/>
    <w:rsid w:val="00AE5E90"/>
    <w:rsid w:val="00AE61B2"/>
    <w:rsid w:val="00AE63B9"/>
    <w:rsid w:val="00AE64C9"/>
    <w:rsid w:val="00AE65C6"/>
    <w:rsid w:val="00AE75F7"/>
    <w:rsid w:val="00AF0367"/>
    <w:rsid w:val="00AF0E98"/>
    <w:rsid w:val="00AF14CE"/>
    <w:rsid w:val="00AF2403"/>
    <w:rsid w:val="00AF2A9A"/>
    <w:rsid w:val="00AF31A7"/>
    <w:rsid w:val="00AF35EE"/>
    <w:rsid w:val="00AF3682"/>
    <w:rsid w:val="00AF3804"/>
    <w:rsid w:val="00AF3997"/>
    <w:rsid w:val="00AF419B"/>
    <w:rsid w:val="00AF4A6B"/>
    <w:rsid w:val="00AF4AA8"/>
    <w:rsid w:val="00AF4BDF"/>
    <w:rsid w:val="00AF5B44"/>
    <w:rsid w:val="00AF5E41"/>
    <w:rsid w:val="00AF5FFB"/>
    <w:rsid w:val="00AF62A3"/>
    <w:rsid w:val="00AF65BB"/>
    <w:rsid w:val="00AF663C"/>
    <w:rsid w:val="00AF6C5B"/>
    <w:rsid w:val="00AF7494"/>
    <w:rsid w:val="00AF751C"/>
    <w:rsid w:val="00AF7534"/>
    <w:rsid w:val="00AF7B88"/>
    <w:rsid w:val="00AF7DB0"/>
    <w:rsid w:val="00B00697"/>
    <w:rsid w:val="00B006D0"/>
    <w:rsid w:val="00B00900"/>
    <w:rsid w:val="00B01088"/>
    <w:rsid w:val="00B019BC"/>
    <w:rsid w:val="00B01D67"/>
    <w:rsid w:val="00B01D69"/>
    <w:rsid w:val="00B01E12"/>
    <w:rsid w:val="00B01E8B"/>
    <w:rsid w:val="00B02EDB"/>
    <w:rsid w:val="00B03911"/>
    <w:rsid w:val="00B04234"/>
    <w:rsid w:val="00B0487A"/>
    <w:rsid w:val="00B04921"/>
    <w:rsid w:val="00B05033"/>
    <w:rsid w:val="00B064E7"/>
    <w:rsid w:val="00B0681B"/>
    <w:rsid w:val="00B06A7D"/>
    <w:rsid w:val="00B06B7E"/>
    <w:rsid w:val="00B071A0"/>
    <w:rsid w:val="00B071DB"/>
    <w:rsid w:val="00B071E0"/>
    <w:rsid w:val="00B073DA"/>
    <w:rsid w:val="00B074D2"/>
    <w:rsid w:val="00B079A9"/>
    <w:rsid w:val="00B07D21"/>
    <w:rsid w:val="00B07D7E"/>
    <w:rsid w:val="00B07E2B"/>
    <w:rsid w:val="00B07FB6"/>
    <w:rsid w:val="00B102EF"/>
    <w:rsid w:val="00B104D1"/>
    <w:rsid w:val="00B10CDB"/>
    <w:rsid w:val="00B112F6"/>
    <w:rsid w:val="00B116C8"/>
    <w:rsid w:val="00B11CB0"/>
    <w:rsid w:val="00B1211A"/>
    <w:rsid w:val="00B122EA"/>
    <w:rsid w:val="00B1316D"/>
    <w:rsid w:val="00B1328C"/>
    <w:rsid w:val="00B139EC"/>
    <w:rsid w:val="00B13D65"/>
    <w:rsid w:val="00B13E3C"/>
    <w:rsid w:val="00B143FF"/>
    <w:rsid w:val="00B1460D"/>
    <w:rsid w:val="00B14CAA"/>
    <w:rsid w:val="00B14F75"/>
    <w:rsid w:val="00B15111"/>
    <w:rsid w:val="00B151F1"/>
    <w:rsid w:val="00B158D8"/>
    <w:rsid w:val="00B159A8"/>
    <w:rsid w:val="00B16571"/>
    <w:rsid w:val="00B1707B"/>
    <w:rsid w:val="00B176F2"/>
    <w:rsid w:val="00B17E61"/>
    <w:rsid w:val="00B2058F"/>
    <w:rsid w:val="00B20ECC"/>
    <w:rsid w:val="00B2113D"/>
    <w:rsid w:val="00B2225D"/>
    <w:rsid w:val="00B22362"/>
    <w:rsid w:val="00B224B9"/>
    <w:rsid w:val="00B22BC9"/>
    <w:rsid w:val="00B23178"/>
    <w:rsid w:val="00B23663"/>
    <w:rsid w:val="00B23B14"/>
    <w:rsid w:val="00B23EA4"/>
    <w:rsid w:val="00B2438D"/>
    <w:rsid w:val="00B249E5"/>
    <w:rsid w:val="00B251AD"/>
    <w:rsid w:val="00B255A6"/>
    <w:rsid w:val="00B25810"/>
    <w:rsid w:val="00B25AD2"/>
    <w:rsid w:val="00B261BB"/>
    <w:rsid w:val="00B262D2"/>
    <w:rsid w:val="00B26A39"/>
    <w:rsid w:val="00B26C2E"/>
    <w:rsid w:val="00B274CB"/>
    <w:rsid w:val="00B2756D"/>
    <w:rsid w:val="00B301C8"/>
    <w:rsid w:val="00B30353"/>
    <w:rsid w:val="00B3041C"/>
    <w:rsid w:val="00B3078C"/>
    <w:rsid w:val="00B30907"/>
    <w:rsid w:val="00B30D27"/>
    <w:rsid w:val="00B313B6"/>
    <w:rsid w:val="00B32227"/>
    <w:rsid w:val="00B327DF"/>
    <w:rsid w:val="00B3296A"/>
    <w:rsid w:val="00B33109"/>
    <w:rsid w:val="00B33C28"/>
    <w:rsid w:val="00B33C74"/>
    <w:rsid w:val="00B33E3D"/>
    <w:rsid w:val="00B349CD"/>
    <w:rsid w:val="00B34CDE"/>
    <w:rsid w:val="00B34E31"/>
    <w:rsid w:val="00B34F2D"/>
    <w:rsid w:val="00B34F67"/>
    <w:rsid w:val="00B36198"/>
    <w:rsid w:val="00B36800"/>
    <w:rsid w:val="00B36B03"/>
    <w:rsid w:val="00B36BB2"/>
    <w:rsid w:val="00B36BB9"/>
    <w:rsid w:val="00B37101"/>
    <w:rsid w:val="00B373E9"/>
    <w:rsid w:val="00B4021D"/>
    <w:rsid w:val="00B40591"/>
    <w:rsid w:val="00B40CC4"/>
    <w:rsid w:val="00B413F1"/>
    <w:rsid w:val="00B4216C"/>
    <w:rsid w:val="00B42CB3"/>
    <w:rsid w:val="00B436E3"/>
    <w:rsid w:val="00B43840"/>
    <w:rsid w:val="00B43B31"/>
    <w:rsid w:val="00B43EE5"/>
    <w:rsid w:val="00B442FE"/>
    <w:rsid w:val="00B44641"/>
    <w:rsid w:val="00B455A8"/>
    <w:rsid w:val="00B456D7"/>
    <w:rsid w:val="00B457B3"/>
    <w:rsid w:val="00B45863"/>
    <w:rsid w:val="00B45EB7"/>
    <w:rsid w:val="00B4625B"/>
    <w:rsid w:val="00B46270"/>
    <w:rsid w:val="00B466EF"/>
    <w:rsid w:val="00B46744"/>
    <w:rsid w:val="00B46BC6"/>
    <w:rsid w:val="00B46FF2"/>
    <w:rsid w:val="00B470C1"/>
    <w:rsid w:val="00B50009"/>
    <w:rsid w:val="00B50212"/>
    <w:rsid w:val="00B505A9"/>
    <w:rsid w:val="00B508D1"/>
    <w:rsid w:val="00B50C9F"/>
    <w:rsid w:val="00B50E89"/>
    <w:rsid w:val="00B51383"/>
    <w:rsid w:val="00B5198D"/>
    <w:rsid w:val="00B51ABA"/>
    <w:rsid w:val="00B51B31"/>
    <w:rsid w:val="00B51C99"/>
    <w:rsid w:val="00B51D0A"/>
    <w:rsid w:val="00B5211E"/>
    <w:rsid w:val="00B526A2"/>
    <w:rsid w:val="00B52913"/>
    <w:rsid w:val="00B5340B"/>
    <w:rsid w:val="00B53859"/>
    <w:rsid w:val="00B53894"/>
    <w:rsid w:val="00B5395B"/>
    <w:rsid w:val="00B53DC9"/>
    <w:rsid w:val="00B54084"/>
    <w:rsid w:val="00B54678"/>
    <w:rsid w:val="00B548A1"/>
    <w:rsid w:val="00B55287"/>
    <w:rsid w:val="00B557C5"/>
    <w:rsid w:val="00B559A1"/>
    <w:rsid w:val="00B55B1F"/>
    <w:rsid w:val="00B55DDD"/>
    <w:rsid w:val="00B5641E"/>
    <w:rsid w:val="00B5668D"/>
    <w:rsid w:val="00B56D2D"/>
    <w:rsid w:val="00B57311"/>
    <w:rsid w:val="00B57789"/>
    <w:rsid w:val="00B57DEB"/>
    <w:rsid w:val="00B57FC1"/>
    <w:rsid w:val="00B60149"/>
    <w:rsid w:val="00B6043C"/>
    <w:rsid w:val="00B6096E"/>
    <w:rsid w:val="00B61280"/>
    <w:rsid w:val="00B61960"/>
    <w:rsid w:val="00B62481"/>
    <w:rsid w:val="00B629D6"/>
    <w:rsid w:val="00B631B3"/>
    <w:rsid w:val="00B6348B"/>
    <w:rsid w:val="00B635B8"/>
    <w:rsid w:val="00B6504B"/>
    <w:rsid w:val="00B652DD"/>
    <w:rsid w:val="00B654A6"/>
    <w:rsid w:val="00B65C54"/>
    <w:rsid w:val="00B65D8B"/>
    <w:rsid w:val="00B65F6B"/>
    <w:rsid w:val="00B661CD"/>
    <w:rsid w:val="00B66DB2"/>
    <w:rsid w:val="00B66FDB"/>
    <w:rsid w:val="00B673B9"/>
    <w:rsid w:val="00B67F05"/>
    <w:rsid w:val="00B7050C"/>
    <w:rsid w:val="00B709AB"/>
    <w:rsid w:val="00B70CD6"/>
    <w:rsid w:val="00B715C5"/>
    <w:rsid w:val="00B717DB"/>
    <w:rsid w:val="00B71D0E"/>
    <w:rsid w:val="00B71D72"/>
    <w:rsid w:val="00B7223B"/>
    <w:rsid w:val="00B722F7"/>
    <w:rsid w:val="00B72658"/>
    <w:rsid w:val="00B72B67"/>
    <w:rsid w:val="00B730D5"/>
    <w:rsid w:val="00B731BF"/>
    <w:rsid w:val="00B733C5"/>
    <w:rsid w:val="00B736F0"/>
    <w:rsid w:val="00B736F1"/>
    <w:rsid w:val="00B74082"/>
    <w:rsid w:val="00B742B5"/>
    <w:rsid w:val="00B7481B"/>
    <w:rsid w:val="00B759AF"/>
    <w:rsid w:val="00B75AC1"/>
    <w:rsid w:val="00B76355"/>
    <w:rsid w:val="00B76C6F"/>
    <w:rsid w:val="00B76EC5"/>
    <w:rsid w:val="00B7706C"/>
    <w:rsid w:val="00B77119"/>
    <w:rsid w:val="00B77FDC"/>
    <w:rsid w:val="00B80392"/>
    <w:rsid w:val="00B80B56"/>
    <w:rsid w:val="00B8134C"/>
    <w:rsid w:val="00B81735"/>
    <w:rsid w:val="00B81DB6"/>
    <w:rsid w:val="00B825E9"/>
    <w:rsid w:val="00B82678"/>
    <w:rsid w:val="00B8271B"/>
    <w:rsid w:val="00B8294C"/>
    <w:rsid w:val="00B82F12"/>
    <w:rsid w:val="00B8351B"/>
    <w:rsid w:val="00B83675"/>
    <w:rsid w:val="00B83BBD"/>
    <w:rsid w:val="00B84260"/>
    <w:rsid w:val="00B84476"/>
    <w:rsid w:val="00B84987"/>
    <w:rsid w:val="00B8532B"/>
    <w:rsid w:val="00B85D30"/>
    <w:rsid w:val="00B87262"/>
    <w:rsid w:val="00B878BE"/>
    <w:rsid w:val="00B87950"/>
    <w:rsid w:val="00B87AB7"/>
    <w:rsid w:val="00B87DA0"/>
    <w:rsid w:val="00B9016E"/>
    <w:rsid w:val="00B90658"/>
    <w:rsid w:val="00B91C3D"/>
    <w:rsid w:val="00B92060"/>
    <w:rsid w:val="00B92698"/>
    <w:rsid w:val="00B92E07"/>
    <w:rsid w:val="00B932DF"/>
    <w:rsid w:val="00B934BE"/>
    <w:rsid w:val="00B9394E"/>
    <w:rsid w:val="00B9462C"/>
    <w:rsid w:val="00B94AB8"/>
    <w:rsid w:val="00B94E0F"/>
    <w:rsid w:val="00B9506A"/>
    <w:rsid w:val="00B9580D"/>
    <w:rsid w:val="00B9662F"/>
    <w:rsid w:val="00B9702B"/>
    <w:rsid w:val="00B972C5"/>
    <w:rsid w:val="00BA0DBA"/>
    <w:rsid w:val="00BA10EB"/>
    <w:rsid w:val="00BA1214"/>
    <w:rsid w:val="00BA1DDF"/>
    <w:rsid w:val="00BA2002"/>
    <w:rsid w:val="00BA2132"/>
    <w:rsid w:val="00BA2465"/>
    <w:rsid w:val="00BA246E"/>
    <w:rsid w:val="00BA3039"/>
    <w:rsid w:val="00BA3349"/>
    <w:rsid w:val="00BA38DA"/>
    <w:rsid w:val="00BA39BF"/>
    <w:rsid w:val="00BA3FC6"/>
    <w:rsid w:val="00BA4C31"/>
    <w:rsid w:val="00BA4D1A"/>
    <w:rsid w:val="00BA4DFA"/>
    <w:rsid w:val="00BA5813"/>
    <w:rsid w:val="00BA6065"/>
    <w:rsid w:val="00BA70C1"/>
    <w:rsid w:val="00BA7187"/>
    <w:rsid w:val="00BA73BC"/>
    <w:rsid w:val="00BA7513"/>
    <w:rsid w:val="00BA79E8"/>
    <w:rsid w:val="00BB0128"/>
    <w:rsid w:val="00BB0512"/>
    <w:rsid w:val="00BB1122"/>
    <w:rsid w:val="00BB132B"/>
    <w:rsid w:val="00BB13F1"/>
    <w:rsid w:val="00BB169F"/>
    <w:rsid w:val="00BB221F"/>
    <w:rsid w:val="00BB242A"/>
    <w:rsid w:val="00BB2A04"/>
    <w:rsid w:val="00BB2B5C"/>
    <w:rsid w:val="00BB30C8"/>
    <w:rsid w:val="00BB3127"/>
    <w:rsid w:val="00BB3205"/>
    <w:rsid w:val="00BB3534"/>
    <w:rsid w:val="00BB3604"/>
    <w:rsid w:val="00BB4CDF"/>
    <w:rsid w:val="00BB4FA4"/>
    <w:rsid w:val="00BB565B"/>
    <w:rsid w:val="00BB59DF"/>
    <w:rsid w:val="00BB6288"/>
    <w:rsid w:val="00BB65F0"/>
    <w:rsid w:val="00BB6754"/>
    <w:rsid w:val="00BB71DC"/>
    <w:rsid w:val="00BB7DE9"/>
    <w:rsid w:val="00BC02AF"/>
    <w:rsid w:val="00BC036A"/>
    <w:rsid w:val="00BC0405"/>
    <w:rsid w:val="00BC0A7F"/>
    <w:rsid w:val="00BC0DBA"/>
    <w:rsid w:val="00BC0F6F"/>
    <w:rsid w:val="00BC11D4"/>
    <w:rsid w:val="00BC235D"/>
    <w:rsid w:val="00BC369B"/>
    <w:rsid w:val="00BC3B5E"/>
    <w:rsid w:val="00BC3E03"/>
    <w:rsid w:val="00BC4084"/>
    <w:rsid w:val="00BC43C1"/>
    <w:rsid w:val="00BC48D2"/>
    <w:rsid w:val="00BC4C31"/>
    <w:rsid w:val="00BC4DCD"/>
    <w:rsid w:val="00BC54B4"/>
    <w:rsid w:val="00BC568F"/>
    <w:rsid w:val="00BC64A2"/>
    <w:rsid w:val="00BC64CB"/>
    <w:rsid w:val="00BC6DDF"/>
    <w:rsid w:val="00BC6F8D"/>
    <w:rsid w:val="00BC7B3C"/>
    <w:rsid w:val="00BC7E7B"/>
    <w:rsid w:val="00BD046C"/>
    <w:rsid w:val="00BD05F8"/>
    <w:rsid w:val="00BD06D2"/>
    <w:rsid w:val="00BD0BE5"/>
    <w:rsid w:val="00BD116B"/>
    <w:rsid w:val="00BD124C"/>
    <w:rsid w:val="00BD18D9"/>
    <w:rsid w:val="00BD1AED"/>
    <w:rsid w:val="00BD1C46"/>
    <w:rsid w:val="00BD1EA7"/>
    <w:rsid w:val="00BD2615"/>
    <w:rsid w:val="00BD274F"/>
    <w:rsid w:val="00BD27CC"/>
    <w:rsid w:val="00BD2C41"/>
    <w:rsid w:val="00BD43B0"/>
    <w:rsid w:val="00BD4C10"/>
    <w:rsid w:val="00BD4D61"/>
    <w:rsid w:val="00BD4DE4"/>
    <w:rsid w:val="00BD55F7"/>
    <w:rsid w:val="00BD60FB"/>
    <w:rsid w:val="00BD61F5"/>
    <w:rsid w:val="00BD6353"/>
    <w:rsid w:val="00BD692E"/>
    <w:rsid w:val="00BD6B3A"/>
    <w:rsid w:val="00BD6B44"/>
    <w:rsid w:val="00BD6EE5"/>
    <w:rsid w:val="00BD7337"/>
    <w:rsid w:val="00BD794E"/>
    <w:rsid w:val="00BD79D4"/>
    <w:rsid w:val="00BD7BB1"/>
    <w:rsid w:val="00BE1189"/>
    <w:rsid w:val="00BE1206"/>
    <w:rsid w:val="00BE13BE"/>
    <w:rsid w:val="00BE177B"/>
    <w:rsid w:val="00BE22CD"/>
    <w:rsid w:val="00BE29B2"/>
    <w:rsid w:val="00BE33D0"/>
    <w:rsid w:val="00BE3614"/>
    <w:rsid w:val="00BE4875"/>
    <w:rsid w:val="00BE4B97"/>
    <w:rsid w:val="00BE4D8D"/>
    <w:rsid w:val="00BE540F"/>
    <w:rsid w:val="00BE5440"/>
    <w:rsid w:val="00BE5945"/>
    <w:rsid w:val="00BE5B82"/>
    <w:rsid w:val="00BE6D29"/>
    <w:rsid w:val="00BE6D2C"/>
    <w:rsid w:val="00BE6D36"/>
    <w:rsid w:val="00BE7833"/>
    <w:rsid w:val="00BE7DBE"/>
    <w:rsid w:val="00BF07CA"/>
    <w:rsid w:val="00BF0D8F"/>
    <w:rsid w:val="00BF0E0C"/>
    <w:rsid w:val="00BF0F2A"/>
    <w:rsid w:val="00BF1256"/>
    <w:rsid w:val="00BF12F2"/>
    <w:rsid w:val="00BF1300"/>
    <w:rsid w:val="00BF1EC1"/>
    <w:rsid w:val="00BF27A6"/>
    <w:rsid w:val="00BF33D4"/>
    <w:rsid w:val="00BF35BF"/>
    <w:rsid w:val="00BF425E"/>
    <w:rsid w:val="00BF44C3"/>
    <w:rsid w:val="00BF5247"/>
    <w:rsid w:val="00BF5A1A"/>
    <w:rsid w:val="00BF5D6A"/>
    <w:rsid w:val="00BF5E1D"/>
    <w:rsid w:val="00BF708E"/>
    <w:rsid w:val="00BF715C"/>
    <w:rsid w:val="00BF73F3"/>
    <w:rsid w:val="00BF7C93"/>
    <w:rsid w:val="00C00235"/>
    <w:rsid w:val="00C0048A"/>
    <w:rsid w:val="00C009E6"/>
    <w:rsid w:val="00C01869"/>
    <w:rsid w:val="00C01CF7"/>
    <w:rsid w:val="00C0269B"/>
    <w:rsid w:val="00C027E9"/>
    <w:rsid w:val="00C02AAD"/>
    <w:rsid w:val="00C02B7C"/>
    <w:rsid w:val="00C02DE3"/>
    <w:rsid w:val="00C035EF"/>
    <w:rsid w:val="00C0360F"/>
    <w:rsid w:val="00C03A34"/>
    <w:rsid w:val="00C03A74"/>
    <w:rsid w:val="00C03B9C"/>
    <w:rsid w:val="00C03EE9"/>
    <w:rsid w:val="00C03FA6"/>
    <w:rsid w:val="00C05561"/>
    <w:rsid w:val="00C056B2"/>
    <w:rsid w:val="00C058CE"/>
    <w:rsid w:val="00C05AD1"/>
    <w:rsid w:val="00C05B21"/>
    <w:rsid w:val="00C06C97"/>
    <w:rsid w:val="00C075DD"/>
    <w:rsid w:val="00C076F7"/>
    <w:rsid w:val="00C07B0B"/>
    <w:rsid w:val="00C07CDC"/>
    <w:rsid w:val="00C1008E"/>
    <w:rsid w:val="00C100BA"/>
    <w:rsid w:val="00C103E9"/>
    <w:rsid w:val="00C104BE"/>
    <w:rsid w:val="00C10B59"/>
    <w:rsid w:val="00C11493"/>
    <w:rsid w:val="00C11923"/>
    <w:rsid w:val="00C12110"/>
    <w:rsid w:val="00C12DDB"/>
    <w:rsid w:val="00C130A8"/>
    <w:rsid w:val="00C13EF8"/>
    <w:rsid w:val="00C140F0"/>
    <w:rsid w:val="00C14767"/>
    <w:rsid w:val="00C14B7C"/>
    <w:rsid w:val="00C14D6A"/>
    <w:rsid w:val="00C14E89"/>
    <w:rsid w:val="00C15305"/>
    <w:rsid w:val="00C15914"/>
    <w:rsid w:val="00C1613A"/>
    <w:rsid w:val="00C16847"/>
    <w:rsid w:val="00C20229"/>
    <w:rsid w:val="00C2100A"/>
    <w:rsid w:val="00C216FB"/>
    <w:rsid w:val="00C226E3"/>
    <w:rsid w:val="00C22BE8"/>
    <w:rsid w:val="00C236CC"/>
    <w:rsid w:val="00C23789"/>
    <w:rsid w:val="00C2389C"/>
    <w:rsid w:val="00C23B89"/>
    <w:rsid w:val="00C23D78"/>
    <w:rsid w:val="00C242A2"/>
    <w:rsid w:val="00C24443"/>
    <w:rsid w:val="00C247E6"/>
    <w:rsid w:val="00C25333"/>
    <w:rsid w:val="00C25680"/>
    <w:rsid w:val="00C2662D"/>
    <w:rsid w:val="00C267EE"/>
    <w:rsid w:val="00C2686A"/>
    <w:rsid w:val="00C27037"/>
    <w:rsid w:val="00C27284"/>
    <w:rsid w:val="00C27F7F"/>
    <w:rsid w:val="00C30072"/>
    <w:rsid w:val="00C30E78"/>
    <w:rsid w:val="00C311EA"/>
    <w:rsid w:val="00C31CE3"/>
    <w:rsid w:val="00C32568"/>
    <w:rsid w:val="00C32943"/>
    <w:rsid w:val="00C32D2E"/>
    <w:rsid w:val="00C32F20"/>
    <w:rsid w:val="00C32F8E"/>
    <w:rsid w:val="00C33050"/>
    <w:rsid w:val="00C3336F"/>
    <w:rsid w:val="00C336FD"/>
    <w:rsid w:val="00C33890"/>
    <w:rsid w:val="00C349E1"/>
    <w:rsid w:val="00C34B77"/>
    <w:rsid w:val="00C34BDD"/>
    <w:rsid w:val="00C35435"/>
    <w:rsid w:val="00C3567F"/>
    <w:rsid w:val="00C35A02"/>
    <w:rsid w:val="00C36CC8"/>
    <w:rsid w:val="00C3703D"/>
    <w:rsid w:val="00C40F03"/>
    <w:rsid w:val="00C411FD"/>
    <w:rsid w:val="00C41ACF"/>
    <w:rsid w:val="00C41D26"/>
    <w:rsid w:val="00C41EA1"/>
    <w:rsid w:val="00C42048"/>
    <w:rsid w:val="00C427EF"/>
    <w:rsid w:val="00C427FB"/>
    <w:rsid w:val="00C42D89"/>
    <w:rsid w:val="00C435C8"/>
    <w:rsid w:val="00C441A5"/>
    <w:rsid w:val="00C444F0"/>
    <w:rsid w:val="00C448F9"/>
    <w:rsid w:val="00C44C67"/>
    <w:rsid w:val="00C457C7"/>
    <w:rsid w:val="00C459B4"/>
    <w:rsid w:val="00C45CF8"/>
    <w:rsid w:val="00C45F03"/>
    <w:rsid w:val="00C461E5"/>
    <w:rsid w:val="00C4682D"/>
    <w:rsid w:val="00C46BC2"/>
    <w:rsid w:val="00C46DA2"/>
    <w:rsid w:val="00C476CF"/>
    <w:rsid w:val="00C47F94"/>
    <w:rsid w:val="00C5023D"/>
    <w:rsid w:val="00C50C5A"/>
    <w:rsid w:val="00C50D14"/>
    <w:rsid w:val="00C51070"/>
    <w:rsid w:val="00C51121"/>
    <w:rsid w:val="00C513BE"/>
    <w:rsid w:val="00C514FF"/>
    <w:rsid w:val="00C52765"/>
    <w:rsid w:val="00C527A5"/>
    <w:rsid w:val="00C52919"/>
    <w:rsid w:val="00C5368D"/>
    <w:rsid w:val="00C54197"/>
    <w:rsid w:val="00C542A3"/>
    <w:rsid w:val="00C544A8"/>
    <w:rsid w:val="00C5515E"/>
    <w:rsid w:val="00C55171"/>
    <w:rsid w:val="00C55933"/>
    <w:rsid w:val="00C5671D"/>
    <w:rsid w:val="00C56D9A"/>
    <w:rsid w:val="00C5716D"/>
    <w:rsid w:val="00C57B52"/>
    <w:rsid w:val="00C57E3D"/>
    <w:rsid w:val="00C57EFF"/>
    <w:rsid w:val="00C60396"/>
    <w:rsid w:val="00C607C9"/>
    <w:rsid w:val="00C608FD"/>
    <w:rsid w:val="00C60A5E"/>
    <w:rsid w:val="00C6115C"/>
    <w:rsid w:val="00C614BC"/>
    <w:rsid w:val="00C61562"/>
    <w:rsid w:val="00C617FA"/>
    <w:rsid w:val="00C61975"/>
    <w:rsid w:val="00C62686"/>
    <w:rsid w:val="00C63515"/>
    <w:rsid w:val="00C63B77"/>
    <w:rsid w:val="00C63DEE"/>
    <w:rsid w:val="00C63ED9"/>
    <w:rsid w:val="00C64180"/>
    <w:rsid w:val="00C6456F"/>
    <w:rsid w:val="00C64E59"/>
    <w:rsid w:val="00C65027"/>
    <w:rsid w:val="00C65177"/>
    <w:rsid w:val="00C65191"/>
    <w:rsid w:val="00C65290"/>
    <w:rsid w:val="00C652A2"/>
    <w:rsid w:val="00C657D5"/>
    <w:rsid w:val="00C65A67"/>
    <w:rsid w:val="00C65D16"/>
    <w:rsid w:val="00C67037"/>
    <w:rsid w:val="00C67644"/>
    <w:rsid w:val="00C70232"/>
    <w:rsid w:val="00C7064F"/>
    <w:rsid w:val="00C70756"/>
    <w:rsid w:val="00C70970"/>
    <w:rsid w:val="00C71A05"/>
    <w:rsid w:val="00C726AD"/>
    <w:rsid w:val="00C727FF"/>
    <w:rsid w:val="00C728AE"/>
    <w:rsid w:val="00C72B93"/>
    <w:rsid w:val="00C738E4"/>
    <w:rsid w:val="00C73D1E"/>
    <w:rsid w:val="00C74932"/>
    <w:rsid w:val="00C74FC9"/>
    <w:rsid w:val="00C7537E"/>
    <w:rsid w:val="00C75762"/>
    <w:rsid w:val="00C757FD"/>
    <w:rsid w:val="00C75EB1"/>
    <w:rsid w:val="00C7661E"/>
    <w:rsid w:val="00C768CF"/>
    <w:rsid w:val="00C7743D"/>
    <w:rsid w:val="00C77464"/>
    <w:rsid w:val="00C7746B"/>
    <w:rsid w:val="00C77864"/>
    <w:rsid w:val="00C7793D"/>
    <w:rsid w:val="00C77B28"/>
    <w:rsid w:val="00C80028"/>
    <w:rsid w:val="00C8003B"/>
    <w:rsid w:val="00C800A8"/>
    <w:rsid w:val="00C80C32"/>
    <w:rsid w:val="00C81086"/>
    <w:rsid w:val="00C8127F"/>
    <w:rsid w:val="00C81640"/>
    <w:rsid w:val="00C818FF"/>
    <w:rsid w:val="00C81FF0"/>
    <w:rsid w:val="00C82473"/>
    <w:rsid w:val="00C82B1F"/>
    <w:rsid w:val="00C82E41"/>
    <w:rsid w:val="00C83352"/>
    <w:rsid w:val="00C83647"/>
    <w:rsid w:val="00C83B0B"/>
    <w:rsid w:val="00C83F4D"/>
    <w:rsid w:val="00C84EE9"/>
    <w:rsid w:val="00C859A1"/>
    <w:rsid w:val="00C859D0"/>
    <w:rsid w:val="00C86391"/>
    <w:rsid w:val="00C86D0D"/>
    <w:rsid w:val="00C86E68"/>
    <w:rsid w:val="00C87027"/>
    <w:rsid w:val="00C87D34"/>
    <w:rsid w:val="00C9018B"/>
    <w:rsid w:val="00C90892"/>
    <w:rsid w:val="00C90993"/>
    <w:rsid w:val="00C91962"/>
    <w:rsid w:val="00C91CCA"/>
    <w:rsid w:val="00C91D31"/>
    <w:rsid w:val="00C91DAC"/>
    <w:rsid w:val="00C92519"/>
    <w:rsid w:val="00C9284B"/>
    <w:rsid w:val="00C92F9B"/>
    <w:rsid w:val="00C9321E"/>
    <w:rsid w:val="00C935C6"/>
    <w:rsid w:val="00C93A5F"/>
    <w:rsid w:val="00C9418A"/>
    <w:rsid w:val="00C94D25"/>
    <w:rsid w:val="00C94E67"/>
    <w:rsid w:val="00C963EA"/>
    <w:rsid w:val="00C966D9"/>
    <w:rsid w:val="00C96DF0"/>
    <w:rsid w:val="00C96FC5"/>
    <w:rsid w:val="00C97097"/>
    <w:rsid w:val="00C977AF"/>
    <w:rsid w:val="00C97D4D"/>
    <w:rsid w:val="00CA02BC"/>
    <w:rsid w:val="00CA0A0F"/>
    <w:rsid w:val="00CA1004"/>
    <w:rsid w:val="00CA10AF"/>
    <w:rsid w:val="00CA1281"/>
    <w:rsid w:val="00CA1346"/>
    <w:rsid w:val="00CA14A0"/>
    <w:rsid w:val="00CA1686"/>
    <w:rsid w:val="00CA1A52"/>
    <w:rsid w:val="00CA2790"/>
    <w:rsid w:val="00CA2C94"/>
    <w:rsid w:val="00CA2E28"/>
    <w:rsid w:val="00CA3089"/>
    <w:rsid w:val="00CA3649"/>
    <w:rsid w:val="00CA3CDB"/>
    <w:rsid w:val="00CA3D62"/>
    <w:rsid w:val="00CA3FCE"/>
    <w:rsid w:val="00CA46E0"/>
    <w:rsid w:val="00CA5028"/>
    <w:rsid w:val="00CA58ED"/>
    <w:rsid w:val="00CA5E5C"/>
    <w:rsid w:val="00CA6076"/>
    <w:rsid w:val="00CA67DB"/>
    <w:rsid w:val="00CA6F1D"/>
    <w:rsid w:val="00CA6F84"/>
    <w:rsid w:val="00CA707F"/>
    <w:rsid w:val="00CA742F"/>
    <w:rsid w:val="00CA7BEE"/>
    <w:rsid w:val="00CA7E05"/>
    <w:rsid w:val="00CB04F9"/>
    <w:rsid w:val="00CB05F9"/>
    <w:rsid w:val="00CB0A6A"/>
    <w:rsid w:val="00CB1532"/>
    <w:rsid w:val="00CB1DE2"/>
    <w:rsid w:val="00CB24FE"/>
    <w:rsid w:val="00CB2590"/>
    <w:rsid w:val="00CB26AB"/>
    <w:rsid w:val="00CB2744"/>
    <w:rsid w:val="00CB3038"/>
    <w:rsid w:val="00CB30E0"/>
    <w:rsid w:val="00CB36B8"/>
    <w:rsid w:val="00CB4766"/>
    <w:rsid w:val="00CB5216"/>
    <w:rsid w:val="00CB523A"/>
    <w:rsid w:val="00CB557A"/>
    <w:rsid w:val="00CB57F7"/>
    <w:rsid w:val="00CB5F82"/>
    <w:rsid w:val="00CB6160"/>
    <w:rsid w:val="00CB639A"/>
    <w:rsid w:val="00CB6668"/>
    <w:rsid w:val="00CB66DE"/>
    <w:rsid w:val="00CB6D4C"/>
    <w:rsid w:val="00CB6D87"/>
    <w:rsid w:val="00CB70C9"/>
    <w:rsid w:val="00CB7771"/>
    <w:rsid w:val="00CB790A"/>
    <w:rsid w:val="00CB79C2"/>
    <w:rsid w:val="00CB79C8"/>
    <w:rsid w:val="00CB7CAA"/>
    <w:rsid w:val="00CC0DFA"/>
    <w:rsid w:val="00CC0EAA"/>
    <w:rsid w:val="00CC117E"/>
    <w:rsid w:val="00CC153A"/>
    <w:rsid w:val="00CC1679"/>
    <w:rsid w:val="00CC1B86"/>
    <w:rsid w:val="00CC1D08"/>
    <w:rsid w:val="00CC1E07"/>
    <w:rsid w:val="00CC20E7"/>
    <w:rsid w:val="00CC24E2"/>
    <w:rsid w:val="00CC28E2"/>
    <w:rsid w:val="00CC29A9"/>
    <w:rsid w:val="00CC2CFA"/>
    <w:rsid w:val="00CC31D6"/>
    <w:rsid w:val="00CC4ECA"/>
    <w:rsid w:val="00CC55FD"/>
    <w:rsid w:val="00CC5917"/>
    <w:rsid w:val="00CC5F23"/>
    <w:rsid w:val="00CC60E1"/>
    <w:rsid w:val="00CC648F"/>
    <w:rsid w:val="00CC6987"/>
    <w:rsid w:val="00CC6C9F"/>
    <w:rsid w:val="00CC7448"/>
    <w:rsid w:val="00CC77CA"/>
    <w:rsid w:val="00CC7A23"/>
    <w:rsid w:val="00CD0510"/>
    <w:rsid w:val="00CD0516"/>
    <w:rsid w:val="00CD0568"/>
    <w:rsid w:val="00CD063A"/>
    <w:rsid w:val="00CD1F2A"/>
    <w:rsid w:val="00CD2E09"/>
    <w:rsid w:val="00CD3183"/>
    <w:rsid w:val="00CD32A6"/>
    <w:rsid w:val="00CD3841"/>
    <w:rsid w:val="00CD3A17"/>
    <w:rsid w:val="00CD3A31"/>
    <w:rsid w:val="00CD3C16"/>
    <w:rsid w:val="00CD445F"/>
    <w:rsid w:val="00CD4D59"/>
    <w:rsid w:val="00CD5637"/>
    <w:rsid w:val="00CD5BE3"/>
    <w:rsid w:val="00CD5D52"/>
    <w:rsid w:val="00CD6381"/>
    <w:rsid w:val="00CD67A0"/>
    <w:rsid w:val="00CD6E89"/>
    <w:rsid w:val="00CD739B"/>
    <w:rsid w:val="00CD75CC"/>
    <w:rsid w:val="00CD7852"/>
    <w:rsid w:val="00CD7DED"/>
    <w:rsid w:val="00CE091C"/>
    <w:rsid w:val="00CE109E"/>
    <w:rsid w:val="00CE2615"/>
    <w:rsid w:val="00CE2C50"/>
    <w:rsid w:val="00CE3120"/>
    <w:rsid w:val="00CE413B"/>
    <w:rsid w:val="00CE497C"/>
    <w:rsid w:val="00CE538D"/>
    <w:rsid w:val="00CE58D8"/>
    <w:rsid w:val="00CE693E"/>
    <w:rsid w:val="00CE6961"/>
    <w:rsid w:val="00CE752E"/>
    <w:rsid w:val="00CE75D1"/>
    <w:rsid w:val="00CE766B"/>
    <w:rsid w:val="00CE7F16"/>
    <w:rsid w:val="00CE7F62"/>
    <w:rsid w:val="00CE7F7C"/>
    <w:rsid w:val="00CF006E"/>
    <w:rsid w:val="00CF15B9"/>
    <w:rsid w:val="00CF269B"/>
    <w:rsid w:val="00CF2A45"/>
    <w:rsid w:val="00CF2F06"/>
    <w:rsid w:val="00CF3608"/>
    <w:rsid w:val="00CF416D"/>
    <w:rsid w:val="00CF4602"/>
    <w:rsid w:val="00CF53D4"/>
    <w:rsid w:val="00CF5959"/>
    <w:rsid w:val="00CF5B72"/>
    <w:rsid w:val="00CF5B80"/>
    <w:rsid w:val="00CF5D30"/>
    <w:rsid w:val="00CF5FCE"/>
    <w:rsid w:val="00CF618D"/>
    <w:rsid w:val="00CF67B1"/>
    <w:rsid w:val="00CF6FFD"/>
    <w:rsid w:val="00CF7ACE"/>
    <w:rsid w:val="00D00BB5"/>
    <w:rsid w:val="00D01362"/>
    <w:rsid w:val="00D01DD6"/>
    <w:rsid w:val="00D02076"/>
    <w:rsid w:val="00D0259C"/>
    <w:rsid w:val="00D03387"/>
    <w:rsid w:val="00D03807"/>
    <w:rsid w:val="00D03A2F"/>
    <w:rsid w:val="00D03BD3"/>
    <w:rsid w:val="00D03F27"/>
    <w:rsid w:val="00D04A0C"/>
    <w:rsid w:val="00D04AE0"/>
    <w:rsid w:val="00D04D62"/>
    <w:rsid w:val="00D05252"/>
    <w:rsid w:val="00D06042"/>
    <w:rsid w:val="00D066C4"/>
    <w:rsid w:val="00D0717C"/>
    <w:rsid w:val="00D0763C"/>
    <w:rsid w:val="00D07E8E"/>
    <w:rsid w:val="00D07EF1"/>
    <w:rsid w:val="00D10583"/>
    <w:rsid w:val="00D105FB"/>
    <w:rsid w:val="00D1066D"/>
    <w:rsid w:val="00D108C4"/>
    <w:rsid w:val="00D10AEA"/>
    <w:rsid w:val="00D10C63"/>
    <w:rsid w:val="00D11184"/>
    <w:rsid w:val="00D11200"/>
    <w:rsid w:val="00D1241A"/>
    <w:rsid w:val="00D12449"/>
    <w:rsid w:val="00D12588"/>
    <w:rsid w:val="00D12777"/>
    <w:rsid w:val="00D12D83"/>
    <w:rsid w:val="00D12DEA"/>
    <w:rsid w:val="00D13200"/>
    <w:rsid w:val="00D13B4F"/>
    <w:rsid w:val="00D13CC6"/>
    <w:rsid w:val="00D1495D"/>
    <w:rsid w:val="00D1499B"/>
    <w:rsid w:val="00D150AC"/>
    <w:rsid w:val="00D15285"/>
    <w:rsid w:val="00D15365"/>
    <w:rsid w:val="00D156F4"/>
    <w:rsid w:val="00D15C6C"/>
    <w:rsid w:val="00D16515"/>
    <w:rsid w:val="00D174E1"/>
    <w:rsid w:val="00D17D5D"/>
    <w:rsid w:val="00D17DCE"/>
    <w:rsid w:val="00D2009E"/>
    <w:rsid w:val="00D20694"/>
    <w:rsid w:val="00D20A29"/>
    <w:rsid w:val="00D20CEB"/>
    <w:rsid w:val="00D216CE"/>
    <w:rsid w:val="00D21CFA"/>
    <w:rsid w:val="00D21FCC"/>
    <w:rsid w:val="00D2221A"/>
    <w:rsid w:val="00D23224"/>
    <w:rsid w:val="00D232D6"/>
    <w:rsid w:val="00D235E8"/>
    <w:rsid w:val="00D23BE1"/>
    <w:rsid w:val="00D23CAC"/>
    <w:rsid w:val="00D2464D"/>
    <w:rsid w:val="00D24A70"/>
    <w:rsid w:val="00D24AF8"/>
    <w:rsid w:val="00D252EC"/>
    <w:rsid w:val="00D2575D"/>
    <w:rsid w:val="00D2575F"/>
    <w:rsid w:val="00D25944"/>
    <w:rsid w:val="00D25B0F"/>
    <w:rsid w:val="00D25C40"/>
    <w:rsid w:val="00D25D71"/>
    <w:rsid w:val="00D25EDC"/>
    <w:rsid w:val="00D26082"/>
    <w:rsid w:val="00D261AE"/>
    <w:rsid w:val="00D26467"/>
    <w:rsid w:val="00D26E08"/>
    <w:rsid w:val="00D26EA3"/>
    <w:rsid w:val="00D27104"/>
    <w:rsid w:val="00D27242"/>
    <w:rsid w:val="00D30102"/>
    <w:rsid w:val="00D3010C"/>
    <w:rsid w:val="00D30548"/>
    <w:rsid w:val="00D31113"/>
    <w:rsid w:val="00D31127"/>
    <w:rsid w:val="00D31BF7"/>
    <w:rsid w:val="00D33336"/>
    <w:rsid w:val="00D333DA"/>
    <w:rsid w:val="00D33747"/>
    <w:rsid w:val="00D3476A"/>
    <w:rsid w:val="00D34A22"/>
    <w:rsid w:val="00D35423"/>
    <w:rsid w:val="00D3583E"/>
    <w:rsid w:val="00D36245"/>
    <w:rsid w:val="00D3646A"/>
    <w:rsid w:val="00D36695"/>
    <w:rsid w:val="00D36F95"/>
    <w:rsid w:val="00D37536"/>
    <w:rsid w:val="00D37998"/>
    <w:rsid w:val="00D404FE"/>
    <w:rsid w:val="00D409CC"/>
    <w:rsid w:val="00D40AAA"/>
    <w:rsid w:val="00D40C8A"/>
    <w:rsid w:val="00D40CF4"/>
    <w:rsid w:val="00D40EB1"/>
    <w:rsid w:val="00D40EFF"/>
    <w:rsid w:val="00D416A8"/>
    <w:rsid w:val="00D417FB"/>
    <w:rsid w:val="00D419A3"/>
    <w:rsid w:val="00D41EC5"/>
    <w:rsid w:val="00D422EB"/>
    <w:rsid w:val="00D42D9E"/>
    <w:rsid w:val="00D438EC"/>
    <w:rsid w:val="00D43E36"/>
    <w:rsid w:val="00D440CE"/>
    <w:rsid w:val="00D44EC9"/>
    <w:rsid w:val="00D452F5"/>
    <w:rsid w:val="00D45CA2"/>
    <w:rsid w:val="00D46045"/>
    <w:rsid w:val="00D465F7"/>
    <w:rsid w:val="00D46972"/>
    <w:rsid w:val="00D46E2E"/>
    <w:rsid w:val="00D46EF1"/>
    <w:rsid w:val="00D471A0"/>
    <w:rsid w:val="00D4750E"/>
    <w:rsid w:val="00D475BC"/>
    <w:rsid w:val="00D47904"/>
    <w:rsid w:val="00D47ACD"/>
    <w:rsid w:val="00D50C70"/>
    <w:rsid w:val="00D51E45"/>
    <w:rsid w:val="00D520FF"/>
    <w:rsid w:val="00D5235A"/>
    <w:rsid w:val="00D526C6"/>
    <w:rsid w:val="00D52A3A"/>
    <w:rsid w:val="00D52EDC"/>
    <w:rsid w:val="00D53406"/>
    <w:rsid w:val="00D5344C"/>
    <w:rsid w:val="00D540B4"/>
    <w:rsid w:val="00D541CA"/>
    <w:rsid w:val="00D542C3"/>
    <w:rsid w:val="00D543D9"/>
    <w:rsid w:val="00D543E9"/>
    <w:rsid w:val="00D54ED2"/>
    <w:rsid w:val="00D5565C"/>
    <w:rsid w:val="00D559DB"/>
    <w:rsid w:val="00D55D2C"/>
    <w:rsid w:val="00D56177"/>
    <w:rsid w:val="00D565F4"/>
    <w:rsid w:val="00D575CB"/>
    <w:rsid w:val="00D578AA"/>
    <w:rsid w:val="00D57D94"/>
    <w:rsid w:val="00D57E5A"/>
    <w:rsid w:val="00D57F36"/>
    <w:rsid w:val="00D57FC8"/>
    <w:rsid w:val="00D6007A"/>
    <w:rsid w:val="00D60490"/>
    <w:rsid w:val="00D6078D"/>
    <w:rsid w:val="00D615E7"/>
    <w:rsid w:val="00D628EE"/>
    <w:rsid w:val="00D62A1F"/>
    <w:rsid w:val="00D62B86"/>
    <w:rsid w:val="00D63346"/>
    <w:rsid w:val="00D63617"/>
    <w:rsid w:val="00D63A8F"/>
    <w:rsid w:val="00D6400E"/>
    <w:rsid w:val="00D6413B"/>
    <w:rsid w:val="00D64270"/>
    <w:rsid w:val="00D644E7"/>
    <w:rsid w:val="00D64A0C"/>
    <w:rsid w:val="00D64A67"/>
    <w:rsid w:val="00D64C72"/>
    <w:rsid w:val="00D656AC"/>
    <w:rsid w:val="00D65DF3"/>
    <w:rsid w:val="00D66216"/>
    <w:rsid w:val="00D665D6"/>
    <w:rsid w:val="00D66A4F"/>
    <w:rsid w:val="00D66C4A"/>
    <w:rsid w:val="00D672F0"/>
    <w:rsid w:val="00D6778A"/>
    <w:rsid w:val="00D6794D"/>
    <w:rsid w:val="00D70B1D"/>
    <w:rsid w:val="00D71063"/>
    <w:rsid w:val="00D716C4"/>
    <w:rsid w:val="00D71A66"/>
    <w:rsid w:val="00D71DB3"/>
    <w:rsid w:val="00D71FB3"/>
    <w:rsid w:val="00D72293"/>
    <w:rsid w:val="00D72367"/>
    <w:rsid w:val="00D724A6"/>
    <w:rsid w:val="00D72751"/>
    <w:rsid w:val="00D72863"/>
    <w:rsid w:val="00D72FDE"/>
    <w:rsid w:val="00D730B4"/>
    <w:rsid w:val="00D73A56"/>
    <w:rsid w:val="00D73AE3"/>
    <w:rsid w:val="00D74BA8"/>
    <w:rsid w:val="00D762C9"/>
    <w:rsid w:val="00D764AE"/>
    <w:rsid w:val="00D76C96"/>
    <w:rsid w:val="00D77772"/>
    <w:rsid w:val="00D77BA7"/>
    <w:rsid w:val="00D80233"/>
    <w:rsid w:val="00D80D35"/>
    <w:rsid w:val="00D80DDD"/>
    <w:rsid w:val="00D815D7"/>
    <w:rsid w:val="00D82309"/>
    <w:rsid w:val="00D826F2"/>
    <w:rsid w:val="00D82C4E"/>
    <w:rsid w:val="00D83033"/>
    <w:rsid w:val="00D83A0D"/>
    <w:rsid w:val="00D83CF0"/>
    <w:rsid w:val="00D83D2B"/>
    <w:rsid w:val="00D842A2"/>
    <w:rsid w:val="00D8442B"/>
    <w:rsid w:val="00D84641"/>
    <w:rsid w:val="00D84A52"/>
    <w:rsid w:val="00D84D3E"/>
    <w:rsid w:val="00D85128"/>
    <w:rsid w:val="00D8561C"/>
    <w:rsid w:val="00D85BE7"/>
    <w:rsid w:val="00D86408"/>
    <w:rsid w:val="00D86F17"/>
    <w:rsid w:val="00D873AA"/>
    <w:rsid w:val="00D87CC5"/>
    <w:rsid w:val="00D87E16"/>
    <w:rsid w:val="00D87F11"/>
    <w:rsid w:val="00D9099F"/>
    <w:rsid w:val="00D90C4F"/>
    <w:rsid w:val="00D9169E"/>
    <w:rsid w:val="00D9178C"/>
    <w:rsid w:val="00D922E9"/>
    <w:rsid w:val="00D9236F"/>
    <w:rsid w:val="00D92DB9"/>
    <w:rsid w:val="00D92EB7"/>
    <w:rsid w:val="00D937A0"/>
    <w:rsid w:val="00D93EF0"/>
    <w:rsid w:val="00D945F9"/>
    <w:rsid w:val="00D947FD"/>
    <w:rsid w:val="00D95CE0"/>
    <w:rsid w:val="00D95CE5"/>
    <w:rsid w:val="00D95E0F"/>
    <w:rsid w:val="00D9713C"/>
    <w:rsid w:val="00D9727D"/>
    <w:rsid w:val="00D97418"/>
    <w:rsid w:val="00DA02AB"/>
    <w:rsid w:val="00DA063F"/>
    <w:rsid w:val="00DA083A"/>
    <w:rsid w:val="00DA0939"/>
    <w:rsid w:val="00DA20CD"/>
    <w:rsid w:val="00DA2386"/>
    <w:rsid w:val="00DA2552"/>
    <w:rsid w:val="00DA28F7"/>
    <w:rsid w:val="00DA293E"/>
    <w:rsid w:val="00DA2B50"/>
    <w:rsid w:val="00DA36C5"/>
    <w:rsid w:val="00DA3766"/>
    <w:rsid w:val="00DA3AB7"/>
    <w:rsid w:val="00DA46DB"/>
    <w:rsid w:val="00DA4CB8"/>
    <w:rsid w:val="00DA500A"/>
    <w:rsid w:val="00DA5114"/>
    <w:rsid w:val="00DA59F6"/>
    <w:rsid w:val="00DA5B14"/>
    <w:rsid w:val="00DA5B3F"/>
    <w:rsid w:val="00DA5B43"/>
    <w:rsid w:val="00DA6955"/>
    <w:rsid w:val="00DA7046"/>
    <w:rsid w:val="00DA761A"/>
    <w:rsid w:val="00DA7A74"/>
    <w:rsid w:val="00DB01CF"/>
    <w:rsid w:val="00DB086B"/>
    <w:rsid w:val="00DB0A75"/>
    <w:rsid w:val="00DB0C50"/>
    <w:rsid w:val="00DB12BC"/>
    <w:rsid w:val="00DB1723"/>
    <w:rsid w:val="00DB19BF"/>
    <w:rsid w:val="00DB22F5"/>
    <w:rsid w:val="00DB241D"/>
    <w:rsid w:val="00DB288F"/>
    <w:rsid w:val="00DB2A7F"/>
    <w:rsid w:val="00DB2B22"/>
    <w:rsid w:val="00DB2CF3"/>
    <w:rsid w:val="00DB3A57"/>
    <w:rsid w:val="00DB3CB5"/>
    <w:rsid w:val="00DB41CB"/>
    <w:rsid w:val="00DB4480"/>
    <w:rsid w:val="00DB48DE"/>
    <w:rsid w:val="00DB4F22"/>
    <w:rsid w:val="00DB52DA"/>
    <w:rsid w:val="00DB54C1"/>
    <w:rsid w:val="00DB5B13"/>
    <w:rsid w:val="00DB5BDD"/>
    <w:rsid w:val="00DB5F62"/>
    <w:rsid w:val="00DB61C2"/>
    <w:rsid w:val="00DB6268"/>
    <w:rsid w:val="00DB6567"/>
    <w:rsid w:val="00DB665D"/>
    <w:rsid w:val="00DB792B"/>
    <w:rsid w:val="00DB7C6E"/>
    <w:rsid w:val="00DC0095"/>
    <w:rsid w:val="00DC05CD"/>
    <w:rsid w:val="00DC130F"/>
    <w:rsid w:val="00DC1B90"/>
    <w:rsid w:val="00DC1CB1"/>
    <w:rsid w:val="00DC23DD"/>
    <w:rsid w:val="00DC2509"/>
    <w:rsid w:val="00DC3098"/>
    <w:rsid w:val="00DC3CE1"/>
    <w:rsid w:val="00DC4393"/>
    <w:rsid w:val="00DC446B"/>
    <w:rsid w:val="00DC4C1E"/>
    <w:rsid w:val="00DC4C67"/>
    <w:rsid w:val="00DC5583"/>
    <w:rsid w:val="00DC67B4"/>
    <w:rsid w:val="00DC681D"/>
    <w:rsid w:val="00DD0B48"/>
    <w:rsid w:val="00DD1949"/>
    <w:rsid w:val="00DD1ABC"/>
    <w:rsid w:val="00DD1BBE"/>
    <w:rsid w:val="00DD1D57"/>
    <w:rsid w:val="00DD226B"/>
    <w:rsid w:val="00DD29BF"/>
    <w:rsid w:val="00DD3C0A"/>
    <w:rsid w:val="00DD3DE9"/>
    <w:rsid w:val="00DD4266"/>
    <w:rsid w:val="00DD4959"/>
    <w:rsid w:val="00DD4CFD"/>
    <w:rsid w:val="00DD4EAE"/>
    <w:rsid w:val="00DD52A0"/>
    <w:rsid w:val="00DD608F"/>
    <w:rsid w:val="00DD6103"/>
    <w:rsid w:val="00DD6BAA"/>
    <w:rsid w:val="00DD78C3"/>
    <w:rsid w:val="00DE1CCA"/>
    <w:rsid w:val="00DE22EC"/>
    <w:rsid w:val="00DE2752"/>
    <w:rsid w:val="00DE299E"/>
    <w:rsid w:val="00DE3679"/>
    <w:rsid w:val="00DE3743"/>
    <w:rsid w:val="00DE39F3"/>
    <w:rsid w:val="00DE3B69"/>
    <w:rsid w:val="00DE3BB8"/>
    <w:rsid w:val="00DE3D04"/>
    <w:rsid w:val="00DE3DD5"/>
    <w:rsid w:val="00DE3DFC"/>
    <w:rsid w:val="00DE3F45"/>
    <w:rsid w:val="00DE48E7"/>
    <w:rsid w:val="00DE49F7"/>
    <w:rsid w:val="00DE4A58"/>
    <w:rsid w:val="00DE4B6D"/>
    <w:rsid w:val="00DE5194"/>
    <w:rsid w:val="00DE547A"/>
    <w:rsid w:val="00DE5639"/>
    <w:rsid w:val="00DE58CF"/>
    <w:rsid w:val="00DE5A37"/>
    <w:rsid w:val="00DE5D70"/>
    <w:rsid w:val="00DE6576"/>
    <w:rsid w:val="00DE6912"/>
    <w:rsid w:val="00DE6B3E"/>
    <w:rsid w:val="00DE7219"/>
    <w:rsid w:val="00DE7F14"/>
    <w:rsid w:val="00DF013B"/>
    <w:rsid w:val="00DF0334"/>
    <w:rsid w:val="00DF09C2"/>
    <w:rsid w:val="00DF152F"/>
    <w:rsid w:val="00DF19F5"/>
    <w:rsid w:val="00DF1E41"/>
    <w:rsid w:val="00DF1EF9"/>
    <w:rsid w:val="00DF2E22"/>
    <w:rsid w:val="00DF3BC2"/>
    <w:rsid w:val="00DF3E29"/>
    <w:rsid w:val="00DF3F31"/>
    <w:rsid w:val="00DF4221"/>
    <w:rsid w:val="00DF4C1A"/>
    <w:rsid w:val="00DF4CD9"/>
    <w:rsid w:val="00DF64D4"/>
    <w:rsid w:val="00DF6FE7"/>
    <w:rsid w:val="00DF7317"/>
    <w:rsid w:val="00DF76ED"/>
    <w:rsid w:val="00DF7852"/>
    <w:rsid w:val="00DF790F"/>
    <w:rsid w:val="00E00298"/>
    <w:rsid w:val="00E00402"/>
    <w:rsid w:val="00E0173D"/>
    <w:rsid w:val="00E01818"/>
    <w:rsid w:val="00E01E7A"/>
    <w:rsid w:val="00E01F48"/>
    <w:rsid w:val="00E0205D"/>
    <w:rsid w:val="00E032CF"/>
    <w:rsid w:val="00E0378D"/>
    <w:rsid w:val="00E038C0"/>
    <w:rsid w:val="00E03C18"/>
    <w:rsid w:val="00E03D73"/>
    <w:rsid w:val="00E03D97"/>
    <w:rsid w:val="00E0442C"/>
    <w:rsid w:val="00E0573C"/>
    <w:rsid w:val="00E05B7C"/>
    <w:rsid w:val="00E05F16"/>
    <w:rsid w:val="00E06C73"/>
    <w:rsid w:val="00E06C8E"/>
    <w:rsid w:val="00E07295"/>
    <w:rsid w:val="00E074B6"/>
    <w:rsid w:val="00E079FF"/>
    <w:rsid w:val="00E07D7B"/>
    <w:rsid w:val="00E07FCA"/>
    <w:rsid w:val="00E10286"/>
    <w:rsid w:val="00E10549"/>
    <w:rsid w:val="00E10B8F"/>
    <w:rsid w:val="00E10FE4"/>
    <w:rsid w:val="00E11EF6"/>
    <w:rsid w:val="00E1273A"/>
    <w:rsid w:val="00E129E5"/>
    <w:rsid w:val="00E1311D"/>
    <w:rsid w:val="00E13910"/>
    <w:rsid w:val="00E13F8A"/>
    <w:rsid w:val="00E1405B"/>
    <w:rsid w:val="00E14209"/>
    <w:rsid w:val="00E14463"/>
    <w:rsid w:val="00E14563"/>
    <w:rsid w:val="00E145D3"/>
    <w:rsid w:val="00E14D8E"/>
    <w:rsid w:val="00E1578E"/>
    <w:rsid w:val="00E15D01"/>
    <w:rsid w:val="00E16B5C"/>
    <w:rsid w:val="00E16D1D"/>
    <w:rsid w:val="00E16F90"/>
    <w:rsid w:val="00E17150"/>
    <w:rsid w:val="00E176F1"/>
    <w:rsid w:val="00E17A94"/>
    <w:rsid w:val="00E17C97"/>
    <w:rsid w:val="00E20C3F"/>
    <w:rsid w:val="00E2144E"/>
    <w:rsid w:val="00E21994"/>
    <w:rsid w:val="00E22772"/>
    <w:rsid w:val="00E22A35"/>
    <w:rsid w:val="00E22D3A"/>
    <w:rsid w:val="00E22EBF"/>
    <w:rsid w:val="00E23A69"/>
    <w:rsid w:val="00E23D8E"/>
    <w:rsid w:val="00E23DF9"/>
    <w:rsid w:val="00E23F26"/>
    <w:rsid w:val="00E241D1"/>
    <w:rsid w:val="00E24553"/>
    <w:rsid w:val="00E264C3"/>
    <w:rsid w:val="00E2663F"/>
    <w:rsid w:val="00E27815"/>
    <w:rsid w:val="00E27C70"/>
    <w:rsid w:val="00E3085B"/>
    <w:rsid w:val="00E30F26"/>
    <w:rsid w:val="00E30FF2"/>
    <w:rsid w:val="00E3129C"/>
    <w:rsid w:val="00E31811"/>
    <w:rsid w:val="00E31975"/>
    <w:rsid w:val="00E31E23"/>
    <w:rsid w:val="00E3210F"/>
    <w:rsid w:val="00E32800"/>
    <w:rsid w:val="00E337AC"/>
    <w:rsid w:val="00E33C6D"/>
    <w:rsid w:val="00E33E2A"/>
    <w:rsid w:val="00E3433A"/>
    <w:rsid w:val="00E34572"/>
    <w:rsid w:val="00E34BC9"/>
    <w:rsid w:val="00E34E1A"/>
    <w:rsid w:val="00E35081"/>
    <w:rsid w:val="00E3611A"/>
    <w:rsid w:val="00E363A4"/>
    <w:rsid w:val="00E3777B"/>
    <w:rsid w:val="00E37B40"/>
    <w:rsid w:val="00E404DF"/>
    <w:rsid w:val="00E409BA"/>
    <w:rsid w:val="00E40AE6"/>
    <w:rsid w:val="00E40D5B"/>
    <w:rsid w:val="00E414D0"/>
    <w:rsid w:val="00E4239D"/>
    <w:rsid w:val="00E42622"/>
    <w:rsid w:val="00E43032"/>
    <w:rsid w:val="00E43CCA"/>
    <w:rsid w:val="00E44088"/>
    <w:rsid w:val="00E4411F"/>
    <w:rsid w:val="00E45358"/>
    <w:rsid w:val="00E462A9"/>
    <w:rsid w:val="00E462BE"/>
    <w:rsid w:val="00E463D1"/>
    <w:rsid w:val="00E464DE"/>
    <w:rsid w:val="00E465DC"/>
    <w:rsid w:val="00E46E3A"/>
    <w:rsid w:val="00E47433"/>
    <w:rsid w:val="00E47772"/>
    <w:rsid w:val="00E50485"/>
    <w:rsid w:val="00E506F4"/>
    <w:rsid w:val="00E51582"/>
    <w:rsid w:val="00E516A6"/>
    <w:rsid w:val="00E517C9"/>
    <w:rsid w:val="00E52657"/>
    <w:rsid w:val="00E526E6"/>
    <w:rsid w:val="00E5295E"/>
    <w:rsid w:val="00E52E8D"/>
    <w:rsid w:val="00E53572"/>
    <w:rsid w:val="00E5359E"/>
    <w:rsid w:val="00E53789"/>
    <w:rsid w:val="00E537C0"/>
    <w:rsid w:val="00E537E1"/>
    <w:rsid w:val="00E5405D"/>
    <w:rsid w:val="00E548C6"/>
    <w:rsid w:val="00E5562D"/>
    <w:rsid w:val="00E5594F"/>
    <w:rsid w:val="00E56D47"/>
    <w:rsid w:val="00E56E08"/>
    <w:rsid w:val="00E57217"/>
    <w:rsid w:val="00E572F0"/>
    <w:rsid w:val="00E57BDF"/>
    <w:rsid w:val="00E60150"/>
    <w:rsid w:val="00E60A12"/>
    <w:rsid w:val="00E60ACD"/>
    <w:rsid w:val="00E616BA"/>
    <w:rsid w:val="00E6325D"/>
    <w:rsid w:val="00E634C9"/>
    <w:rsid w:val="00E63DA8"/>
    <w:rsid w:val="00E64401"/>
    <w:rsid w:val="00E648DF"/>
    <w:rsid w:val="00E64B37"/>
    <w:rsid w:val="00E64BBF"/>
    <w:rsid w:val="00E6554A"/>
    <w:rsid w:val="00E6589B"/>
    <w:rsid w:val="00E663C8"/>
    <w:rsid w:val="00E665B1"/>
    <w:rsid w:val="00E6661A"/>
    <w:rsid w:val="00E666CF"/>
    <w:rsid w:val="00E66E4B"/>
    <w:rsid w:val="00E673C7"/>
    <w:rsid w:val="00E67576"/>
    <w:rsid w:val="00E70597"/>
    <w:rsid w:val="00E70AA0"/>
    <w:rsid w:val="00E70D67"/>
    <w:rsid w:val="00E71B16"/>
    <w:rsid w:val="00E71D99"/>
    <w:rsid w:val="00E721FA"/>
    <w:rsid w:val="00E726A2"/>
    <w:rsid w:val="00E72948"/>
    <w:rsid w:val="00E73465"/>
    <w:rsid w:val="00E7408D"/>
    <w:rsid w:val="00E74E57"/>
    <w:rsid w:val="00E7551C"/>
    <w:rsid w:val="00E759D8"/>
    <w:rsid w:val="00E75ABC"/>
    <w:rsid w:val="00E75EDF"/>
    <w:rsid w:val="00E76A79"/>
    <w:rsid w:val="00E76B0A"/>
    <w:rsid w:val="00E772DA"/>
    <w:rsid w:val="00E77929"/>
    <w:rsid w:val="00E801FE"/>
    <w:rsid w:val="00E80353"/>
    <w:rsid w:val="00E806A5"/>
    <w:rsid w:val="00E8076B"/>
    <w:rsid w:val="00E80EA6"/>
    <w:rsid w:val="00E817D1"/>
    <w:rsid w:val="00E81A0A"/>
    <w:rsid w:val="00E82226"/>
    <w:rsid w:val="00E822AC"/>
    <w:rsid w:val="00E8236B"/>
    <w:rsid w:val="00E823B5"/>
    <w:rsid w:val="00E82777"/>
    <w:rsid w:val="00E832CF"/>
    <w:rsid w:val="00E83420"/>
    <w:rsid w:val="00E84AC0"/>
    <w:rsid w:val="00E84BF1"/>
    <w:rsid w:val="00E84E69"/>
    <w:rsid w:val="00E85331"/>
    <w:rsid w:val="00E8588B"/>
    <w:rsid w:val="00E85959"/>
    <w:rsid w:val="00E85A9A"/>
    <w:rsid w:val="00E85F5D"/>
    <w:rsid w:val="00E862EB"/>
    <w:rsid w:val="00E86451"/>
    <w:rsid w:val="00E8703F"/>
    <w:rsid w:val="00E87096"/>
    <w:rsid w:val="00E871CE"/>
    <w:rsid w:val="00E87285"/>
    <w:rsid w:val="00E873A5"/>
    <w:rsid w:val="00E906F0"/>
    <w:rsid w:val="00E9091D"/>
    <w:rsid w:val="00E90C07"/>
    <w:rsid w:val="00E90E30"/>
    <w:rsid w:val="00E91D6E"/>
    <w:rsid w:val="00E91E63"/>
    <w:rsid w:val="00E92304"/>
    <w:rsid w:val="00E92731"/>
    <w:rsid w:val="00E946D3"/>
    <w:rsid w:val="00E94CA4"/>
    <w:rsid w:val="00E9508D"/>
    <w:rsid w:val="00E95184"/>
    <w:rsid w:val="00E9534B"/>
    <w:rsid w:val="00E95B60"/>
    <w:rsid w:val="00E95D74"/>
    <w:rsid w:val="00E962FF"/>
    <w:rsid w:val="00E96316"/>
    <w:rsid w:val="00E96757"/>
    <w:rsid w:val="00E97763"/>
    <w:rsid w:val="00E97815"/>
    <w:rsid w:val="00E9796F"/>
    <w:rsid w:val="00EA02A5"/>
    <w:rsid w:val="00EA05E1"/>
    <w:rsid w:val="00EA1EB7"/>
    <w:rsid w:val="00EA2096"/>
    <w:rsid w:val="00EA243E"/>
    <w:rsid w:val="00EA319A"/>
    <w:rsid w:val="00EA3299"/>
    <w:rsid w:val="00EA3346"/>
    <w:rsid w:val="00EA33BB"/>
    <w:rsid w:val="00EA386F"/>
    <w:rsid w:val="00EA39F1"/>
    <w:rsid w:val="00EA45EF"/>
    <w:rsid w:val="00EA4C6A"/>
    <w:rsid w:val="00EA54DB"/>
    <w:rsid w:val="00EA5D0B"/>
    <w:rsid w:val="00EA5D7D"/>
    <w:rsid w:val="00EA6771"/>
    <w:rsid w:val="00EA6901"/>
    <w:rsid w:val="00EA6F6E"/>
    <w:rsid w:val="00EA791D"/>
    <w:rsid w:val="00EA7C9E"/>
    <w:rsid w:val="00EA7F0B"/>
    <w:rsid w:val="00EB025C"/>
    <w:rsid w:val="00EB0DAF"/>
    <w:rsid w:val="00EB1098"/>
    <w:rsid w:val="00EB192A"/>
    <w:rsid w:val="00EB21A3"/>
    <w:rsid w:val="00EB2249"/>
    <w:rsid w:val="00EB246B"/>
    <w:rsid w:val="00EB32E6"/>
    <w:rsid w:val="00EB3359"/>
    <w:rsid w:val="00EB522E"/>
    <w:rsid w:val="00EB55B5"/>
    <w:rsid w:val="00EB5617"/>
    <w:rsid w:val="00EB59CD"/>
    <w:rsid w:val="00EB64D0"/>
    <w:rsid w:val="00EB6764"/>
    <w:rsid w:val="00EB67E6"/>
    <w:rsid w:val="00EB6B3D"/>
    <w:rsid w:val="00EB7227"/>
    <w:rsid w:val="00EB77FF"/>
    <w:rsid w:val="00EC06EB"/>
    <w:rsid w:val="00EC089E"/>
    <w:rsid w:val="00EC0FB2"/>
    <w:rsid w:val="00EC1225"/>
    <w:rsid w:val="00EC12FD"/>
    <w:rsid w:val="00EC21ED"/>
    <w:rsid w:val="00EC2399"/>
    <w:rsid w:val="00EC273D"/>
    <w:rsid w:val="00EC27B9"/>
    <w:rsid w:val="00EC31E1"/>
    <w:rsid w:val="00EC3AAA"/>
    <w:rsid w:val="00EC3F7D"/>
    <w:rsid w:val="00EC4256"/>
    <w:rsid w:val="00EC4B08"/>
    <w:rsid w:val="00EC56B6"/>
    <w:rsid w:val="00EC645C"/>
    <w:rsid w:val="00EC66B3"/>
    <w:rsid w:val="00EC72C8"/>
    <w:rsid w:val="00ED05BD"/>
    <w:rsid w:val="00ED0DB4"/>
    <w:rsid w:val="00ED1592"/>
    <w:rsid w:val="00ED1B8C"/>
    <w:rsid w:val="00ED2065"/>
    <w:rsid w:val="00ED234E"/>
    <w:rsid w:val="00ED2850"/>
    <w:rsid w:val="00ED294A"/>
    <w:rsid w:val="00ED3472"/>
    <w:rsid w:val="00ED3717"/>
    <w:rsid w:val="00ED3E54"/>
    <w:rsid w:val="00ED4088"/>
    <w:rsid w:val="00ED43E9"/>
    <w:rsid w:val="00ED553D"/>
    <w:rsid w:val="00ED6175"/>
    <w:rsid w:val="00ED61A8"/>
    <w:rsid w:val="00ED71C4"/>
    <w:rsid w:val="00ED75CA"/>
    <w:rsid w:val="00ED7AA9"/>
    <w:rsid w:val="00ED7BCE"/>
    <w:rsid w:val="00EE00A3"/>
    <w:rsid w:val="00EE0510"/>
    <w:rsid w:val="00EE13E5"/>
    <w:rsid w:val="00EE17DA"/>
    <w:rsid w:val="00EE18E8"/>
    <w:rsid w:val="00EE1A70"/>
    <w:rsid w:val="00EE1F09"/>
    <w:rsid w:val="00EE2258"/>
    <w:rsid w:val="00EE2700"/>
    <w:rsid w:val="00EE29A8"/>
    <w:rsid w:val="00EE32E2"/>
    <w:rsid w:val="00EE3347"/>
    <w:rsid w:val="00EE3CF6"/>
    <w:rsid w:val="00EE4003"/>
    <w:rsid w:val="00EE4294"/>
    <w:rsid w:val="00EE432A"/>
    <w:rsid w:val="00EE47FC"/>
    <w:rsid w:val="00EE4DE7"/>
    <w:rsid w:val="00EE4F95"/>
    <w:rsid w:val="00EE5087"/>
    <w:rsid w:val="00EE5140"/>
    <w:rsid w:val="00EE659E"/>
    <w:rsid w:val="00EE6728"/>
    <w:rsid w:val="00EE6B26"/>
    <w:rsid w:val="00EE7153"/>
    <w:rsid w:val="00EE7D6F"/>
    <w:rsid w:val="00EF09D2"/>
    <w:rsid w:val="00EF0FA4"/>
    <w:rsid w:val="00EF1517"/>
    <w:rsid w:val="00EF1707"/>
    <w:rsid w:val="00EF1DB0"/>
    <w:rsid w:val="00EF2038"/>
    <w:rsid w:val="00EF25F0"/>
    <w:rsid w:val="00EF2EE4"/>
    <w:rsid w:val="00EF35C9"/>
    <w:rsid w:val="00EF3EB5"/>
    <w:rsid w:val="00EF41D0"/>
    <w:rsid w:val="00EF428E"/>
    <w:rsid w:val="00EF48E1"/>
    <w:rsid w:val="00EF5516"/>
    <w:rsid w:val="00EF5B87"/>
    <w:rsid w:val="00EF63AE"/>
    <w:rsid w:val="00EF648D"/>
    <w:rsid w:val="00EF66A8"/>
    <w:rsid w:val="00EF6919"/>
    <w:rsid w:val="00EF6A6B"/>
    <w:rsid w:val="00EF6DCC"/>
    <w:rsid w:val="00EF784C"/>
    <w:rsid w:val="00EF7CF4"/>
    <w:rsid w:val="00F005B7"/>
    <w:rsid w:val="00F00A41"/>
    <w:rsid w:val="00F011BA"/>
    <w:rsid w:val="00F0135F"/>
    <w:rsid w:val="00F01B7D"/>
    <w:rsid w:val="00F02208"/>
    <w:rsid w:val="00F02484"/>
    <w:rsid w:val="00F02FFD"/>
    <w:rsid w:val="00F03016"/>
    <w:rsid w:val="00F03055"/>
    <w:rsid w:val="00F033BB"/>
    <w:rsid w:val="00F03E11"/>
    <w:rsid w:val="00F03FA1"/>
    <w:rsid w:val="00F049AC"/>
    <w:rsid w:val="00F04ABD"/>
    <w:rsid w:val="00F05177"/>
    <w:rsid w:val="00F05B69"/>
    <w:rsid w:val="00F06282"/>
    <w:rsid w:val="00F06A33"/>
    <w:rsid w:val="00F075BC"/>
    <w:rsid w:val="00F07A90"/>
    <w:rsid w:val="00F07E45"/>
    <w:rsid w:val="00F1015F"/>
    <w:rsid w:val="00F1026C"/>
    <w:rsid w:val="00F10635"/>
    <w:rsid w:val="00F1069B"/>
    <w:rsid w:val="00F10A35"/>
    <w:rsid w:val="00F10B6C"/>
    <w:rsid w:val="00F10E40"/>
    <w:rsid w:val="00F10EAC"/>
    <w:rsid w:val="00F1136E"/>
    <w:rsid w:val="00F1165A"/>
    <w:rsid w:val="00F1206F"/>
    <w:rsid w:val="00F126B0"/>
    <w:rsid w:val="00F1284F"/>
    <w:rsid w:val="00F12FE2"/>
    <w:rsid w:val="00F1355B"/>
    <w:rsid w:val="00F14045"/>
    <w:rsid w:val="00F1410C"/>
    <w:rsid w:val="00F147A2"/>
    <w:rsid w:val="00F1493C"/>
    <w:rsid w:val="00F14D3B"/>
    <w:rsid w:val="00F14FB8"/>
    <w:rsid w:val="00F1507E"/>
    <w:rsid w:val="00F151FF"/>
    <w:rsid w:val="00F152BB"/>
    <w:rsid w:val="00F15457"/>
    <w:rsid w:val="00F15480"/>
    <w:rsid w:val="00F15BB7"/>
    <w:rsid w:val="00F15CD8"/>
    <w:rsid w:val="00F15ECC"/>
    <w:rsid w:val="00F163D5"/>
    <w:rsid w:val="00F1648F"/>
    <w:rsid w:val="00F1662D"/>
    <w:rsid w:val="00F16BA3"/>
    <w:rsid w:val="00F17098"/>
    <w:rsid w:val="00F17298"/>
    <w:rsid w:val="00F1770A"/>
    <w:rsid w:val="00F17DA5"/>
    <w:rsid w:val="00F200E8"/>
    <w:rsid w:val="00F2015D"/>
    <w:rsid w:val="00F20A62"/>
    <w:rsid w:val="00F20F1F"/>
    <w:rsid w:val="00F21543"/>
    <w:rsid w:val="00F21AB7"/>
    <w:rsid w:val="00F21CD9"/>
    <w:rsid w:val="00F223B6"/>
    <w:rsid w:val="00F22E73"/>
    <w:rsid w:val="00F237DE"/>
    <w:rsid w:val="00F2380C"/>
    <w:rsid w:val="00F23C21"/>
    <w:rsid w:val="00F246CE"/>
    <w:rsid w:val="00F24739"/>
    <w:rsid w:val="00F251D8"/>
    <w:rsid w:val="00F25A1D"/>
    <w:rsid w:val="00F263DB"/>
    <w:rsid w:val="00F26D33"/>
    <w:rsid w:val="00F27371"/>
    <w:rsid w:val="00F27849"/>
    <w:rsid w:val="00F2793A"/>
    <w:rsid w:val="00F27DD4"/>
    <w:rsid w:val="00F27EC8"/>
    <w:rsid w:val="00F27ECB"/>
    <w:rsid w:val="00F301FB"/>
    <w:rsid w:val="00F30654"/>
    <w:rsid w:val="00F306E4"/>
    <w:rsid w:val="00F31048"/>
    <w:rsid w:val="00F31F6D"/>
    <w:rsid w:val="00F31F87"/>
    <w:rsid w:val="00F321F6"/>
    <w:rsid w:val="00F3311E"/>
    <w:rsid w:val="00F333F0"/>
    <w:rsid w:val="00F348AA"/>
    <w:rsid w:val="00F35120"/>
    <w:rsid w:val="00F35631"/>
    <w:rsid w:val="00F358F0"/>
    <w:rsid w:val="00F3660D"/>
    <w:rsid w:val="00F3664D"/>
    <w:rsid w:val="00F36C18"/>
    <w:rsid w:val="00F36CFF"/>
    <w:rsid w:val="00F37587"/>
    <w:rsid w:val="00F37AC0"/>
    <w:rsid w:val="00F37E79"/>
    <w:rsid w:val="00F40417"/>
    <w:rsid w:val="00F40903"/>
    <w:rsid w:val="00F40A00"/>
    <w:rsid w:val="00F41191"/>
    <w:rsid w:val="00F41625"/>
    <w:rsid w:val="00F418A5"/>
    <w:rsid w:val="00F41943"/>
    <w:rsid w:val="00F41D5D"/>
    <w:rsid w:val="00F41E76"/>
    <w:rsid w:val="00F42E02"/>
    <w:rsid w:val="00F4338F"/>
    <w:rsid w:val="00F43BC8"/>
    <w:rsid w:val="00F43BFE"/>
    <w:rsid w:val="00F44565"/>
    <w:rsid w:val="00F4573B"/>
    <w:rsid w:val="00F457C7"/>
    <w:rsid w:val="00F4675A"/>
    <w:rsid w:val="00F46A25"/>
    <w:rsid w:val="00F4721E"/>
    <w:rsid w:val="00F47410"/>
    <w:rsid w:val="00F478B6"/>
    <w:rsid w:val="00F47AEE"/>
    <w:rsid w:val="00F514B7"/>
    <w:rsid w:val="00F5161D"/>
    <w:rsid w:val="00F516AF"/>
    <w:rsid w:val="00F5172A"/>
    <w:rsid w:val="00F52C49"/>
    <w:rsid w:val="00F533B5"/>
    <w:rsid w:val="00F5371C"/>
    <w:rsid w:val="00F53EC0"/>
    <w:rsid w:val="00F54009"/>
    <w:rsid w:val="00F54221"/>
    <w:rsid w:val="00F54DD8"/>
    <w:rsid w:val="00F54E79"/>
    <w:rsid w:val="00F55021"/>
    <w:rsid w:val="00F56214"/>
    <w:rsid w:val="00F56852"/>
    <w:rsid w:val="00F56BBD"/>
    <w:rsid w:val="00F56E37"/>
    <w:rsid w:val="00F57338"/>
    <w:rsid w:val="00F57731"/>
    <w:rsid w:val="00F57D08"/>
    <w:rsid w:val="00F57F01"/>
    <w:rsid w:val="00F604F8"/>
    <w:rsid w:val="00F605EA"/>
    <w:rsid w:val="00F60930"/>
    <w:rsid w:val="00F60CAA"/>
    <w:rsid w:val="00F60DF9"/>
    <w:rsid w:val="00F61298"/>
    <w:rsid w:val="00F6149B"/>
    <w:rsid w:val="00F624B0"/>
    <w:rsid w:val="00F62683"/>
    <w:rsid w:val="00F62C1D"/>
    <w:rsid w:val="00F62C7A"/>
    <w:rsid w:val="00F62E86"/>
    <w:rsid w:val="00F62FB1"/>
    <w:rsid w:val="00F63347"/>
    <w:rsid w:val="00F6388C"/>
    <w:rsid w:val="00F63BED"/>
    <w:rsid w:val="00F658C1"/>
    <w:rsid w:val="00F65978"/>
    <w:rsid w:val="00F65D01"/>
    <w:rsid w:val="00F65DEC"/>
    <w:rsid w:val="00F67498"/>
    <w:rsid w:val="00F67710"/>
    <w:rsid w:val="00F70148"/>
    <w:rsid w:val="00F70226"/>
    <w:rsid w:val="00F706A6"/>
    <w:rsid w:val="00F707D3"/>
    <w:rsid w:val="00F70B7D"/>
    <w:rsid w:val="00F7150D"/>
    <w:rsid w:val="00F71F20"/>
    <w:rsid w:val="00F7231D"/>
    <w:rsid w:val="00F7271F"/>
    <w:rsid w:val="00F727CB"/>
    <w:rsid w:val="00F727DA"/>
    <w:rsid w:val="00F73457"/>
    <w:rsid w:val="00F73534"/>
    <w:rsid w:val="00F73A27"/>
    <w:rsid w:val="00F73F13"/>
    <w:rsid w:val="00F74588"/>
    <w:rsid w:val="00F75430"/>
    <w:rsid w:val="00F75C65"/>
    <w:rsid w:val="00F76443"/>
    <w:rsid w:val="00F7684C"/>
    <w:rsid w:val="00F76AC2"/>
    <w:rsid w:val="00F76B35"/>
    <w:rsid w:val="00F76BDF"/>
    <w:rsid w:val="00F76DFF"/>
    <w:rsid w:val="00F80069"/>
    <w:rsid w:val="00F81EA5"/>
    <w:rsid w:val="00F821CB"/>
    <w:rsid w:val="00F82C96"/>
    <w:rsid w:val="00F83049"/>
    <w:rsid w:val="00F8335F"/>
    <w:rsid w:val="00F84012"/>
    <w:rsid w:val="00F840D8"/>
    <w:rsid w:val="00F841DD"/>
    <w:rsid w:val="00F84741"/>
    <w:rsid w:val="00F84C76"/>
    <w:rsid w:val="00F84FAA"/>
    <w:rsid w:val="00F850A3"/>
    <w:rsid w:val="00F854D4"/>
    <w:rsid w:val="00F85691"/>
    <w:rsid w:val="00F858AF"/>
    <w:rsid w:val="00F85EB9"/>
    <w:rsid w:val="00F86134"/>
    <w:rsid w:val="00F8665C"/>
    <w:rsid w:val="00F86C6F"/>
    <w:rsid w:val="00F86CFD"/>
    <w:rsid w:val="00F86EAB"/>
    <w:rsid w:val="00F870A2"/>
    <w:rsid w:val="00F87138"/>
    <w:rsid w:val="00F8761A"/>
    <w:rsid w:val="00F878CE"/>
    <w:rsid w:val="00F90067"/>
    <w:rsid w:val="00F901AC"/>
    <w:rsid w:val="00F908DB"/>
    <w:rsid w:val="00F9104F"/>
    <w:rsid w:val="00F91D48"/>
    <w:rsid w:val="00F93E61"/>
    <w:rsid w:val="00F9442F"/>
    <w:rsid w:val="00F9459E"/>
    <w:rsid w:val="00F94823"/>
    <w:rsid w:val="00F94B0F"/>
    <w:rsid w:val="00F94F60"/>
    <w:rsid w:val="00F95274"/>
    <w:rsid w:val="00F963A9"/>
    <w:rsid w:val="00F96DB6"/>
    <w:rsid w:val="00F970E6"/>
    <w:rsid w:val="00F971E0"/>
    <w:rsid w:val="00FA00CA"/>
    <w:rsid w:val="00FA044D"/>
    <w:rsid w:val="00FA0C15"/>
    <w:rsid w:val="00FA0EDF"/>
    <w:rsid w:val="00FA0F2A"/>
    <w:rsid w:val="00FA117A"/>
    <w:rsid w:val="00FA1996"/>
    <w:rsid w:val="00FA203A"/>
    <w:rsid w:val="00FA315E"/>
    <w:rsid w:val="00FA3836"/>
    <w:rsid w:val="00FA3932"/>
    <w:rsid w:val="00FA3F16"/>
    <w:rsid w:val="00FA4128"/>
    <w:rsid w:val="00FA41E0"/>
    <w:rsid w:val="00FA4B5D"/>
    <w:rsid w:val="00FA5788"/>
    <w:rsid w:val="00FA5B38"/>
    <w:rsid w:val="00FA5CF0"/>
    <w:rsid w:val="00FA689E"/>
    <w:rsid w:val="00FA7585"/>
    <w:rsid w:val="00FA7D04"/>
    <w:rsid w:val="00FB18F9"/>
    <w:rsid w:val="00FB2760"/>
    <w:rsid w:val="00FB2806"/>
    <w:rsid w:val="00FB2ABB"/>
    <w:rsid w:val="00FB2D51"/>
    <w:rsid w:val="00FB2E0D"/>
    <w:rsid w:val="00FB391A"/>
    <w:rsid w:val="00FB49DA"/>
    <w:rsid w:val="00FB4DBE"/>
    <w:rsid w:val="00FB52BD"/>
    <w:rsid w:val="00FB555D"/>
    <w:rsid w:val="00FB5738"/>
    <w:rsid w:val="00FB5B68"/>
    <w:rsid w:val="00FB60E5"/>
    <w:rsid w:val="00FB6325"/>
    <w:rsid w:val="00FB6876"/>
    <w:rsid w:val="00FB7050"/>
    <w:rsid w:val="00FB7D22"/>
    <w:rsid w:val="00FC06E3"/>
    <w:rsid w:val="00FC0CE7"/>
    <w:rsid w:val="00FC112A"/>
    <w:rsid w:val="00FC1537"/>
    <w:rsid w:val="00FC1580"/>
    <w:rsid w:val="00FC16BA"/>
    <w:rsid w:val="00FC1766"/>
    <w:rsid w:val="00FC1848"/>
    <w:rsid w:val="00FC18C4"/>
    <w:rsid w:val="00FC1E81"/>
    <w:rsid w:val="00FC2344"/>
    <w:rsid w:val="00FC2DB9"/>
    <w:rsid w:val="00FC319E"/>
    <w:rsid w:val="00FC3E49"/>
    <w:rsid w:val="00FC418A"/>
    <w:rsid w:val="00FC4679"/>
    <w:rsid w:val="00FC4BE2"/>
    <w:rsid w:val="00FC4D5F"/>
    <w:rsid w:val="00FC4F0E"/>
    <w:rsid w:val="00FC4F6D"/>
    <w:rsid w:val="00FC508D"/>
    <w:rsid w:val="00FC50F0"/>
    <w:rsid w:val="00FC55FD"/>
    <w:rsid w:val="00FC5C1F"/>
    <w:rsid w:val="00FC5D1A"/>
    <w:rsid w:val="00FC5E72"/>
    <w:rsid w:val="00FC5EDF"/>
    <w:rsid w:val="00FC609E"/>
    <w:rsid w:val="00FC64FF"/>
    <w:rsid w:val="00FC6C6D"/>
    <w:rsid w:val="00FC6F10"/>
    <w:rsid w:val="00FC716E"/>
    <w:rsid w:val="00FC726C"/>
    <w:rsid w:val="00FC7BE8"/>
    <w:rsid w:val="00FD0330"/>
    <w:rsid w:val="00FD03C7"/>
    <w:rsid w:val="00FD061B"/>
    <w:rsid w:val="00FD06BC"/>
    <w:rsid w:val="00FD09EA"/>
    <w:rsid w:val="00FD102F"/>
    <w:rsid w:val="00FD1716"/>
    <w:rsid w:val="00FD1F59"/>
    <w:rsid w:val="00FD204A"/>
    <w:rsid w:val="00FD290A"/>
    <w:rsid w:val="00FD33F2"/>
    <w:rsid w:val="00FD3655"/>
    <w:rsid w:val="00FD37FE"/>
    <w:rsid w:val="00FD38DA"/>
    <w:rsid w:val="00FD3A49"/>
    <w:rsid w:val="00FD3D2A"/>
    <w:rsid w:val="00FD45FF"/>
    <w:rsid w:val="00FD48F7"/>
    <w:rsid w:val="00FD4AA2"/>
    <w:rsid w:val="00FD522F"/>
    <w:rsid w:val="00FD5646"/>
    <w:rsid w:val="00FD606B"/>
    <w:rsid w:val="00FD60D0"/>
    <w:rsid w:val="00FD6178"/>
    <w:rsid w:val="00FD6D18"/>
    <w:rsid w:val="00FD6D85"/>
    <w:rsid w:val="00FD7252"/>
    <w:rsid w:val="00FD74F5"/>
    <w:rsid w:val="00FD77F5"/>
    <w:rsid w:val="00FD7801"/>
    <w:rsid w:val="00FD7F72"/>
    <w:rsid w:val="00FE07C8"/>
    <w:rsid w:val="00FE1614"/>
    <w:rsid w:val="00FE213E"/>
    <w:rsid w:val="00FE3C90"/>
    <w:rsid w:val="00FE47D2"/>
    <w:rsid w:val="00FE55EF"/>
    <w:rsid w:val="00FE597E"/>
    <w:rsid w:val="00FE64BF"/>
    <w:rsid w:val="00FE69DC"/>
    <w:rsid w:val="00FE6AE9"/>
    <w:rsid w:val="00FE7206"/>
    <w:rsid w:val="00FE7739"/>
    <w:rsid w:val="00FE7C8C"/>
    <w:rsid w:val="00FF104E"/>
    <w:rsid w:val="00FF16CA"/>
    <w:rsid w:val="00FF22BB"/>
    <w:rsid w:val="00FF2E78"/>
    <w:rsid w:val="00FF47E9"/>
    <w:rsid w:val="00FF54E9"/>
    <w:rsid w:val="00FF55B1"/>
    <w:rsid w:val="00FF572A"/>
    <w:rsid w:val="00FF5F32"/>
    <w:rsid w:val="00FF6577"/>
    <w:rsid w:val="00FF67F0"/>
    <w:rsid w:val="00FF6954"/>
    <w:rsid w:val="00FF6AE3"/>
    <w:rsid w:val="00FF7088"/>
    <w:rsid w:val="00FF779F"/>
    <w:rsid w:val="00FF77DB"/>
    <w:rsid w:val="00FF79F0"/>
    <w:rsid w:val="00FF7A5F"/>
    <w:rsid w:val="00FF7B76"/>
    <w:rsid w:val="00FF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DC6385"/>
  <w15:docId w15:val="{5DE49BA5-30C6-4645-85E2-BEE317126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409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qFormat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link w:val="HeaderChar"/>
    <w:uiPriority w:val="99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qFormat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99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34"/>
    <w:qFormat/>
    <w:rsid w:val="004B14FF"/>
    <w:pPr>
      <w:ind w:left="720"/>
      <w:contextualSpacing/>
    </w:pPr>
  </w:style>
  <w:style w:type="paragraph" w:customStyle="1" w:styleId="level">
    <w:name w:val="level"/>
    <w:basedOn w:val="Normal"/>
    <w:rsid w:val="0007282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7282F"/>
    <w:rPr>
      <w:b/>
      <w:bCs/>
    </w:rPr>
  </w:style>
  <w:style w:type="character" w:styleId="Emphasis">
    <w:name w:val="Emphasis"/>
    <w:basedOn w:val="DefaultParagraphFont"/>
    <w:uiPriority w:val="20"/>
    <w:qFormat/>
    <w:rsid w:val="00A23555"/>
    <w:rPr>
      <w:i/>
      <w:iCs/>
    </w:rPr>
  </w:style>
  <w:style w:type="paragraph" w:customStyle="1" w:styleId="level1">
    <w:name w:val="level1"/>
    <w:basedOn w:val="Normal"/>
    <w:rsid w:val="00366154"/>
    <w:pPr>
      <w:spacing w:before="100" w:beforeAutospacing="1" w:after="100" w:afterAutospacing="1"/>
    </w:pPr>
  </w:style>
  <w:style w:type="character" w:customStyle="1" w:styleId="HeaderChar">
    <w:name w:val="Header Char"/>
    <w:basedOn w:val="DefaultParagraphFont"/>
    <w:link w:val="Header"/>
    <w:uiPriority w:val="99"/>
    <w:rsid w:val="00094611"/>
    <w:rPr>
      <w:rFonts w:eastAsia="Times New Roman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5859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36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6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2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4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8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9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6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3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5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4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1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6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33FD52C78164AB68AFABD837D9656" ma:contentTypeVersion="13" ma:contentTypeDescription="Create a new document." ma:contentTypeScope="" ma:versionID="3db7657f959eed9e88ad100dbbcd94c9">
  <xsd:schema xmlns:xsd="http://www.w3.org/2001/XMLSchema" xmlns:xs="http://www.w3.org/2001/XMLSchema" xmlns:p="http://schemas.microsoft.com/office/2006/metadata/properties" xmlns:ns3="949fa5b0-18d5-43bc-bab9-b2919be047c0" xmlns:ns4="5224ed05-fb7a-4598-9efe-92bff1eeae1d" targetNamespace="http://schemas.microsoft.com/office/2006/metadata/properties" ma:root="true" ma:fieldsID="9b15283c49eb4821b67211ade3f408fe" ns3:_="" ns4:_="">
    <xsd:import namespace="949fa5b0-18d5-43bc-bab9-b2919be047c0"/>
    <xsd:import namespace="5224ed05-fb7a-4598-9efe-92bff1eeae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fa5b0-18d5-43bc-bab9-b2919be04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4ed05-fb7a-4598-9efe-92bff1eea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5562D-FC58-4E86-91C3-B1A886D293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5B2687-A0C0-462A-9689-6DC0BF316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fa5b0-18d5-43bc-bab9-b2919be047c0"/>
    <ds:schemaRef ds:uri="5224ed05-fb7a-4598-9efe-92bff1eea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3045C6-3892-4758-9BD3-3A627239B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3C2291-7540-4789-8645-73B1FFC78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1805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12070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Jin, Hui</dc:creator>
  <cp:keywords/>
  <cp:lastModifiedBy>joshualio@yahoo.com</cp:lastModifiedBy>
  <cp:revision>3</cp:revision>
  <cp:lastPrinted>2021-07-10T12:33:00Z</cp:lastPrinted>
  <dcterms:created xsi:type="dcterms:W3CDTF">2022-02-12T21:50:00Z</dcterms:created>
  <dcterms:modified xsi:type="dcterms:W3CDTF">2022-02-13T11:38:00Z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2021-01-30T17:36:13Z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decffce8-0061-4cd5-95a9-fb54027b47e0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0x01010055333FD52C78164AB68AFABD837D9656</vt:lpwstr>
  </property>
</Properties>
</file>