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591C6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324E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539BD" w:rsidRPr="003539BD" w:rsidRDefault="007568CF" w:rsidP="00361786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以弗所书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4:12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为要成全圣徒，目的是为着职事的工作，为着建造基督的身体</w:t>
      </w:r>
      <w:r w:rsidR="00215A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9A75D3" w:rsidRPr="00BD6EE5" w:rsidRDefault="009A75D3" w:rsidP="009A75D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4:12</w:t>
      </w:r>
    </w:p>
    <w:p w:rsidR="009A75D3" w:rsidRPr="009A75D3" w:rsidRDefault="009A75D3" w:rsidP="009A7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4:12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为要成全圣徒，目的是为着职事的工作，为着建造基督的身体，</w:t>
      </w:r>
    </w:p>
    <w:p w:rsidR="009A75D3" w:rsidRPr="00BD6EE5" w:rsidRDefault="009A75D3" w:rsidP="009A75D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5:6</w:t>
      </w: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；2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1:2</w:t>
      </w:r>
    </w:p>
    <w:p w:rsidR="009A75D3" w:rsidRPr="009A75D3" w:rsidRDefault="009A75D3" w:rsidP="009A7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5:6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我又看见宝座与四活物中间，并众长老中间，有羔羊站立，像是刚被杀过的，有七角和七眼，就是神的七灵，奉差遣往全地去的。</w:t>
      </w:r>
    </w:p>
    <w:p w:rsidR="009A75D3" w:rsidRPr="009A75D3" w:rsidRDefault="009A75D3" w:rsidP="009A7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21:2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我又看见圣城新耶路撒冷由神那里从天而降，预备好了，就如新妇妆饰整齐，等候丈夫。</w:t>
      </w:r>
    </w:p>
    <w:p w:rsidR="009A75D3" w:rsidRPr="00BD6EE5" w:rsidRDefault="009A75D3" w:rsidP="009A75D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4:1</w:t>
      </w:r>
      <w:r w:rsidR="009D2090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-16</w:t>
      </w:r>
    </w:p>
    <w:p w:rsidR="009A75D3" w:rsidRPr="009A75D3" w:rsidRDefault="009A75D3" w:rsidP="009A7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4:13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直到我们众人都达到了信仰上并对神儿子之完全认识上的一，达到了长成的人，达到了基督丰满之身材的度量，</w:t>
      </w:r>
    </w:p>
    <w:p w:rsidR="009A75D3" w:rsidRPr="009A75D3" w:rsidRDefault="009A75D3" w:rsidP="009A7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4:14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使我们不再作小孩子，为波浪漂来漂去，并为一切教训之风所摇荡，这教训是在于人的欺骗手法，在于将人引入错谬系统的诡诈作为；</w:t>
      </w:r>
    </w:p>
    <w:p w:rsidR="009A75D3" w:rsidRPr="009A75D3" w:rsidRDefault="009A75D3" w:rsidP="009A7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4:15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惟在爱里持守着真实，我们就得以在一切事上长到祂，就是元首基督里面；</w:t>
      </w:r>
    </w:p>
    <w:p w:rsidR="009A75D3" w:rsidRPr="009A75D3" w:rsidRDefault="009A75D3" w:rsidP="009A7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9A75D3" w:rsidRPr="00BD6EE5" w:rsidRDefault="009A75D3" w:rsidP="009A75D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19:7-9</w:t>
      </w:r>
    </w:p>
    <w:p w:rsidR="009A75D3" w:rsidRPr="009A75D3" w:rsidRDefault="009A75D3" w:rsidP="009A7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19:7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我们要喜乐欢腾，将荣耀归与祂；因为羔羊婚娶的时候到了，新妇也自己预备好了。</w:t>
      </w:r>
    </w:p>
    <w:p w:rsidR="009A75D3" w:rsidRPr="009A75D3" w:rsidRDefault="009A75D3" w:rsidP="009A7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19:8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又赐她得穿明亮洁净的细麻衣，这细麻衣就是圣徒所行的义。</w:t>
      </w:r>
    </w:p>
    <w:p w:rsidR="00856C9D" w:rsidRPr="00856C9D" w:rsidRDefault="009A75D3" w:rsidP="009A75D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19:9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天使对我说，你要写上，凡被请赴羔羊婚筵的有福了。又对我说，这是神真实的话。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067C86" w:rsidRPr="00067C86" w:rsidRDefault="00067C86" w:rsidP="00067C86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67C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盼望所有的同工都看见基督的三个时期，三个段落：成肉体—基督在肉体里的时期，总括—基督成为赐生命之灵的时期，以及加强—基督成为七倍加强、赐生命之灵的时期。这三个时期乃是基督历史的三个段落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067C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所以我们强调这三个辞—成肉体（</w:t>
      </w:r>
      <w:r w:rsidRPr="00067C86">
        <w:rPr>
          <w:rFonts w:ascii="SimSun" w:eastAsia="SimSun" w:hAnsi="SimSun"/>
          <w:bCs/>
          <w:color w:val="000000" w:themeColor="text1"/>
          <w:sz w:val="20"/>
          <w:szCs w:val="20"/>
        </w:rPr>
        <w:t>incarnation</w:t>
      </w:r>
      <w:r w:rsidRPr="00067C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）、总括（</w:t>
      </w:r>
      <w:r w:rsidRPr="00067C86">
        <w:rPr>
          <w:rFonts w:ascii="SimSun" w:eastAsia="SimSun" w:hAnsi="SimSun"/>
          <w:bCs/>
          <w:color w:val="000000" w:themeColor="text1"/>
          <w:sz w:val="20"/>
          <w:szCs w:val="20"/>
        </w:rPr>
        <w:t>inclusion</w:t>
      </w:r>
      <w:r w:rsidRPr="00067C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）以及加强（</w:t>
      </w:r>
      <w:r w:rsidRPr="00067C86">
        <w:rPr>
          <w:rFonts w:ascii="SimSun" w:eastAsia="SimSun" w:hAnsi="SimSun"/>
          <w:bCs/>
          <w:color w:val="000000" w:themeColor="text1"/>
          <w:sz w:val="20"/>
          <w:szCs w:val="20"/>
        </w:rPr>
        <w:t>intensification</w:t>
      </w:r>
      <w:r w:rsidRPr="00067C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），并着重以下的事实：“成肉体”</w:t>
      </w:r>
      <w:r w:rsidRPr="00067C86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产生蒙救赎的人；“总括”产生众召会；“加强”产生得胜者，以建造基督的身体，终极完成于新耶路撒冷，作神经纶独一的目标。这就是新约里的启示（</w:t>
      </w:r>
      <w:r w:rsidR="00EC089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067C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基督的三个时期—成肉体、总括与加强</w:t>
      </w:r>
      <w:r w:rsidR="00EC089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067C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，一八页）。</w:t>
      </w:r>
    </w:p>
    <w:p w:rsidR="00067C86" w:rsidRPr="00067C86" w:rsidRDefault="00067C86" w:rsidP="00067C86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67C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一个时期—成肉体的时期—是在物质的范围里，为着完成法理的救赎，那是物质的事。第二个时期—总括的时期—乃是神圣并奥秘的。在第三个时期—加强的时期—里，将会有一种在神圣奥秘之范围里的成熟，基督的身体要被建造起来，以完成新耶路撒冷。</w:t>
      </w:r>
    </w:p>
    <w:p w:rsidR="00067C86" w:rsidRPr="00067C86" w:rsidRDefault="00067C86" w:rsidP="00067C86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67C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祂的第二个时期，就是祂成了复合、包罗万有、赐生命之灵的时期，基督产生了众召会，但身体没有多少产生出来，也没有多少真实并实际的建造。……为要使身体得以完全并完整的产生，就需要基督的第三个时期，就是加强的时期；在此一时期，基督成了七倍加强的灵。</w:t>
      </w:r>
    </w:p>
    <w:p w:rsidR="00067C86" w:rsidRPr="00067C86" w:rsidRDefault="00067C86" w:rsidP="00067C86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67C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可以说，我在中国大陆所作的工，主要的是产生蒙救赎的人；只有少部分工作是为着产生众召会。这指明我在中国大陆的工作，主要的是第一时期里的工作。然而，我来到台湾，就开始作总括时期里的工作，许多召会就兴起来了。如今我有负担执行加强时期里的工作。所以我向主祷告说，“主，我在竭力，要尽我所能地作得胜者，好建造你的身体，以完成新耶路撒冷。”</w:t>
      </w:r>
    </w:p>
    <w:p w:rsidR="00067C86" w:rsidRPr="00067C86" w:rsidRDefault="00067C86" w:rsidP="00067C86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67C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该作包括这三个段落的工。我担心许多同工仍然只在第一段落，成肉体的段落里作工。如果这是你的光景，你就需要改进并往前。你已过所学习并所作的并不充分。当然，你不该忽视第一时期的东西，因为那些乃是根基。如今你需要开始在这根基上建造，至终要有这建造的完成。根基乃是成肉体时期里的工作；建造是在总括时期里的工作；建造的完成是在加强时期里的工作。</w:t>
      </w:r>
    </w:p>
    <w:p w:rsidR="00FE3C90" w:rsidRPr="00DA500A" w:rsidRDefault="00067C86" w:rsidP="00067C86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67C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要请求你们思想“加强”这件事，并迫切地祷告，说，“主，……我不要留在成肉体的工作里，甚至不要留在总括的工作里。我要从总括往前到加强。主，你已经七倍加强了，我祷告我也要得着七倍加强，以胜过召会的堕落，使你的身体得以建造起来，以完成新耶路撒冷。”（</w:t>
      </w:r>
      <w:r w:rsidR="00EC089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067C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基督的三个时期—成肉体、总括与加强</w:t>
      </w:r>
      <w:r w:rsidR="00EC089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067C8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，一七、一六、一五、一八至一九页）</w:t>
      </w:r>
      <w:r w:rsidR="00215A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7B0CF3" w:rsidRDefault="00D33747" w:rsidP="007D72B1">
      <w:pPr>
        <w:jc w:val="both"/>
        <w:rPr>
          <w:ins w:id="1" w:author="saints" w:date="2021-12-19T09:49:00Z"/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5542EA"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A860CE" w:rsidRPr="00A860CE">
        <w:rPr>
          <w:rFonts w:ascii="SimSun" w:eastAsia="SimSun" w:hAnsi="SimSun" w:hint="eastAsia"/>
          <w:color w:val="000000" w:themeColor="text1"/>
          <w:sz w:val="20"/>
          <w:szCs w:val="20"/>
        </w:rPr>
        <w:t>第五篇　如何祷告享受神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A860CE">
        <w:rPr>
          <w:rFonts w:ascii="SimSun" w:eastAsia="SimSun" w:hAnsi="SimSun" w:hint="eastAsia"/>
          <w:color w:val="000000" w:themeColor="text1"/>
          <w:sz w:val="20"/>
          <w:szCs w:val="20"/>
        </w:rPr>
        <w:t>开头～</w:t>
      </w:r>
      <w:r w:rsidR="00A860CE" w:rsidRPr="00A860CE">
        <w:rPr>
          <w:rFonts w:ascii="SimSun" w:eastAsia="SimSun" w:hAnsi="SimSun" w:hint="eastAsia"/>
          <w:color w:val="000000" w:themeColor="text1"/>
          <w:sz w:val="20"/>
          <w:szCs w:val="20"/>
        </w:rPr>
        <w:t>祷告乃是呼吸神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637A3D" w:rsidRPr="00637A3D" w:rsidRDefault="00637A3D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E3129C" w:rsidRPr="00DA500A" w:rsidRDefault="00E3129C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2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周二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591C6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324E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</w:tbl>
    <w:bookmarkEnd w:id="2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37DD" w:rsidRPr="002C42B4" w:rsidRDefault="007568CF" w:rsidP="002C42B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>启示录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3:8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我知道你的行为；看哪，我在你面前给你一个敞开的门，是无人能关的；因为你稍微有一点能力，也曾遵守我的话，没有否认我的名。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FF2E78" w:rsidRPr="00BD6EE5" w:rsidRDefault="00FF2E78" w:rsidP="00FF2E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0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3:8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我知道你的行为；看哪，我在你面前给你一个敞开的门，是无人能关的；因为你稍微有一点能力，也曾遵守我的话，没有否认我的名。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3:10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你既遵守我忍耐的话，我也必保守你免去那将要临到普天下，试炼一切住在地上之人试炼的时候。</w:t>
      </w:r>
    </w:p>
    <w:p w:rsidR="00FF2E78" w:rsidRPr="00BD6EE5" w:rsidRDefault="00FF2E78" w:rsidP="00FF2E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马太福音 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18:20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18:20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因为无论在</w:t>
      </w:r>
      <w:r w:rsidR="00B466E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里，有两三个人被聚集到我的名里，</w:t>
      </w:r>
      <w:r w:rsidR="0004459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里就有我在他们中间。</w:t>
      </w:r>
    </w:p>
    <w:p w:rsidR="00FF2E78" w:rsidRPr="00BD6EE5" w:rsidRDefault="00FF2E78" w:rsidP="00FF2E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3:15-17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3:15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又要让基督的平安在你们心里作仲裁，你们在一个身体里蒙召，也是为了这平安；且要感恩。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3:16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当用各样的智慧，让基督的话丰丰富富</w:t>
      </w:r>
      <w:r w:rsidR="00B466E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住在你们里面，用诗章、颂辞、灵歌，彼此教导，互相劝戒，心被恩感歌颂神；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3:17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凡你们所作的，无论是什么，或说话，或行事，都要在主耶稣的名里，借着祂感谢父神。</w:t>
      </w:r>
    </w:p>
    <w:p w:rsidR="00FF2E78" w:rsidRPr="00BD6EE5" w:rsidRDefault="00FF2E78" w:rsidP="00FF2E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15:7</w:t>
      </w: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6:63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15:7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你们若住在我里面，我的话也住在你们里面，凡你们所愿意的，祈求就给你们成就。</w:t>
      </w:r>
    </w:p>
    <w:p w:rsidR="00331828" w:rsidRPr="00DA500A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6:63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赐人生命的乃是灵，肉是无益的；我对你们所说的话，就是灵，就是生命。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7568CF" w:rsidRPr="007568CF" w:rsidRDefault="007568CF" w:rsidP="007568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68CF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非拉铁非”，原文意弟兄相爱。就表号说，在非拉铁非的召会预表十九世纪初期，主在英国兴起的弟兄们所恢复的正当召会生活。正如在撒狄的召会所预表改革的召会，是对在推雅推喇的召会所预表背道天主教的反应；照样，弟兄相爱的召会，也是对死的、改革的召会的反应。这反应要继续对背道的天主教和堕落的更正教作相反的见证，直到主回来。</w:t>
      </w:r>
    </w:p>
    <w:p w:rsidR="007568CF" w:rsidRPr="007568CF" w:rsidRDefault="007568CF" w:rsidP="007568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在非拉铁非的召会有一个显著的特征，就是遵守主的话</w:t>
      </w:r>
      <w:r w:rsidR="00B466EF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启三</w:t>
      </w:r>
      <w:r w:rsidRPr="007568CF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B466EF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。按照历史，没有别的基督徒像非拉铁非召会的圣徒，曾那样严谨地遵守主的话。在非拉铁非的召会—恢复的召会—不在意传统，乃在意神的话（</w:t>
      </w:r>
      <w:r w:rsidR="00EC089E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新约总论</w:t>
      </w:r>
      <w:r w:rsidR="00EC089E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第七册，五四三至五四四页）。</w:t>
      </w:r>
    </w:p>
    <w:p w:rsidR="007568CF" w:rsidRPr="007568CF" w:rsidRDefault="007568CF" w:rsidP="007568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我们不该认为在非拉铁非的召会是刚强、有能并得胜的。我们也许非常高估在非拉铁非的召会，但主说她只是稍微有一点能力。讨主喜悦的，不是我们刚强，乃是我们用自己的一点能力，尽我们所能的作。</w:t>
      </w:r>
    </w:p>
    <w:p w:rsidR="007568CF" w:rsidRPr="007568CF" w:rsidRDefault="00EA3346" w:rsidP="007568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在启示录三章八节</w:t>
      </w:r>
      <w:r w:rsidR="007568CF"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主也说，在非拉铁非的召会没有否认祂的名。……话是主的发表，名是主自己。背道的召会偏离了主的话，成了异端。虽然改革的召会多少有点恢复到主的话上，但他们否认了主的名，以许多别的名称呼自己。恢复的召会不但完全回到主的话上，也弃绝了主耶稣基督之外一切的名。……偏离主的话就是背道，以主的名之外的名称呼召会，就是属灵的淫乱。召会如同贞洁的童女许配给基督（林后十一</w:t>
      </w:r>
      <w:r w:rsidR="007568CF" w:rsidRPr="007568CF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7568CF"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），除了她丈夫的名以外，不该有别的名。……在恢复的召会生活里，没有巴兰的教训（启二</w:t>
      </w:r>
      <w:r w:rsidR="007568CF" w:rsidRPr="007568CF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="007568CF"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），没有尼哥拉党的教训（</w:t>
      </w:r>
      <w:r w:rsidR="007568CF" w:rsidRPr="007568CF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7568CF"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），没有耶洗别的教训（</w:t>
      </w:r>
      <w:r w:rsidR="007568CF" w:rsidRPr="007568CF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="007568CF"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），也没有撒但深奥之事（</w:t>
      </w:r>
      <w:r w:rsidR="007568CF" w:rsidRPr="007568CF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="007568CF"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），唯有主纯正的话。同样，恢复的召会没有称谓的公会（名称），唯有主耶稣基督这独一的名。从主的话偏离到各种异端，并在基督的名以外高举许多的名，是堕落的基督教最显著的记号；从一切的异端、传统回到纯正的话，并弃绝一切别的名，高举主的名，是恢复的召会中最感人的见证。</w:t>
      </w:r>
    </w:p>
    <w:p w:rsidR="00FE3C90" w:rsidRPr="00DA500A" w:rsidRDefault="007568CF" w:rsidP="007568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主是那拿着大卫的钥匙，开了就没有人能关的（三</w:t>
      </w:r>
      <w:r w:rsidRPr="007568CF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），祂给恢复的召会一个敞开的门，无人能关。从十九世纪初期，正当召会生活的恢复开始，直到如今，主的恢复始终有敞开的门。组织的基督教越想关闭这门，这门就越敞开。今天尽管有许多反对，这门在世界各地总是敞开的。钥匙是在召会元首的手中，不在反对者的手中（</w:t>
      </w:r>
      <w:r w:rsidR="00EC089E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新约总论</w:t>
      </w:r>
      <w:r w:rsidR="00EC089E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第七册，五四四至五四五页）。</w:t>
      </w:r>
      <w:r w:rsidR="003F73FC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="003F73FC">
        <w:rPr>
          <w:rFonts w:ascii="SimSun" w:eastAsia="SimSun" w:hAnsi="SimSu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B073DA" w:rsidRDefault="005542EA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A860CE" w:rsidRPr="00A860CE">
        <w:rPr>
          <w:rFonts w:ascii="SimSun" w:eastAsia="SimSun" w:hAnsi="SimSun" w:hint="eastAsia"/>
          <w:color w:val="000000" w:themeColor="text1"/>
          <w:sz w:val="20"/>
          <w:szCs w:val="20"/>
        </w:rPr>
        <w:t>第五篇　如何祷告享受神</w:t>
      </w:r>
      <w:r w:rsidR="009D2C4B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A860CE" w:rsidRPr="00A860CE">
        <w:rPr>
          <w:rFonts w:ascii="SimSun" w:eastAsia="SimSun" w:hAnsi="SimSun" w:hint="eastAsia"/>
          <w:color w:val="000000" w:themeColor="text1"/>
          <w:sz w:val="20"/>
          <w:szCs w:val="20"/>
        </w:rPr>
        <w:t>第一点，朝见神</w:t>
      </w:r>
      <w:r w:rsidR="00A2115B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A860CE" w:rsidRPr="00A860CE">
        <w:rPr>
          <w:rFonts w:ascii="SimSun" w:eastAsia="SimSun" w:hAnsi="SimSun" w:hint="eastAsia"/>
          <w:color w:val="000000" w:themeColor="text1"/>
          <w:sz w:val="20"/>
          <w:szCs w:val="20"/>
        </w:rPr>
        <w:t>第四点，求问</w:t>
      </w:r>
      <w:r w:rsidR="009D2C4B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B7706C" w:rsidRPr="00B7706C" w:rsidRDefault="00B7706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A6C0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324E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539BD" w:rsidRPr="003539BD" w:rsidRDefault="004C15D6" w:rsidP="003539BD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以赛亚书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22:22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我必将大卫家的钥匙放在他肩头上；他开了就没有人能关，关了就没有人能开。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FF2E78" w:rsidRPr="00BD6EE5" w:rsidRDefault="00FF2E78" w:rsidP="00FF2E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3:7</w:t>
      </w:r>
    </w:p>
    <w:p w:rsidR="00FF2E78" w:rsidRDefault="00FF2E78" w:rsidP="00FF2E78">
      <w:pPr>
        <w:tabs>
          <w:tab w:val="left" w:pos="2430"/>
        </w:tabs>
        <w:jc w:val="both"/>
        <w:rPr>
          <w:ins w:id="3" w:author="saints" w:date="2021-12-19T09:50:00Z"/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3:7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你要写信给在非拉铁非的召会的使者，说，那圣别的、真实的，拿着大卫的钥匙，开了就没有人能关，关了就没有人能开的，这样说，</w:t>
      </w:r>
    </w:p>
    <w:p w:rsidR="00637A3D" w:rsidRPr="009A75D3" w:rsidRDefault="00637A3D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FF2E78" w:rsidRPr="00BD6EE5" w:rsidRDefault="00FF2E78" w:rsidP="00FF2E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lastRenderedPageBreak/>
        <w:t xml:space="preserve">以赛亚书 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22:22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22:22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我必将大卫家的钥匙放在他肩头上；他开了就没有人能关，关了就没有人能开。</w:t>
      </w:r>
    </w:p>
    <w:p w:rsidR="00FF2E78" w:rsidRPr="00BD6EE5" w:rsidRDefault="00FF2E78" w:rsidP="00FF2E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>创世记</w:t>
      </w:r>
      <w:r w:rsidR="003F73F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1:26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1:26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神说，我们要按着我们的形像，照着我们的样式造人，使他们管理海里的鱼、空中的鸟、地上的牲畜、和全地、并地上所爬的一切爬物。</w:t>
      </w:r>
    </w:p>
    <w:p w:rsidR="00FF2E78" w:rsidRPr="00BD6EE5" w:rsidRDefault="00FF2E78" w:rsidP="00FF2E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马太福音 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16:18-19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16:18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我还告诉你，你是彼得，我要把我的召会建造在这磐石上，阴间的门不能胜过她。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16:19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我要把诸天之国的钥匙给你，凡你在地上捆绑的，必是在诸天之上已经捆绑的；凡你在地上释放的，必是在诸天之上已经释放的。</w:t>
      </w:r>
    </w:p>
    <w:p w:rsidR="00FF2E78" w:rsidRPr="00BD6EE5" w:rsidRDefault="00FF2E78" w:rsidP="00FF2E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1:15-18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1:15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爱子是那不能看见之神的像，是一切受造之物的首生者。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1:16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因为万有，无论是在诸天之上的、在地上的、能看见的、不能看见的、或是有位的、主治的、执政的、掌权的，都是在祂里面造的；万有都是借着祂并为着祂造的；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TW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  <w:lang w:eastAsia="zh-TW"/>
        </w:rPr>
        <w:t>1:17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  <w:lang w:eastAsia="zh-TW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TW"/>
        </w:rPr>
        <w:t>祂在万有之先，万有也在祂里面得以维系；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1:18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祂也是召会身体的头；祂是元始，是从死人中复活的首生者，使祂可以在万有中居首位；</w:t>
      </w:r>
    </w:p>
    <w:p w:rsidR="00FF2E78" w:rsidRPr="00BD6EE5" w:rsidRDefault="00FF2E78" w:rsidP="00FF2E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1:22-23</w:t>
      </w:r>
    </w:p>
    <w:p w:rsidR="00FF2E78" w:rsidRPr="009A75D3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1:22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将万有服在祂的脚下，并使祂向着召会作万有的头；</w:t>
      </w:r>
    </w:p>
    <w:p w:rsidR="00FE3C90" w:rsidRPr="00DA500A" w:rsidRDefault="00FF2E78" w:rsidP="00FF2E7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1:23</w:t>
      </w:r>
      <w:r w:rsidRPr="009A75D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75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召会是祂的身体，是那在万有中充满万有者的丰满。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7568CF" w:rsidRPr="007568CF" w:rsidRDefault="007568CF" w:rsidP="007568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当神创造了人，就派人管理一切受造之物</w:t>
      </w:r>
      <w:r w:rsidR="00133B1C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创一</w:t>
      </w:r>
      <w:r w:rsidRPr="007568CF">
        <w:rPr>
          <w:rFonts w:ascii="SimSun" w:eastAsia="SimSun" w:hAnsi="SimSun"/>
          <w:color w:val="000000" w:themeColor="text1"/>
          <w:sz w:val="20"/>
          <w:szCs w:val="20"/>
        </w:rPr>
        <w:t>26</w:t>
      </w:r>
      <w:r w:rsidR="00133B1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。这指明神的心意是要人有管治权在地上代表神。但是因着堕落，人失去了这管治权，后来再也没有完全恢复过。……直等到神的选民以色列人进入美地，建造了圣殿以后，这管治权才再度出现。……殿与神的形像有关，因为殿是神的家，就是祂的彰显，而殿是建造在城内的。殿象征神的彰显，城象征神的管治权。因此，借着殿和城，创世记一章里所启示的形像和管治权，多少有几分实现出来（</w:t>
      </w:r>
      <w:r w:rsidR="00EC089E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新约总论</w:t>
      </w:r>
      <w:r w:rsidR="00EC089E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第十四册，一</w:t>
      </w:r>
      <w:r w:rsidRPr="007568CF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三至一</w:t>
      </w:r>
      <w:r w:rsidRPr="007568CF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四页）。</w:t>
      </w:r>
    </w:p>
    <w:p w:rsidR="007568CF" w:rsidRPr="007568CF" w:rsidRDefault="007568CF" w:rsidP="007568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大卫所拿着的钥匙，就是神整个管治权的钥匙。神的管治权，包括了全宇宙，特别是人类。这个管治权有一把钥匙，归那位曾为国度争战，且为圣殿预备一切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的人所有，这人的名字是大卫。大卫代表神，在地上建立了神的国。因此，他有神管治宇宙之权柄的钥匙。不过，大卫只是预表，并不是实际。基督乃是真大卫，比大卫更大（太十二</w:t>
      </w:r>
      <w:r w:rsidRPr="007568CF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B466EF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7568CF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）。祂是建造神的殿—召会，又是建立神国的那一位（十六</w:t>
      </w:r>
      <w:r w:rsidRPr="007568CF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="00B466EF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7568CF">
        <w:rPr>
          <w:rFonts w:ascii="SimSun" w:eastAsia="SimSun" w:hAnsi="SimSun"/>
          <w:color w:val="000000" w:themeColor="text1"/>
          <w:sz w:val="20"/>
          <w:szCs w:val="20"/>
        </w:rPr>
        <w:t>19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）。今天的召会，既是神的家（殿），也是神的国，所以我们有神的彰显和代表。基督比大卫更大，祂建造了神的家，就是实际的殿，并且也建立了神的国，祂在其中施行祂完全的权柄以代表神。因此，祂拿着大卫的钥匙；这钥匙代表神，为神开启整个宇宙，表征基督就是神经纶的中心。祂是彰显神并代表神的那一位，祂拿着钥匙，要开启神管治权下的一切事物。</w:t>
      </w:r>
    </w:p>
    <w:p w:rsidR="007568CF" w:rsidRPr="007568CF" w:rsidRDefault="007568CF" w:rsidP="007568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启示录三章七节又说，基督是那“开了就没有人能关，关了就没有人能开”的一位。因为这把宇宙的钥匙，就是神经纶的钥匙，是在祂手中。主就是用这钥匙对待召会。</w:t>
      </w:r>
    </w:p>
    <w:p w:rsidR="007568CF" w:rsidRPr="007568CF" w:rsidRDefault="007568CF" w:rsidP="007568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以赛亚二十二章二十二至二十四节，预言基督乃是拿着大卫钥匙的一位。二十二章中要紧的主题是神的家。……我们若考量二十二章的上下文，又读启示录三章中有关基督拿着大卫钥匙的话，就知道基督拿着大卫的钥匙，乃是为着神的家，为着神的建造。</w:t>
      </w:r>
    </w:p>
    <w:p w:rsidR="007568CF" w:rsidRPr="007568CF" w:rsidRDefault="007568CF" w:rsidP="007568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在非拉铁非的得胜者要在神的殿中作柱子，神的殿最终要扩大成为新耶路撒冷。按照启示录二十一章二十二节，新耶路撒冷里没有殿，因为在永世里，殿已经扩大成为一座城；这座城长宽高都相等（</w:t>
      </w:r>
      <w:r w:rsidRPr="007568CF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），这就是至圣所的扩大。这是神的家终极的完成。基督拿着大卫的钥匙，为神争战，并且建造圣殿，建立神的国，这一切都是为着神的建造。</w:t>
      </w:r>
    </w:p>
    <w:p w:rsidR="00FE3C90" w:rsidRPr="00DA500A" w:rsidRDefault="007568CF" w:rsidP="007568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基督拿着大卫的钥匙，并且开了又关，不是为叫我们圣别或属灵，乃是叫我们得以被建造。圣别和属灵，都是为叫我们能在神的殿中作柱子（</w:t>
      </w:r>
      <w:r w:rsidR="00EC089E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新约总论</w:t>
      </w:r>
      <w:r w:rsidR="00EC089E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第十四册，一</w:t>
      </w:r>
      <w:r w:rsidRPr="007568CF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四至一</w:t>
      </w:r>
      <w:r w:rsidRPr="007568CF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7568CF">
        <w:rPr>
          <w:rFonts w:ascii="SimSun" w:eastAsia="SimSun" w:hAnsi="SimSun" w:hint="eastAsia"/>
          <w:color w:val="000000" w:themeColor="text1"/>
          <w:sz w:val="20"/>
          <w:szCs w:val="20"/>
        </w:rPr>
        <w:t>六页）。</w:t>
      </w:r>
    </w:p>
    <w:p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107036" w:rsidRDefault="005542EA" w:rsidP="009D0C8A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A860CE" w:rsidRPr="00A860CE">
        <w:rPr>
          <w:rFonts w:ascii="SimSun" w:eastAsia="SimSun" w:hAnsi="SimSun" w:hint="eastAsia"/>
          <w:color w:val="000000" w:themeColor="text1"/>
          <w:sz w:val="20"/>
          <w:szCs w:val="20"/>
        </w:rPr>
        <w:t>第五篇　如何祷告享受神</w:t>
      </w:r>
      <w:r w:rsidR="00794928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A860CE" w:rsidRPr="00A860CE">
        <w:rPr>
          <w:rFonts w:ascii="SimSun" w:eastAsia="SimSun" w:hAnsi="SimSun" w:hint="eastAsia"/>
          <w:color w:val="000000" w:themeColor="text1"/>
          <w:sz w:val="20"/>
          <w:szCs w:val="20"/>
        </w:rPr>
        <w:t>第五点，等候</w:t>
      </w:r>
      <w:r w:rsidR="00734819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A860CE" w:rsidRPr="00A860CE">
        <w:rPr>
          <w:rFonts w:ascii="SimSun" w:eastAsia="SimSun" w:hAnsi="SimSun" w:hint="eastAsia"/>
          <w:color w:val="000000" w:themeColor="text1"/>
          <w:sz w:val="20"/>
          <w:szCs w:val="20"/>
        </w:rPr>
        <w:t>第十点，让神说完了话</w:t>
      </w:r>
      <w:r w:rsidR="009743BF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71463F" w:rsidRDefault="0071463F" w:rsidP="009D0C8A">
      <w:pPr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71463F" w:rsidRPr="00416D31" w:rsidTr="008E02AC">
        <w:tc>
          <w:tcPr>
            <w:tcW w:w="1295" w:type="dxa"/>
          </w:tcPr>
          <w:p w:rsidR="0071463F" w:rsidRPr="00416D31" w:rsidRDefault="0071463F" w:rsidP="008E02AC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周四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2/23</w:t>
            </w:r>
          </w:p>
        </w:tc>
      </w:tr>
    </w:tbl>
    <w:p w:rsidR="0071463F" w:rsidRPr="00416D31" w:rsidRDefault="0071463F" w:rsidP="0071463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71463F" w:rsidRDefault="0071463F" w:rsidP="0071463F">
      <w:pPr>
        <w:pStyle w:val="NormalWeb"/>
        <w:spacing w:before="0" w:beforeAutospacing="0" w:after="0" w:afterAutospacing="0"/>
        <w:jc w:val="both"/>
        <w:rPr>
          <w:ins w:id="4" w:author="saints" w:date="2021-12-19T09:50:00Z"/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3:11-12</w:t>
      </w:r>
      <w:r w:rsidRPr="000B616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vertAlign w:val="superscript"/>
          <w:lang w:eastAsia="zh-CN"/>
        </w:rPr>
        <w:t>上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我必快来，你要持守你所有的，免得有人夺去你的冠冕。得胜的，我要叫他在我神殿中作柱子，他也绝不再从那里出去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；……。</w:t>
      </w:r>
    </w:p>
    <w:p w:rsidR="00637A3D" w:rsidRPr="00A1212F" w:rsidDel="00637A3D" w:rsidRDefault="00637A3D" w:rsidP="0071463F">
      <w:pPr>
        <w:pStyle w:val="NormalWeb"/>
        <w:spacing w:before="0" w:beforeAutospacing="0" w:after="0" w:afterAutospacing="0"/>
        <w:jc w:val="both"/>
        <w:rPr>
          <w:del w:id="5" w:author="saints" w:date="2021-12-19T09:50:00Z"/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71463F" w:rsidRPr="00416D31" w:rsidRDefault="0071463F" w:rsidP="0071463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lastRenderedPageBreak/>
        <w:t>相关经节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3:11-12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21:22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1:12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20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3:11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我必快来，你要持守你所有的，免得有人夺去你的冠冕。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3:12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得胜的，我要叫他在我神殿中作柱子，他也绝不再从那里出去；我又要将我神的名，和我神城的名（这城就是由天上从我神那里降下来的新耶路撒冷）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并我的新名，都写在他上面。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21:22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我未见城内有殿，因主神全能者和羔羊为城的殿。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1:12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我转过身来，要看是谁发声与我说话；既转过来，就看见七个金灯台；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1:20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论到你所看见在我右手中的七星，和七个金灯台的奥秘，那七星就是七个召会的使者，七灯台就是七个召会。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列王纪上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7:21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7:21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他将两根柱子立在殿廊前头：右边立一根，起名叫雅斤；左边立一根，起名叫波阿斯。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2:9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2:9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又知道所赐给我的恩典，那被视为柱石的雅各、矶法、约翰，就向我和巴拿巴伸出右手彼此相交，叫我们往外邦人那里去，他们却往受割礼的人那里去；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3:16-17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3:16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3:17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使基督借着信，安家在你们心里，叫你们在爱里生根立基，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提摩太前书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3:15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3:15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倘若我耽延，你也可以知道在神的家中当怎样行；这家就是活神的召会，真理的柱石和根基。</w:t>
      </w:r>
    </w:p>
    <w:p w:rsidR="0071463F" w:rsidRDefault="0071463F" w:rsidP="0071463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71463F" w:rsidRPr="00A1212F" w:rsidRDefault="0071463F" w:rsidP="007146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启示录三章十二节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里的得胜者，要成为建造在神殿中的柱子。他既建造在神的建筑里，就绝不再从那里出去。这应许要在千年国成就，作得胜者的奖赏。在非拉铁非召会中得胜，不是指去得什么，或去胜过什么别的，乃是要持守我们在主的恢复里所已经领受的，直到末了。你若这样作，主就叫你在神殿中作柱子。这使我们回想创世记二十八章雅各的梦。雅各从梦中醒来后，就把所枕的那块石头立作柱子，为着神的建造。……这个原则在今天完全相同。主立了许多石头在祂的恢复里作柱子。……一块石头一旦被立作柱子建造在建筑里，就绝不会被挪去，因为已经建造上去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lastRenderedPageBreak/>
        <w:t>了。</w:t>
      </w:r>
      <w:r w:rsidRPr="00A1212F">
        <w:rPr>
          <w:rFonts w:asciiTheme="minorEastAsia" w:eastAsiaTheme="minorEastAsia" w:hAnsiTheme="minorEastAsia"/>
          <w:sz w:val="20"/>
          <w:szCs w:val="20"/>
        </w:rPr>
        <w:t>……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你若被建造在殿中作柱子，就是你要离去也不可能（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启示录生命读经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，二三一至二三二页）。</w:t>
      </w:r>
    </w:p>
    <w:p w:rsidR="0071463F" w:rsidRDefault="0071463F" w:rsidP="007146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主变化我们，就是带走我们天然的元素，并以祂神圣的素质顶替之，借此叫我们作柱子。所以，启示录三章十二节里“叫”的意思，就是将我们构成一样东西，以创造的方式构造我们。在今天的召会生活中，主正在将我们作成、构成神殿中的柱子。主在召会里的工作，乃是将祂自己作到我们里面，作神圣的水流，带走我们天然的所是，并以祂的本质顶替之，使我们借着祂变化的元素逐渐经过过程。因着这变化的工作，我们就成为神殿中的柱子。</w:t>
      </w:r>
    </w:p>
    <w:p w:rsidR="0071463F" w:rsidRPr="00A1212F" w:rsidRDefault="0071463F" w:rsidP="007146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启示录三章十二节告诉我们，得胜者要在来世神的殿中作柱子。然而，二十一章二十二节说到来世和永世里的新耶路撒冷：“我未见城内有殿，因主神全能者和羔羊为城的殿。”这里我们看见，在新耶路撒冷里，三一神自己要成为殿。这就是说，得胜者在殿中作柱子，意思就是他们要在三一神里作柱子。这包含与三一神调和，并由祂构成。这是一个奥秘。</w:t>
      </w:r>
    </w:p>
    <w:p w:rsidR="0071463F" w:rsidRPr="00A1212F" w:rsidRDefault="0071463F" w:rsidP="007146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甚至在今天的召会生活中，得胜的圣徒也是在三一神里的柱子。不仅如此，这些圣徒有时会感觉到召会实际上不是别的，乃是三一神。这事实由金灯台是召会的象征所指明（一</w:t>
      </w:r>
      <w:r w:rsidRPr="00A1212F">
        <w:rPr>
          <w:rFonts w:asciiTheme="minorEastAsia" w:eastAsiaTheme="minorEastAsia" w:hAnsiTheme="minorEastAsia"/>
          <w:sz w:val="20"/>
          <w:szCs w:val="20"/>
        </w:rPr>
        <w:t>12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A1212F">
        <w:rPr>
          <w:rFonts w:asciiTheme="minorEastAsia" w:eastAsiaTheme="minorEastAsia" w:hAnsiTheme="minorEastAsia"/>
          <w:sz w:val="20"/>
          <w:szCs w:val="20"/>
        </w:rPr>
        <w:t>20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）。不仅如此，灯台是三一神的具体化身和彰显。灯台的金表征父的性情；形状表征基督是神的具体化身和形像；七灯表征那灵是彰显。因此，灯台是三一神的具体化身，也是召会的象征。所以实际上，召会就是三一神，这样说并不为过，因为灯台是召会，也是三一神的具体化身。现今我们能看见，今天召会里的柱子，就是在三一神里的柱子。在来世，这些得胜的信徒要在神殿中作柱子；神的殿就是神自己。由此我们看见，作成柱子包含三一神与忠信的得胜者调和，并构成到他们里面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新约总论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第五册，一八五至一八六页）。</w:t>
      </w:r>
    </w:p>
    <w:p w:rsidR="0071463F" w:rsidRPr="00416D31" w:rsidRDefault="0071463F" w:rsidP="0071463F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71463F" w:rsidRPr="009522C6" w:rsidRDefault="0071463F" w:rsidP="0071463F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9522C6">
        <w:rPr>
          <w:rFonts w:asciiTheme="minorEastAsia" w:eastAsiaTheme="minorEastAsia" w:hAnsiTheme="minorEastAsia" w:hint="eastAsia"/>
          <w:sz w:val="20"/>
          <w:szCs w:val="20"/>
        </w:rPr>
        <w:t>《如何享受神及操练》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第六篇　如何读经享受神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开头～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圣经乃是神所呼出来的话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71463F" w:rsidRDefault="0071463F" w:rsidP="0071463F">
      <w:pPr>
        <w:jc w:val="both"/>
        <w:rPr>
          <w:ins w:id="6" w:author="saints" w:date="2021-12-19T09:51:00Z"/>
          <w:rFonts w:ascii="SimSun" w:eastAsia="SimSun" w:hAnsi="SimSun"/>
          <w:color w:val="000000" w:themeColor="text1"/>
          <w:sz w:val="20"/>
          <w:szCs w:val="20"/>
        </w:rPr>
      </w:pPr>
    </w:p>
    <w:p w:rsidR="00637A3D" w:rsidRDefault="00637A3D" w:rsidP="0071463F">
      <w:pPr>
        <w:jc w:val="both"/>
        <w:rPr>
          <w:ins w:id="7" w:author="saints" w:date="2021-12-19T09:51:00Z"/>
          <w:rFonts w:ascii="SimSun" w:eastAsia="SimSun" w:hAnsi="SimSun"/>
          <w:color w:val="000000" w:themeColor="text1"/>
          <w:sz w:val="20"/>
          <w:szCs w:val="20"/>
        </w:rPr>
      </w:pPr>
    </w:p>
    <w:p w:rsidR="00637A3D" w:rsidRDefault="00637A3D" w:rsidP="0071463F">
      <w:pPr>
        <w:jc w:val="both"/>
        <w:rPr>
          <w:ins w:id="8" w:author="saints" w:date="2021-12-19T09:51:00Z"/>
          <w:rFonts w:ascii="SimSun" w:eastAsia="SimSun" w:hAnsi="SimSun"/>
          <w:color w:val="000000" w:themeColor="text1"/>
          <w:sz w:val="20"/>
          <w:szCs w:val="20"/>
        </w:rPr>
      </w:pPr>
    </w:p>
    <w:p w:rsidR="00637A3D" w:rsidRDefault="00637A3D" w:rsidP="0071463F">
      <w:pPr>
        <w:jc w:val="both"/>
        <w:rPr>
          <w:ins w:id="9" w:author="saints" w:date="2021-12-19T09:51:00Z"/>
          <w:rFonts w:ascii="SimSun" w:eastAsia="SimSun" w:hAnsi="SimSun"/>
          <w:color w:val="000000" w:themeColor="text1"/>
          <w:sz w:val="20"/>
          <w:szCs w:val="20"/>
        </w:rPr>
      </w:pPr>
    </w:p>
    <w:p w:rsidR="00637A3D" w:rsidRDefault="00637A3D" w:rsidP="0071463F">
      <w:pPr>
        <w:jc w:val="both"/>
        <w:rPr>
          <w:ins w:id="10" w:author="saints" w:date="2021-12-19T09:51:00Z"/>
          <w:rFonts w:ascii="SimSun" w:eastAsia="SimSun" w:hAnsi="SimSun"/>
          <w:color w:val="000000" w:themeColor="text1"/>
          <w:sz w:val="20"/>
          <w:szCs w:val="20"/>
        </w:rPr>
      </w:pPr>
    </w:p>
    <w:p w:rsidR="00637A3D" w:rsidRDefault="00637A3D" w:rsidP="0071463F">
      <w:pPr>
        <w:jc w:val="both"/>
        <w:rPr>
          <w:ins w:id="11" w:author="saints" w:date="2021-12-19T09:51:00Z"/>
          <w:rFonts w:ascii="SimSun" w:eastAsia="SimSun" w:hAnsi="SimSun"/>
          <w:color w:val="000000" w:themeColor="text1"/>
          <w:sz w:val="20"/>
          <w:szCs w:val="20"/>
        </w:rPr>
      </w:pPr>
    </w:p>
    <w:p w:rsidR="00637A3D" w:rsidRDefault="00637A3D" w:rsidP="0071463F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71463F" w:rsidRPr="00416D31" w:rsidTr="008E02AC">
        <w:tc>
          <w:tcPr>
            <w:tcW w:w="1295" w:type="dxa"/>
          </w:tcPr>
          <w:p w:rsidR="0071463F" w:rsidRPr="00416D31" w:rsidRDefault="0071463F" w:rsidP="008E02AC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lastRenderedPageBreak/>
              <w:t>周五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2/24</w:t>
            </w:r>
          </w:p>
        </w:tc>
      </w:tr>
    </w:tbl>
    <w:p w:rsidR="0071463F" w:rsidRPr="00416D31" w:rsidRDefault="0071463F" w:rsidP="0071463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21:9</w:t>
      </w:r>
      <w:r w:rsidRPr="000B616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vertAlign w:val="superscript"/>
          <w:lang w:eastAsia="zh-CN"/>
        </w:rPr>
        <w:t>下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1212F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……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你来，我要将新妇，就是羔羊的妻，指给你看。我在灵里，天使带我到一座高大的山，将那由神那里从天而降的圣城耶路撒冷指给我看。城中有神的荣耀；城的光辉如同极贵的宝石，好像碧玉，明如水晶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71463F" w:rsidRDefault="0071463F" w:rsidP="0071463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71463F" w:rsidRDefault="0071463F" w:rsidP="0071463F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21:9-11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2-3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18-19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</w:p>
    <w:p w:rsidR="0071463F" w:rsidRDefault="0071463F" w:rsidP="0071463F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21:9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拿着七个金碗，盛满末后七灾的七位天使中，有</w:t>
      </w:r>
    </w:p>
    <w:p w:rsidR="0071463F" w:rsidRDefault="0071463F" w:rsidP="0071463F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一位来对我说，你来，我要将新妇，就是羔羊的妻，指</w:t>
      </w:r>
    </w:p>
    <w:p w:rsidR="0071463F" w:rsidRPr="0071463F" w:rsidRDefault="0071463F" w:rsidP="0071463F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给你看。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21:10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我在灵里，天使带我到一座高大的山，将那由神那里从天而降的圣城耶路撒冷指给我看。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21:11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城中有神的荣耀；城的光辉如同极贵的宝石，好像碧玉，明如水晶；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21:2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我又看见圣城新耶路撒冷由神那里从天而降，预备好了，就如新妇妆饰整齐，等候丈夫。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21:3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21:12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有高大的墙；有十二个门，门上有十二位天使；门上又写着以色列十二个支派的名字；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21:14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城墙有十二根基，根基上有羔羊十二使徒的十二个名字。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21:18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墙是用碧玉造的，城是纯金的，如同明净的玻璃。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21:19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城墙的根基是用各样宝石装饰的。第一根基是碧玉，第二是蓝宝石，第三是玛瑙，第四是绿宝石，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21:21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十二个门是十二颗珍珠，每一个门各自是一颗珍珠造的，城内的街道是纯金，好像透明的玻璃。</w:t>
      </w:r>
    </w:p>
    <w:p w:rsidR="0071463F" w:rsidRPr="00416D31" w:rsidRDefault="0071463F" w:rsidP="0071463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71463F" w:rsidRPr="00A1212F" w:rsidRDefault="0071463F" w:rsidP="007146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神的经纶是神要成为人，为要使人在生命和性情上，但不在神格上，成为神，以产生新耶路撒冷，作三一神的扩增和彰显，直到永远。新耶路撒冷的建造乃是神将祂自己构成到人里面，使人在生命、性情和构成上与神一样，使神与人成为一个团体的实体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历代志生命读经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，四五页）。</w:t>
      </w:r>
    </w:p>
    <w:p w:rsidR="0071463F" w:rsidRPr="00A1212F" w:rsidRDefault="0071463F" w:rsidP="007146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我们若看看今天外面的光景，就会看见缺少基督身体的建造，这身体乃是要终极完成新耶路撒冷。这就是为什么主嘱咐我释放祂神圣启示的高峰。</w:t>
      </w:r>
      <w:r>
        <w:rPr>
          <w:rFonts w:asciiTheme="minorEastAsia" w:eastAsiaTheme="minorEastAsia" w:hAnsiTheme="minorEastAsia" w:hint="eastAsia"/>
          <w:sz w:val="20"/>
          <w:szCs w:val="20"/>
        </w:rPr>
        <w:t>……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我们需要释放神成为人，为要使人在生命和性情上成为神，但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lastRenderedPageBreak/>
        <w:t>无分于神格这个真理</w:t>
      </w:r>
      <w:r>
        <w:rPr>
          <w:rFonts w:asciiTheme="minorEastAsia" w:eastAsiaTheme="minorEastAsia" w:hAnsiTheme="minorEastAsia" w:hint="eastAsia"/>
          <w:sz w:val="20"/>
          <w:szCs w:val="20"/>
        </w:rPr>
        <w:t>，……（以及）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关于新耶路撒冷的真理。</w:t>
      </w:r>
    </w:p>
    <w:p w:rsidR="0071463F" w:rsidRPr="00A1212F" w:rsidRDefault="0071463F" w:rsidP="007146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主既已将祂真理的这些高峰释放出来，我们就必须学习新的语言来讲说这些真理。</w:t>
      </w:r>
      <w:r>
        <w:rPr>
          <w:rFonts w:asciiTheme="minorEastAsia" w:eastAsiaTheme="minorEastAsia" w:hAnsiTheme="minorEastAsia" w:hint="eastAsia"/>
          <w:sz w:val="20"/>
          <w:szCs w:val="20"/>
        </w:rPr>
        <w:t>保罗和他周围的同工，因着他们尽职所供应的而与人有所不同。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今天在主的恢复里，所有的同工必须与人有所不同；他们必须学习讲说这些关于神经纶的高峰真理—神成为人，使人能成为神，以新耶路撒冷为终极完成。这是何大神迹，何深奥秘（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新耶路撒冷的解释应用于寻求的信徒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，五三至五四页）。</w:t>
      </w:r>
    </w:p>
    <w:p w:rsidR="0071463F" w:rsidRPr="00A1212F" w:rsidRDefault="0071463F" w:rsidP="007146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以赛亚书里有两个简短的预言，清楚显示旧约与新约之间的连接。七章十四节说，必有童女生子，祂的名要称为以马内利。九章六节说，有一子赐给我们，祂的名要称为全能的神，永远的父。这些预言启示，神要成为人，作一个小婴孩。全能的神，永远的父，成了一个人，为要使人在生命和性情上（但不在神格上）成为神。然而，人要这样成为神，首先需要蒙救赎。以赛亚五十三章是关于基督之救赎很强的一章。那成为人的神，在祂的人性里乃是人的救赎主，为人的罪被杀。神救赎人，目的是要使蒙救赎的人在生命和性情上成为神，好使神能将祂的经纶完成于基督的身体，作基督的扩大。基督这身体要终极完成于新耶路撒冷，作神完满的彰显和扩大，直到永远。列王的历史在预表上就连于神成为人，将人救赎归回祂自己，使祂将祂所救赎的人，在生命和性情上作成神，使祂为自己得着一个宇宙团体的彰显，直到永远。简单地说，这就是神的经纶。</w:t>
      </w:r>
    </w:p>
    <w:p w:rsidR="0071463F" w:rsidRPr="001964C7" w:rsidRDefault="0071463F" w:rsidP="007146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神经纶的目标是要在祂所救赎的人身上作工，使他们在生命和性情上（但不在神格上）成为神。这唯有借着、凭着、同着并在赐生命的灵里，才能完成。在主的恢复里，我们要看见基督今天乃是在复活里，并且祂在复活里乃是那是灵的基督，赐生命的灵，作经过过程之三一神的终极完成，这是很要紧的。我们有祂这包罗万有、复合的灵在我们的灵里。如今我们必须每天在我们的灵里作每件事，好叫这赐生命的灵变化我们，模成我们，至终荣化我们，使我们在生命和性情上成为神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列王纪生命读经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，一五三至一五五页）。</w:t>
      </w:r>
    </w:p>
    <w:p w:rsidR="0071463F" w:rsidRPr="00416D31" w:rsidRDefault="0071463F" w:rsidP="0071463F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71463F" w:rsidRPr="009522C6" w:rsidRDefault="0071463F" w:rsidP="0071463F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9522C6">
        <w:rPr>
          <w:rFonts w:asciiTheme="minorEastAsia" w:eastAsiaTheme="minorEastAsia" w:hAnsiTheme="minorEastAsia" w:hint="eastAsia"/>
          <w:sz w:val="20"/>
          <w:szCs w:val="20"/>
        </w:rPr>
        <w:t>《如何享受神及操练》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第六篇　如何读经享受神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第一步，读经是来接触神自己</w:t>
      </w:r>
      <w:r>
        <w:rPr>
          <w:rFonts w:asciiTheme="minorEastAsia" w:eastAsiaTheme="minorEastAsia" w:hAnsiTheme="minorEastAsia" w:hint="eastAsia"/>
          <w:sz w:val="20"/>
          <w:szCs w:val="20"/>
        </w:rPr>
        <w:t>～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第二步，要用灵不要用头脑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71463F" w:rsidRDefault="0071463F" w:rsidP="0071463F">
      <w:pPr>
        <w:tabs>
          <w:tab w:val="left" w:pos="2430"/>
        </w:tabs>
        <w:jc w:val="both"/>
        <w:rPr>
          <w:ins w:id="12" w:author="saints" w:date="2021-12-19T09:51:00Z"/>
          <w:rFonts w:asciiTheme="minorEastAsia" w:eastAsiaTheme="minorEastAsia" w:hAnsiTheme="minorEastAsia"/>
          <w:sz w:val="20"/>
          <w:szCs w:val="20"/>
        </w:rPr>
      </w:pPr>
    </w:p>
    <w:p w:rsidR="00637A3D" w:rsidRDefault="00637A3D" w:rsidP="0071463F">
      <w:pPr>
        <w:tabs>
          <w:tab w:val="left" w:pos="2430"/>
        </w:tabs>
        <w:jc w:val="both"/>
        <w:rPr>
          <w:ins w:id="13" w:author="saints" w:date="2021-12-19T09:51:00Z"/>
          <w:rFonts w:asciiTheme="minorEastAsia" w:eastAsiaTheme="minorEastAsia" w:hAnsiTheme="minorEastAsia"/>
          <w:sz w:val="20"/>
          <w:szCs w:val="20"/>
        </w:rPr>
      </w:pPr>
    </w:p>
    <w:p w:rsidR="00637A3D" w:rsidRPr="00416D31" w:rsidRDefault="00637A3D" w:rsidP="0071463F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71463F" w:rsidRPr="00416D31" w:rsidTr="008E02AC">
        <w:tc>
          <w:tcPr>
            <w:tcW w:w="1295" w:type="dxa"/>
          </w:tcPr>
          <w:p w:rsidR="0071463F" w:rsidRPr="00416D31" w:rsidRDefault="0071463F" w:rsidP="008E02AC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lastRenderedPageBreak/>
              <w:t>周六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2/25</w:t>
            </w:r>
          </w:p>
        </w:tc>
      </w:tr>
    </w:tbl>
    <w:p w:rsidR="0071463F" w:rsidRDefault="0071463F" w:rsidP="0071463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637A3D" w:rsidRPr="00A1212F" w:rsidDel="00637A3D" w:rsidRDefault="0071463F" w:rsidP="0071463F">
      <w:pPr>
        <w:pStyle w:val="NormalWeb"/>
        <w:spacing w:before="0" w:beforeAutospacing="0" w:after="0" w:afterAutospacing="0"/>
        <w:jc w:val="both"/>
        <w:rPr>
          <w:del w:id="14" w:author="saints" w:date="2021-12-19T09:51:00Z"/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3:12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得胜的，我要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……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将我神的名，和我神城的名（这城就是由天上从我神那里降下来的新耶路撒冷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）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，并我的新名，都写在他上面。</w:t>
      </w:r>
    </w:p>
    <w:p w:rsidR="0071463F" w:rsidRPr="00416D31" w:rsidRDefault="0071463F" w:rsidP="0071463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3:12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3:12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得胜的，我要叫他在我神殿中作柱子，他也绝不再从那里出去；我又要将我神的名，和我神城的名（这城就是由天上从我神那里降下来的新耶路撒冷）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并我的新名，都写在他上面。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14:23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19-20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14:23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耶稣回答说，人若爱我，就必遵守我的话，我父也必爱他，并且我们要到他那里去，同他安排住处。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14:19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还有不多的时候，世人不再看见我，你们却看见我，因为我活着，你们也要活着。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14:20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到那日，你们就知道我在我父里面，你们在我里面，我也在你们里面。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2:17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14:1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22:4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2:17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那灵向众召会所说的话，凡有耳的，就应当听。得胜的，我必将那隐藏的吗哪赐给他，并赐他一块白石，上面写着新名，除了那领受的以外，没有人认识。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14:1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我又观看，看哪，羔羊站在锡安山上，同祂还有十四万四千人，额上都写着祂的名，和祂父的名。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22:4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也要见祂的面；祂的名字必在他们的额上。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以赛亚书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62:2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62:2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列国必见你的公义，列王必见你的荣耀；你必得新名的称呼，是耶和华亲口指定的。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耶利米书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33:16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33:16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在那些日子，犹大必得救，耶路撒冷必安然居住；这城的名必称为：耶和华我们的义。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以西结书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48:35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48:35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城四围共一万八千苇，从那日起，这城的名字必称为耶和华的所在。</w:t>
      </w:r>
    </w:p>
    <w:p w:rsidR="0071463F" w:rsidRPr="00416D31" w:rsidRDefault="0071463F" w:rsidP="0071463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71463F" w:rsidRPr="00A1212F" w:rsidRDefault="0071463F" w:rsidP="007146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基督要将祂的新名写在得胜者上面。……祂是极其古老的，今天却又是新的，祂有一个新名写在得胜者上面。这指明得胜者与这位新的基督是一。……这新名乃是照着我们的经历。换句话说，我们对主所经历的，就成了我们；我们经历神，神就成为我们。我们经历新耶路撒冷，新耶路撒冷也成为我们。我们对主有亲密、个人的经历，这些也成了我们。所以，主要恰当的标明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lastRenderedPageBreak/>
        <w:t>我们，把祂的新名写在我们上面。这要指明，我们成为一种人，经历主自己作那使祂自己成了我们的一位（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新约总论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第十四册，一</w:t>
      </w:r>
      <w:r w:rsidRPr="00A1212F">
        <w:rPr>
          <w:rFonts w:asciiTheme="minorEastAsia" w:eastAsiaTheme="minorEastAsia" w:hAnsiTheme="minorEastAsia"/>
          <w:sz w:val="20"/>
          <w:szCs w:val="20"/>
        </w:rPr>
        <w:t>○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九至一一</w:t>
      </w:r>
      <w:r w:rsidRPr="00A1212F">
        <w:rPr>
          <w:rFonts w:asciiTheme="minorEastAsia" w:eastAsiaTheme="minorEastAsia" w:hAnsiTheme="minorEastAsia"/>
          <w:sz w:val="20"/>
          <w:szCs w:val="20"/>
        </w:rPr>
        <w:t>○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页）。</w:t>
      </w:r>
    </w:p>
    <w:p w:rsidR="0071463F" w:rsidRPr="00A1212F" w:rsidRDefault="0071463F" w:rsidP="007146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在得胜者上面的名指明这是他们的所是。有主耶稣的新名，意思是他们就是耶稣，因为他们有祂的新名写在他们上面。当然，他们是耶稣，乃是在生命和性情上，但不在神格上。</w:t>
      </w:r>
    </w:p>
    <w:p w:rsidR="0071463F" w:rsidRPr="00A1212F" w:rsidRDefault="0071463F" w:rsidP="007146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主的新名写在得胜者上面，指明得胜者为主所据有，主自己属于他，他也与主是一。得胜者是基督的产业，也是基督的彰显，因为基督已用其元素变化了他。主的名指明主的自己。主的名写在得胜者身上，指明主的人位已被作到得胜者里面。</w:t>
      </w:r>
    </w:p>
    <w:p w:rsidR="0071463F" w:rsidRPr="00A1212F" w:rsidRDefault="0071463F" w:rsidP="007146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我们有基督，但基督对我们可能不是新的。我们对基督的经历大多都是老旧的。但我们若决定要在今世作得胜者，我们就会感觉基督是如此新鲜活泼。我们会享受祂是神新的怜悯，每早晨使我们得以复苏（哀三</w:t>
      </w:r>
      <w:r w:rsidRPr="00A1212F">
        <w:rPr>
          <w:rFonts w:asciiTheme="minorEastAsia" w:eastAsiaTheme="minorEastAsia" w:hAnsiTheme="minorEastAsia"/>
          <w:sz w:val="20"/>
          <w:szCs w:val="20"/>
        </w:rPr>
        <w:t>22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A1212F">
        <w:rPr>
          <w:rFonts w:asciiTheme="minorEastAsia" w:eastAsiaTheme="minorEastAsia" w:hAnsiTheme="minorEastAsia"/>
          <w:sz w:val="20"/>
          <w:szCs w:val="20"/>
        </w:rPr>
        <w:t>23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）。</w:t>
      </w:r>
    </w:p>
    <w:p w:rsidR="0071463F" w:rsidRPr="00A1212F" w:rsidRDefault="0071463F" w:rsidP="007146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得胜者身上……写着主的新名。就一面说，他们是在经历一位新的主，新的耶稣，新的基督。……今天我们的耶稣实在该是新的耶稣；每一天祂对我们都该是新的。</w:t>
      </w:r>
    </w:p>
    <w:p w:rsidR="0071463F" w:rsidRDefault="0071463F" w:rsidP="007146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多数基督徒只有基督作他们救赎主的有限经历，没有多少人有基督作生命的经历，即使有，也很肤浅。基督不仅是我们的救赎主和我们的生命，祂也是我们的君王、申言者、祭司、亮光、能力、公义、圣别、变化以及许多别的事物。我们越经历基督，祂对我们就越新，祂的名也越写在我们上面。首先基督是救赎主，写在我们上面；后来基督是生命、亮光、谦卑、忍耐和爱，也写在我们上面。祂的名是无穷尽的。祂的名写在我们上面，是在于我们的经历。我们越经历祂，这名就写得越长。没有人能说出基督的这新名是什么，因为这名就是我们对基督新经历的标明。当我们在某一面经历了基督，基督的那一面就成了我们的标记，就是写在我们上面的新名。这样我们对基督的经历就要延长，我们就会说，“不是我的意思，乃是祂的意思。”我们不凭着自己而行，乃照着祂的心愿而行。然后，神的名，神城的名，并主的新名，就要写在我们上面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新约总论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第十四册，一一</w:t>
      </w:r>
      <w:r w:rsidRPr="00A1212F">
        <w:rPr>
          <w:rFonts w:asciiTheme="minorEastAsia" w:eastAsiaTheme="minorEastAsia" w:hAnsiTheme="minorEastAsia"/>
          <w:sz w:val="20"/>
          <w:szCs w:val="20"/>
        </w:rPr>
        <w:t>○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至一一二页）。</w:t>
      </w:r>
    </w:p>
    <w:p w:rsidR="0071463F" w:rsidRPr="00126515" w:rsidRDefault="0071463F" w:rsidP="0071463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71463F" w:rsidRPr="009522C6" w:rsidRDefault="0071463F" w:rsidP="0071463F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9522C6">
        <w:rPr>
          <w:rFonts w:asciiTheme="minorEastAsia" w:eastAsiaTheme="minorEastAsia" w:hAnsiTheme="minorEastAsia" w:hint="eastAsia"/>
          <w:sz w:val="20"/>
          <w:szCs w:val="20"/>
        </w:rPr>
        <w:t>《如何享受神及操练》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第六篇　如何读经享受神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第三步，将所领会的化作默想祷告</w:t>
      </w:r>
      <w:r>
        <w:rPr>
          <w:rFonts w:asciiTheme="minorEastAsia" w:eastAsiaTheme="minorEastAsia" w:hAnsiTheme="minorEastAsia" w:hint="eastAsia"/>
          <w:sz w:val="20"/>
          <w:szCs w:val="20"/>
        </w:rPr>
        <w:t>～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第五步，灵里活而明亮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637A3D" w:rsidRPr="000C308A" w:rsidDel="00637A3D" w:rsidRDefault="00637A3D" w:rsidP="0071463F">
      <w:pPr>
        <w:tabs>
          <w:tab w:val="left" w:pos="2430"/>
        </w:tabs>
        <w:ind w:firstLine="450"/>
        <w:jc w:val="both"/>
        <w:rPr>
          <w:del w:id="15" w:author="saints" w:date="2021-12-19T09:51:00Z"/>
          <w:rFonts w:asciiTheme="minorEastAsia" w:eastAsiaTheme="minorEastAsia" w:hAnsiTheme="minorEastAsia"/>
          <w:sz w:val="20"/>
          <w:szCs w:val="20"/>
        </w:rPr>
      </w:pPr>
    </w:p>
    <w:p w:rsidR="0071463F" w:rsidRDefault="0071463F" w:rsidP="0071463F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/>
          <w:sz w:val="20"/>
          <w:szCs w:val="20"/>
        </w:rPr>
      </w:pPr>
      <w:r w:rsidRPr="00A1212F">
        <w:rPr>
          <w:rStyle w:val="Strong"/>
          <w:rFonts w:asciiTheme="minorEastAsia" w:eastAsiaTheme="minorEastAsia" w:hAnsiTheme="minorEastAsia" w:hint="eastAsia"/>
          <w:sz w:val="20"/>
          <w:szCs w:val="20"/>
        </w:rPr>
        <w:lastRenderedPageBreak/>
        <w:t>爱的召会</w:t>
      </w:r>
      <w:r w:rsidRPr="00A1212F">
        <w:rPr>
          <w:rStyle w:val="Strong"/>
          <w:rFonts w:asciiTheme="minorEastAsia" w:eastAsiaTheme="minorEastAsia" w:hAnsiTheme="minorEastAsia"/>
          <w:sz w:val="20"/>
          <w:szCs w:val="20"/>
        </w:rPr>
        <w:t>─</w:t>
      </w:r>
      <w:r w:rsidRPr="00A1212F">
        <w:rPr>
          <w:rStyle w:val="Strong"/>
          <w:rFonts w:asciiTheme="minorEastAsia" w:eastAsiaTheme="minorEastAsia" w:hAnsiTheme="minorEastAsia" w:hint="eastAsia"/>
          <w:sz w:val="20"/>
          <w:szCs w:val="20"/>
        </w:rPr>
        <w:t>非拉铁非</w:t>
      </w:r>
    </w:p>
    <w:p w:rsidR="0071463F" w:rsidRPr="00416D31" w:rsidRDefault="0071463F" w:rsidP="0071463F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/>
          <w:sz w:val="20"/>
          <w:szCs w:val="20"/>
        </w:rPr>
      </w:pPr>
      <w:r w:rsidRPr="00A1212F">
        <w:rPr>
          <w:rStyle w:val="Strong"/>
          <w:rFonts w:asciiTheme="minorEastAsia" w:eastAsiaTheme="minorEastAsia" w:hAnsiTheme="minorEastAsia" w:hint="eastAsia"/>
          <w:sz w:val="20"/>
          <w:szCs w:val="20"/>
        </w:rPr>
        <w:t>（启示录三章七至十三节）</w:t>
      </w:r>
    </w:p>
    <w:p w:rsidR="0071463F" w:rsidRDefault="0071463F" w:rsidP="0071463F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sz w:val="20"/>
          <w:szCs w:val="20"/>
        </w:rPr>
      </w:pPr>
      <w:r w:rsidRPr="0082083E">
        <w:rPr>
          <w:rFonts w:asciiTheme="minorEastAsia" w:eastAsiaTheme="minorEastAsia" w:hAnsiTheme="minorEastAsia" w:cs="SimSun"/>
          <w:sz w:val="20"/>
          <w:szCs w:val="20"/>
        </w:rPr>
        <w:t>（</w:t>
      </w:r>
      <w:r>
        <w:rPr>
          <w:rFonts w:asciiTheme="minorEastAsia" w:eastAsiaTheme="minorEastAsia" w:hAnsiTheme="minorEastAsia" w:cs="SimSun" w:hint="eastAsia"/>
          <w:sz w:val="20"/>
          <w:szCs w:val="20"/>
        </w:rPr>
        <w:t>补充本5</w:t>
      </w:r>
      <w:r>
        <w:rPr>
          <w:rFonts w:asciiTheme="minorEastAsia" w:eastAsiaTheme="minorEastAsia" w:hAnsiTheme="minorEastAsia" w:cs="SimSun"/>
          <w:sz w:val="20"/>
          <w:szCs w:val="20"/>
        </w:rPr>
        <w:t>39</w:t>
      </w:r>
      <w:r>
        <w:rPr>
          <w:rFonts w:asciiTheme="minorEastAsia" w:eastAsiaTheme="minorEastAsia" w:hAnsiTheme="minorEastAsia" w:cs="SimSun" w:hint="eastAsia"/>
          <w:sz w:val="20"/>
          <w:szCs w:val="20"/>
        </w:rPr>
        <w:t>首</w:t>
      </w:r>
      <w:r w:rsidRPr="0082083E">
        <w:rPr>
          <w:rFonts w:asciiTheme="minorEastAsia" w:eastAsiaTheme="minorEastAsia" w:hAnsiTheme="minorEastAsia" w:cs="SimSun"/>
          <w:sz w:val="20"/>
          <w:szCs w:val="20"/>
        </w:rPr>
        <w:t>）</w:t>
      </w:r>
    </w:p>
    <w:p w:rsidR="0071463F" w:rsidRDefault="0071463F" w:rsidP="0071463F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sz w:val="20"/>
          <w:szCs w:val="20"/>
        </w:rPr>
      </w:pPr>
    </w:p>
    <w:p w:rsidR="0071463F" w:rsidRPr="00A1212F" w:rsidRDefault="0071463F" w:rsidP="0071463F">
      <w:pPr>
        <w:pStyle w:val="ListParagraph"/>
        <w:numPr>
          <w:ilvl w:val="0"/>
          <w:numId w:val="38"/>
        </w:num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爱的召会</w:t>
      </w:r>
      <w:r>
        <w:rPr>
          <w:rFonts w:asciiTheme="minorEastAsia" w:eastAsiaTheme="minorEastAsia" w:hAnsiTheme="minorEastAsia" w:hint="eastAsia"/>
          <w:sz w:val="20"/>
          <w:szCs w:val="20"/>
        </w:rPr>
        <w:sym w:font="Symbol" w:char="F0BE"/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非拉铁非，请听荣耀的事实；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71463F" w:rsidRDefault="0071463F" w:rsidP="0071463F">
      <w:pPr>
        <w:pStyle w:val="ListParagraph"/>
        <w:tabs>
          <w:tab w:val="left" w:pos="2430"/>
        </w:tabs>
        <w:jc w:val="both"/>
        <w:rPr>
          <w:rFonts w:ascii="MS Mincho" w:eastAsia="MS Mincho" w:hAnsi="MS Mincho" w:cs="MS Mincho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天上圣别、真实的主，述说关你的事。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71463F" w:rsidRDefault="0071463F" w:rsidP="0071463F">
      <w:pPr>
        <w:pStyle w:val="ListParagraph"/>
        <w:tabs>
          <w:tab w:val="left" w:pos="2430"/>
        </w:tabs>
        <w:jc w:val="both"/>
        <w:rPr>
          <w:rFonts w:ascii="MS Mincho" w:eastAsia="MS Mincho" w:hAnsi="MS Mincho" w:cs="MS Mincho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国度之门由祂掌管，大卫钥匙祂手持；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71463F" w:rsidRPr="00A1212F" w:rsidRDefault="0071463F" w:rsidP="0071463F">
      <w:pPr>
        <w:pStyle w:val="ListParagraph"/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/>
          <w:sz w:val="20"/>
          <w:szCs w:val="20"/>
        </w:rPr>
        <w:t>“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我已开门，无人能关</w:t>
      </w:r>
      <w:r w:rsidRPr="00A1212F">
        <w:rPr>
          <w:rFonts w:asciiTheme="minorEastAsia" w:eastAsiaTheme="minorEastAsia" w:hAnsiTheme="minorEastAsia"/>
          <w:sz w:val="20"/>
          <w:szCs w:val="20"/>
        </w:rPr>
        <w:t>”</w:t>
      </w:r>
      <w:r>
        <w:rPr>
          <w:rFonts w:asciiTheme="minorEastAsia" w:eastAsiaTheme="minorEastAsia" w:hAnsiTheme="minorEastAsia"/>
          <w:sz w:val="20"/>
          <w:szCs w:val="20"/>
        </w:rPr>
        <w:sym w:font="Symbol" w:char="F0BE"/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祂话既出必如是。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  </w:t>
      </w:r>
    </w:p>
    <w:p w:rsidR="0071463F" w:rsidRPr="00A1212F" w:rsidRDefault="0071463F" w:rsidP="0071463F">
      <w:pPr>
        <w:pStyle w:val="ListParagraph"/>
        <w:numPr>
          <w:ilvl w:val="0"/>
          <w:numId w:val="38"/>
        </w:num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阿利路亚！非拉铁非，行为、工作主悦纳；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71463F" w:rsidRDefault="0071463F" w:rsidP="0071463F">
      <w:pPr>
        <w:pStyle w:val="ListParagraph"/>
        <w:tabs>
          <w:tab w:val="left" w:pos="2430"/>
        </w:tabs>
        <w:jc w:val="both"/>
        <w:rPr>
          <w:rFonts w:ascii="MS Mincho" w:eastAsia="MS Mincho" w:hAnsi="MS Mincho" w:cs="MS Mincho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看哪，主赐敞开的门，无人比你更通达。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71463F" w:rsidRDefault="0071463F" w:rsidP="0071463F">
      <w:pPr>
        <w:pStyle w:val="ListParagraph"/>
        <w:tabs>
          <w:tab w:val="left" w:pos="2430"/>
        </w:tabs>
        <w:jc w:val="both"/>
        <w:rPr>
          <w:rFonts w:ascii="MS Mincho" w:eastAsia="MS Mincho" w:hAnsi="MS Mincho" w:cs="MS Mincho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因你稍微有点能力，也曾持守祂活话；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71463F" w:rsidRDefault="0071463F" w:rsidP="0071463F">
      <w:pPr>
        <w:pStyle w:val="ListParagraph"/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未曾否认祂的圣名，忠信见证殊可嘉。</w:t>
      </w:r>
    </w:p>
    <w:p w:rsidR="0071463F" w:rsidRPr="0071463F" w:rsidRDefault="0071463F" w:rsidP="0071463F">
      <w:pPr>
        <w:pStyle w:val="ListParagraph"/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71463F" w:rsidRPr="00A1212F" w:rsidRDefault="0071463F" w:rsidP="0071463F">
      <w:pPr>
        <w:pStyle w:val="ListParagraph"/>
        <w:numPr>
          <w:ilvl w:val="0"/>
          <w:numId w:val="38"/>
        </w:num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蒙爱召会，非拉铁非，忍耐的话既遵守，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71463F" w:rsidRDefault="0071463F" w:rsidP="0071463F">
      <w:pPr>
        <w:pStyle w:val="ListParagraph"/>
        <w:tabs>
          <w:tab w:val="left" w:pos="2430"/>
        </w:tabs>
        <w:jc w:val="both"/>
        <w:rPr>
          <w:rFonts w:ascii="MS Mincho" w:eastAsia="MS Mincho" w:hAnsi="MS Mincho" w:cs="MS Mincho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主必保守，免你经过，全地试炼的时候。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71463F" w:rsidRDefault="0071463F" w:rsidP="0071463F">
      <w:pPr>
        <w:pStyle w:val="ListParagraph"/>
        <w:tabs>
          <w:tab w:val="left" w:pos="2430"/>
        </w:tabs>
        <w:jc w:val="both"/>
        <w:rPr>
          <w:rFonts w:ascii="MS Mincho" w:eastAsia="MS Mincho" w:hAnsi="MS Mincho" w:cs="MS Mincho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你的仇敌终必俯伏，知主爱你到永久；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71463F" w:rsidRPr="00A1212F" w:rsidRDefault="0071463F" w:rsidP="0071463F">
      <w:pPr>
        <w:pStyle w:val="ListParagraph"/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/>
          <w:sz w:val="20"/>
          <w:szCs w:val="20"/>
        </w:rPr>
        <w:t>“</w:t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我必快来，你要持守，免得冠冕被夺走。</w:t>
      </w:r>
      <w:r w:rsidRPr="00A1212F">
        <w:rPr>
          <w:rFonts w:asciiTheme="minorEastAsia" w:eastAsiaTheme="minorEastAsia" w:hAnsiTheme="minorEastAsia"/>
          <w:sz w:val="20"/>
          <w:szCs w:val="20"/>
        </w:rPr>
        <w:t>”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  </w:t>
      </w:r>
    </w:p>
    <w:p w:rsidR="0071463F" w:rsidRPr="00A1212F" w:rsidRDefault="0071463F" w:rsidP="0071463F">
      <w:pPr>
        <w:pStyle w:val="ListParagraph"/>
        <w:numPr>
          <w:ilvl w:val="0"/>
          <w:numId w:val="38"/>
        </w:num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阿利路亚！得胜信徒必定从主得奖赏；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71463F" w:rsidRDefault="0071463F" w:rsidP="0071463F">
      <w:pPr>
        <w:pStyle w:val="ListParagraph"/>
        <w:tabs>
          <w:tab w:val="left" w:pos="2430"/>
        </w:tabs>
        <w:jc w:val="both"/>
        <w:rPr>
          <w:rFonts w:ascii="MS Mincho" w:eastAsia="MS Mincho" w:hAnsi="MS Mincho" w:cs="MS Mincho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在神殿中，不再出去，作为柱子显坚刚。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71463F" w:rsidRDefault="0071463F" w:rsidP="0071463F">
      <w:pPr>
        <w:pStyle w:val="ListParagraph"/>
        <w:tabs>
          <w:tab w:val="left" w:pos="2430"/>
        </w:tabs>
        <w:jc w:val="both"/>
        <w:rPr>
          <w:rFonts w:ascii="MS Mincho" w:eastAsia="MS Mincho" w:hAnsi="MS Mincho" w:cs="MS Mincho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神的圣名、主的新名、圣城之名写身上；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71463F" w:rsidRDefault="0071463F" w:rsidP="0071463F">
      <w:pPr>
        <w:pStyle w:val="ListParagraph"/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三一之神与人联结，互住、调和显辉煌。</w:t>
      </w:r>
    </w:p>
    <w:p w:rsidR="0071463F" w:rsidRPr="00A1212F" w:rsidRDefault="0071463F" w:rsidP="0071463F">
      <w:pPr>
        <w:pStyle w:val="ListParagraph"/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="MS Mincho" w:eastAsia="MS Mincho" w:hAnsi="MS Mincho" w:cs="MS Mincho" w:hint="eastAsia"/>
          <w:sz w:val="20"/>
          <w:szCs w:val="20"/>
        </w:rPr>
        <w:t>  </w:t>
      </w:r>
    </w:p>
    <w:p w:rsidR="0071463F" w:rsidRPr="00A1212F" w:rsidRDefault="0071463F" w:rsidP="0071463F">
      <w:pPr>
        <w:pStyle w:val="ListParagraph"/>
        <w:numPr>
          <w:ilvl w:val="0"/>
          <w:numId w:val="38"/>
        </w:num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耶路撒冷从天而降，神圣新城何荣耀；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71463F" w:rsidRDefault="0071463F" w:rsidP="0071463F">
      <w:pPr>
        <w:pStyle w:val="ListParagraph"/>
        <w:tabs>
          <w:tab w:val="left" w:pos="2430"/>
        </w:tabs>
        <w:jc w:val="both"/>
        <w:rPr>
          <w:rFonts w:ascii="MS Mincho" w:eastAsia="MS Mincho" w:hAnsi="MS Mincho" w:cs="MS Mincho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珍珠之门、碧玉城墙，珍贵材料同建造。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71463F" w:rsidRDefault="0071463F" w:rsidP="0071463F">
      <w:pPr>
        <w:pStyle w:val="ListParagraph"/>
        <w:tabs>
          <w:tab w:val="left" w:pos="2430"/>
        </w:tabs>
        <w:jc w:val="both"/>
        <w:rPr>
          <w:rFonts w:ascii="MS Mincho" w:eastAsiaTheme="minorEastAsia" w:hAnsi="MS Mincho" w:cs="MS Mincho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非拉铁非</w:t>
      </w:r>
      <w:r>
        <w:rPr>
          <w:rFonts w:asciiTheme="minorEastAsia" w:eastAsiaTheme="minorEastAsia" w:hAnsiTheme="minorEastAsia" w:hint="eastAsia"/>
          <w:sz w:val="20"/>
          <w:szCs w:val="20"/>
        </w:rPr>
        <w:sym w:font="Symbol" w:char="F0BE"/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弟兄相爱</w:t>
      </w:r>
      <w:r>
        <w:rPr>
          <w:rFonts w:asciiTheme="minorEastAsia" w:eastAsiaTheme="minorEastAsia" w:hAnsiTheme="minorEastAsia" w:hint="eastAsia"/>
          <w:sz w:val="20"/>
          <w:szCs w:val="20"/>
        </w:rPr>
        <w:sym w:font="Symbol" w:char="F0BE"/>
      </w:r>
      <w:r w:rsidRPr="00A1212F">
        <w:rPr>
          <w:rFonts w:asciiTheme="minorEastAsia" w:eastAsiaTheme="minorEastAsia" w:hAnsiTheme="minorEastAsia" w:hint="eastAsia"/>
          <w:sz w:val="20"/>
          <w:szCs w:val="20"/>
        </w:rPr>
        <w:t>得胜新妇主所要；</w:t>
      </w:r>
      <w:r w:rsidRPr="00A1212F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71463F" w:rsidRPr="00A1212F" w:rsidRDefault="0071463F" w:rsidP="0071463F">
      <w:pPr>
        <w:pStyle w:val="ListParagraph"/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A1212F">
        <w:rPr>
          <w:rFonts w:asciiTheme="minorEastAsia" w:eastAsiaTheme="minorEastAsia" w:hAnsiTheme="minorEastAsia" w:hint="eastAsia"/>
          <w:sz w:val="20"/>
          <w:szCs w:val="20"/>
        </w:rPr>
        <w:t>众召会中，凡有耳者，当听那灵在呼召！</w:t>
      </w:r>
    </w:p>
    <w:p w:rsidR="0071463F" w:rsidRPr="00416D31" w:rsidRDefault="0071463F" w:rsidP="0071463F">
      <w:pPr>
        <w:pStyle w:val="level"/>
        <w:shd w:val="clear" w:color="auto" w:fill="FFFFFF"/>
        <w:spacing w:before="0" w:beforeAutospacing="0" w:after="0" w:afterAutospacing="0"/>
        <w:ind w:right="-119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1463F" w:rsidRPr="00416D31" w:rsidTr="008E02AC">
        <w:trPr>
          <w:trHeight w:val="234"/>
        </w:trPr>
        <w:tc>
          <w:tcPr>
            <w:tcW w:w="1295" w:type="dxa"/>
          </w:tcPr>
          <w:p w:rsidR="0071463F" w:rsidRPr="00416D31" w:rsidRDefault="0071463F" w:rsidP="008E02AC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主日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2/26</w:t>
            </w:r>
          </w:p>
        </w:tc>
      </w:tr>
    </w:tbl>
    <w:p w:rsidR="0071463F" w:rsidRPr="00416D31" w:rsidRDefault="0071463F" w:rsidP="0071463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71463F" w:rsidRPr="00133822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一</w:t>
      </w: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5:4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因为凡从神生之物，就胜过世界，胜过世界的，就是我们的信。</w:t>
      </w:r>
    </w:p>
    <w:p w:rsidR="0071463F" w:rsidRPr="00416D31" w:rsidRDefault="0071463F" w:rsidP="0071463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2:7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11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26-28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3:5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12:11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2:7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那灵向众召会所说的话，凡有耳的，就应当听。得胜的，我必将神乐园中生命树的果子赐给他吃。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2:11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那灵向众召会所说的话，凡有耳的，就应当听。得胜的，绝不会受第二次死的害。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2:26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得胜的，又守住我的工作到底的，我要赐给他权柄制伏列国；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lastRenderedPageBreak/>
        <w:t xml:space="preserve">2:27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他必用铁杖辖管他们，将他们如同窑户的瓦器打得粉碎，像我从我父领受的权柄一样；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2:28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我又要把晨星赐给他。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3:5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得胜的，必这样穿白衣；我也绝不从生命册上涂抹他的名，并且要在我父面前，和我父的众使者面前，承认他的名。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3:21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得胜的，我要赐他在我宝座上与我同坐，就如我得了胜，在我父的宝座上与祂同坐一样。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12:11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弟兄们胜过他，是因羔羊的血，并因自己所见证的话，他们虽至于死，也不爱自己的魂生命。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一</w:t>
      </w:r>
      <w:r w:rsidRPr="00A1212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4:4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5:4-5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4:4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孩子们，你们是出于神的，并且胜了他们；因为那在你们里面的，比那在世界上的更大。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5:4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因为凡从神生之物，就胜过世界，胜过世界的，就是我们的信。</w:t>
      </w:r>
    </w:p>
    <w:p w:rsidR="0071463F" w:rsidRPr="00A1212F" w:rsidRDefault="0071463F" w:rsidP="007146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1212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5:5 </w:t>
      </w:r>
      <w:r w:rsidRPr="00A121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胜过世界的是谁？不就是那信耶稣是神儿子的么？</w:t>
      </w:r>
    </w:p>
    <w:p w:rsidR="0071463F" w:rsidRDefault="0071463F" w:rsidP="009D0C8A">
      <w:pPr>
        <w:rPr>
          <w:rFonts w:ascii="SimSun" w:eastAsia="SimSun" w:hAnsi="SimSun"/>
          <w:color w:val="000000" w:themeColor="text1"/>
          <w:sz w:val="20"/>
          <w:szCs w:val="20"/>
        </w:rPr>
      </w:pPr>
    </w:p>
    <w:sectPr w:rsidR="0071463F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C5" w:rsidRDefault="00485CC5">
      <w:r>
        <w:separator/>
      </w:r>
    </w:p>
  </w:endnote>
  <w:endnote w:type="continuationSeparator" w:id="0">
    <w:p w:rsidR="00485CC5" w:rsidRDefault="0048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756A59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756A59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756A59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756A59" w:rsidRPr="00FE7206">
          <w:rPr>
            <w:rStyle w:val="PageNumber"/>
            <w:sz w:val="16"/>
            <w:szCs w:val="16"/>
          </w:rPr>
          <w:fldChar w:fldCharType="separate"/>
        </w:r>
        <w:r w:rsidR="00637A3D">
          <w:rPr>
            <w:rStyle w:val="PageNumber"/>
            <w:noProof/>
            <w:sz w:val="16"/>
            <w:szCs w:val="16"/>
          </w:rPr>
          <w:t>5</w:t>
        </w:r>
        <w:r w:rsidR="00756A59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C5" w:rsidRDefault="00485CC5">
      <w:r>
        <w:separator/>
      </w:r>
    </w:p>
  </w:footnote>
  <w:footnote w:type="continuationSeparator" w:id="0">
    <w:p w:rsidR="00485CC5" w:rsidRDefault="0048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11" w:rsidRDefault="00FE3C90" w:rsidP="00094611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094611" w:rsidRPr="00094611">
      <w:rPr>
        <w:rStyle w:val="MWDate"/>
        <w:rFonts w:ascii="KaiTi" w:eastAsia="KaiTi" w:hAnsi="KaiTi" w:hint="eastAsia"/>
        <w:b/>
        <w:sz w:val="18"/>
        <w:szCs w:val="18"/>
      </w:rPr>
      <w:t>春季长老负责弟兄训练</w:t>
    </w:r>
    <w:r w:rsidR="00094611" w:rsidRPr="0009461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094611" w:rsidRPr="00094611">
      <w:rPr>
        <w:rStyle w:val="MWDate"/>
        <w:rFonts w:ascii="KaiTi" w:eastAsia="KaiTi" w:hAnsi="KaiTi" w:hint="eastAsia"/>
        <w:b/>
        <w:sz w:val="18"/>
        <w:szCs w:val="18"/>
      </w:rPr>
      <w:t>召会生活之恢复极重要的因素</w:t>
    </w:r>
  </w:p>
  <w:p w:rsidR="00423D65" w:rsidRPr="00554C73" w:rsidRDefault="00756A59" w:rsidP="00094611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 w:rsidRPr="00756A59">
      <w:rPr>
        <w:noProof/>
        <w:sz w:val="8"/>
        <w:szCs w:val="8"/>
      </w:rPr>
      <w:pict>
        <v:shape id="Freeform 6" o:spid="_x0000_s1026" style="position:absolute;left:0;text-align:left;margin-left:17.65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1KhUM+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C22BE8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C22BE8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EE7153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591C61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EE7153" w:rsidRPr="00EE7153">
      <w:rPr>
        <w:rStyle w:val="MWDate"/>
        <w:rFonts w:ascii="KaiTi" w:eastAsia="KaiTi" w:hAnsi="KaiTi" w:hint="eastAsia"/>
        <w:b/>
        <w:bCs/>
        <w:sz w:val="18"/>
        <w:szCs w:val="18"/>
      </w:rPr>
      <w:t>第八周</w:t>
    </w:r>
    <w:r w:rsidR="00EE7153" w:rsidRPr="00EE715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EE7153" w:rsidRPr="00EE7153">
      <w:rPr>
        <w:rStyle w:val="MWDate"/>
        <w:rFonts w:ascii="KaiTi" w:eastAsia="KaiTi" w:hAnsi="KaiTi" w:hint="eastAsia"/>
        <w:b/>
        <w:bCs/>
        <w:sz w:val="18"/>
        <w:szCs w:val="18"/>
      </w:rPr>
      <w:t>因素八：在恢复的召会中过得胜的生活，以终极完成神圣的经纶并成为新耶路撒冷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C22BE8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752414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591C61">
      <w:rPr>
        <w:rStyle w:val="MWDate"/>
        <w:rFonts w:ascii="KaiTi" w:eastAsia="KaiTi" w:hAnsi="KaiTi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8324E8">
      <w:rPr>
        <w:rStyle w:val="MWDate"/>
        <w:rFonts w:ascii="KaiTi" w:eastAsia="KaiTi" w:hAnsi="KaiTi"/>
        <w:b/>
        <w:bCs/>
        <w:sz w:val="18"/>
        <w:szCs w:val="18"/>
      </w:rPr>
      <w:t>20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2D7A87">
      <w:rPr>
        <w:rStyle w:val="MWDate"/>
        <w:rFonts w:ascii="KaiTi" w:eastAsia="KaiTi" w:hAnsi="KaiTi"/>
        <w:b/>
        <w:bCs/>
        <w:sz w:val="18"/>
        <w:szCs w:val="18"/>
      </w:rPr>
      <w:t>1</w:t>
    </w:r>
    <w:r w:rsidR="002A6C09">
      <w:rPr>
        <w:rStyle w:val="MWDate"/>
        <w:rFonts w:ascii="KaiTi" w:eastAsia="KaiTi" w:hAnsi="KaiTi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8324E8">
      <w:rPr>
        <w:rStyle w:val="MWDate"/>
        <w:rFonts w:ascii="KaiTi" w:eastAsia="KaiTi" w:hAnsi="KaiTi"/>
        <w:b/>
        <w:bCs/>
        <w:sz w:val="18"/>
        <w:szCs w:val="18"/>
      </w:rPr>
      <w:t>26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076903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4"/>
  </w:num>
  <w:num w:numId="4">
    <w:abstractNumId w:val="2"/>
  </w:num>
  <w:num w:numId="5">
    <w:abstractNumId w:val="19"/>
  </w:num>
  <w:num w:numId="6">
    <w:abstractNumId w:val="1"/>
  </w:num>
  <w:num w:numId="7">
    <w:abstractNumId w:val="29"/>
  </w:num>
  <w:num w:numId="8">
    <w:abstractNumId w:val="20"/>
  </w:num>
  <w:num w:numId="9">
    <w:abstractNumId w:val="6"/>
  </w:num>
  <w:num w:numId="10">
    <w:abstractNumId w:val="16"/>
  </w:num>
  <w:num w:numId="11">
    <w:abstractNumId w:val="31"/>
  </w:num>
  <w:num w:numId="12">
    <w:abstractNumId w:val="15"/>
  </w:num>
  <w:num w:numId="13">
    <w:abstractNumId w:val="24"/>
  </w:num>
  <w:num w:numId="14">
    <w:abstractNumId w:val="30"/>
  </w:num>
  <w:num w:numId="15">
    <w:abstractNumId w:val="21"/>
  </w:num>
  <w:num w:numId="16">
    <w:abstractNumId w:val="11"/>
  </w:num>
  <w:num w:numId="17">
    <w:abstractNumId w:val="35"/>
  </w:num>
  <w:num w:numId="18">
    <w:abstractNumId w:val="27"/>
  </w:num>
  <w:num w:numId="19">
    <w:abstractNumId w:val="18"/>
  </w:num>
  <w:num w:numId="20">
    <w:abstractNumId w:val="3"/>
  </w:num>
  <w:num w:numId="21">
    <w:abstractNumId w:val="9"/>
  </w:num>
  <w:num w:numId="22">
    <w:abstractNumId w:val="25"/>
  </w:num>
  <w:num w:numId="23">
    <w:abstractNumId w:val="5"/>
  </w:num>
  <w:num w:numId="24">
    <w:abstractNumId w:val="17"/>
  </w:num>
  <w:num w:numId="25">
    <w:abstractNumId w:val="1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8"/>
  </w:num>
  <w:num w:numId="32">
    <w:abstractNumId w:val="14"/>
  </w:num>
  <w:num w:numId="33">
    <w:abstractNumId w:val="26"/>
  </w:num>
  <w:num w:numId="34">
    <w:abstractNumId w:val="28"/>
  </w:num>
  <w:num w:numId="35">
    <w:abstractNumId w:val="33"/>
  </w:num>
  <w:num w:numId="36">
    <w:abstractNumId w:val="22"/>
  </w:num>
  <w:num w:numId="37">
    <w:abstractNumId w:val="36"/>
  </w:num>
  <w:num w:numId="38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6C6F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559"/>
    <w:rsid w:val="00043952"/>
    <w:rsid w:val="00043A14"/>
    <w:rsid w:val="000442BE"/>
    <w:rsid w:val="000444BF"/>
    <w:rsid w:val="00044590"/>
    <w:rsid w:val="0004468B"/>
    <w:rsid w:val="00044A69"/>
    <w:rsid w:val="000451BB"/>
    <w:rsid w:val="00045831"/>
    <w:rsid w:val="00045E9A"/>
    <w:rsid w:val="00046502"/>
    <w:rsid w:val="0004709C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C86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611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D7F81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036"/>
    <w:rsid w:val="00107411"/>
    <w:rsid w:val="00107808"/>
    <w:rsid w:val="0011049E"/>
    <w:rsid w:val="00110642"/>
    <w:rsid w:val="00110F39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8B7"/>
    <w:rsid w:val="00123B4D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3B1C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5004E"/>
    <w:rsid w:val="0015015D"/>
    <w:rsid w:val="00150766"/>
    <w:rsid w:val="001509AB"/>
    <w:rsid w:val="00150A63"/>
    <w:rsid w:val="00150F57"/>
    <w:rsid w:val="001510E9"/>
    <w:rsid w:val="00151397"/>
    <w:rsid w:val="001519F5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561C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87D09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407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3F6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EDC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5A79"/>
    <w:rsid w:val="00216D79"/>
    <w:rsid w:val="00217C96"/>
    <w:rsid w:val="00217F9E"/>
    <w:rsid w:val="00220292"/>
    <w:rsid w:val="00221376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85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C09"/>
    <w:rsid w:val="002A6F64"/>
    <w:rsid w:val="002A6F84"/>
    <w:rsid w:val="002A7E10"/>
    <w:rsid w:val="002A7FE9"/>
    <w:rsid w:val="002B0428"/>
    <w:rsid w:val="002B0789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2B4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EE0"/>
    <w:rsid w:val="002D60DC"/>
    <w:rsid w:val="002D6DCA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1405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0BD8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357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51F8"/>
    <w:rsid w:val="00335455"/>
    <w:rsid w:val="00335DD4"/>
    <w:rsid w:val="00335EAE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786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77F4A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26F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248"/>
    <w:rsid w:val="003E53F7"/>
    <w:rsid w:val="003E5CC5"/>
    <w:rsid w:val="003E6041"/>
    <w:rsid w:val="003E614B"/>
    <w:rsid w:val="003E67D6"/>
    <w:rsid w:val="003E6915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3FC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AB0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0E4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5CC5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3A7A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5D6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6D75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284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552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2EA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49B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56D"/>
    <w:rsid w:val="005916C1"/>
    <w:rsid w:val="00591C6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05C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05F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A3D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683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37C"/>
    <w:rsid w:val="006A3E05"/>
    <w:rsid w:val="006A45DD"/>
    <w:rsid w:val="006A4839"/>
    <w:rsid w:val="006A4DFA"/>
    <w:rsid w:val="006A54B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1F9C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FA"/>
    <w:rsid w:val="006E0D74"/>
    <w:rsid w:val="006E1D2B"/>
    <w:rsid w:val="006E24C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63F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F0C"/>
    <w:rsid w:val="00734819"/>
    <w:rsid w:val="0073495D"/>
    <w:rsid w:val="00735292"/>
    <w:rsid w:val="007356AD"/>
    <w:rsid w:val="00735939"/>
    <w:rsid w:val="00735986"/>
    <w:rsid w:val="00735CE3"/>
    <w:rsid w:val="007360BE"/>
    <w:rsid w:val="007368C4"/>
    <w:rsid w:val="00736B24"/>
    <w:rsid w:val="007373CF"/>
    <w:rsid w:val="007401A0"/>
    <w:rsid w:val="00740F5B"/>
    <w:rsid w:val="00741205"/>
    <w:rsid w:val="00741374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5C5A"/>
    <w:rsid w:val="0075632A"/>
    <w:rsid w:val="007568CF"/>
    <w:rsid w:val="00756A59"/>
    <w:rsid w:val="00756BA1"/>
    <w:rsid w:val="00757212"/>
    <w:rsid w:val="00757490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93B"/>
    <w:rsid w:val="00777A12"/>
    <w:rsid w:val="00780EAC"/>
    <w:rsid w:val="0078180D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4928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3C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4E8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A23"/>
    <w:rsid w:val="00844DBD"/>
    <w:rsid w:val="00844E19"/>
    <w:rsid w:val="0084562D"/>
    <w:rsid w:val="008457A7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353C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3BF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CB5"/>
    <w:rsid w:val="009A6EE9"/>
    <w:rsid w:val="009A75D3"/>
    <w:rsid w:val="009B007B"/>
    <w:rsid w:val="009B039B"/>
    <w:rsid w:val="009B1478"/>
    <w:rsid w:val="009B31CE"/>
    <w:rsid w:val="009B33E2"/>
    <w:rsid w:val="009B42BA"/>
    <w:rsid w:val="009B46FB"/>
    <w:rsid w:val="009B476F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2F3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212"/>
    <w:rsid w:val="009C7C2C"/>
    <w:rsid w:val="009C7E46"/>
    <w:rsid w:val="009D050E"/>
    <w:rsid w:val="009D0C8A"/>
    <w:rsid w:val="009D181C"/>
    <w:rsid w:val="009D2090"/>
    <w:rsid w:val="009D2C4B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15B"/>
    <w:rsid w:val="00A21964"/>
    <w:rsid w:val="00A226CB"/>
    <w:rsid w:val="00A23555"/>
    <w:rsid w:val="00A23C1D"/>
    <w:rsid w:val="00A23EEC"/>
    <w:rsid w:val="00A241B5"/>
    <w:rsid w:val="00A24BD8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F60"/>
    <w:rsid w:val="00A5699E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846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0CE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5E4F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3997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5033"/>
    <w:rsid w:val="00B064E7"/>
    <w:rsid w:val="00B0681B"/>
    <w:rsid w:val="00B06A7D"/>
    <w:rsid w:val="00B06B7E"/>
    <w:rsid w:val="00B071A0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D65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0D2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4F67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6EF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96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0D5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205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8D2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6EE5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5247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2BE8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5F03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5E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416D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362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CFA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30102"/>
    <w:rsid w:val="00D3010C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480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317"/>
    <w:rsid w:val="00DF76ED"/>
    <w:rsid w:val="00DF790F"/>
    <w:rsid w:val="00E00298"/>
    <w:rsid w:val="00E00402"/>
    <w:rsid w:val="00E0173D"/>
    <w:rsid w:val="00E01818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44E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29C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46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C06EB"/>
    <w:rsid w:val="00EC089E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AA9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153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D7801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2E78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68FF91-1672-4879-87DF-F88F800E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10061</Words>
  <Characters>980</Characters>
  <Application>Microsoft Office Word</Application>
  <DocSecurity>4</DocSecurity>
  <Lines>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2021-07-10T12:33:00Z</cp:lastPrinted>
  <dcterms:created xsi:type="dcterms:W3CDTF">2021-12-19T14:52:00Z</dcterms:created>
  <dcterms:modified xsi:type="dcterms:W3CDTF">2021-12-19T14:52:00Z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