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591C6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9C12F3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3539BD" w:rsidRPr="003539BD" w:rsidRDefault="00361786" w:rsidP="00361786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730D5">
        <w:rPr>
          <w:rFonts w:ascii="SimSun" w:eastAsia="SimSun" w:hAnsi="SimSun" w:hint="eastAsia"/>
          <w:b/>
          <w:color w:val="000000" w:themeColor="text1"/>
          <w:sz w:val="20"/>
          <w:szCs w:val="20"/>
        </w:rPr>
        <w:t>罗马书</w:t>
      </w: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12</w:t>
      </w:r>
      <w:r w:rsidR="003539BD" w:rsidRPr="00026C6F">
        <w:rPr>
          <w:rFonts w:ascii="SimSun" w:eastAsia="SimSun" w:hAnsi="SimSun"/>
          <w:b/>
          <w:color w:val="000000" w:themeColor="text1"/>
          <w:sz w:val="20"/>
          <w:szCs w:val="20"/>
        </w:rPr>
        <w:t>:4-5</w:t>
      </w:r>
      <w:r w:rsidR="003539BD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正如我们一个身体上有好些肢体，但肢体不都有一样的功用；我们这许多人，在基督里是一个身体，并且各个互相作肢体，也是如此。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107036" w:rsidRPr="00B730D5" w:rsidRDefault="00107036" w:rsidP="00107036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730D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12:4-5</w:t>
      </w:r>
      <w:r w:rsidRPr="00B730D5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11:17</w:t>
      </w:r>
    </w:p>
    <w:p w:rsidR="00107036" w:rsidRPr="00107036" w:rsidRDefault="00107036" w:rsidP="0010703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12:4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正如我们一个身体上有好些肢体，但肢体不都有一样的功用；</w:t>
      </w:r>
    </w:p>
    <w:p w:rsidR="00107036" w:rsidRPr="00107036" w:rsidRDefault="00107036" w:rsidP="0010703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12:5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我们这许多人，在基督里是一个身体，并且各个互相作肢体，也是如此。</w:t>
      </w:r>
    </w:p>
    <w:p w:rsidR="00107036" w:rsidRPr="00107036" w:rsidRDefault="00107036" w:rsidP="0010703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11:17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若有几根枝子被折下来，你这野橄榄得在其中接上去，一同有分于橄榄根的肥汁，</w:t>
      </w:r>
    </w:p>
    <w:p w:rsidR="00107036" w:rsidRPr="00B730D5" w:rsidRDefault="00107036" w:rsidP="00107036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730D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哥林多后书 </w:t>
      </w: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5:17</w:t>
      </w:r>
    </w:p>
    <w:p w:rsidR="00107036" w:rsidRPr="00107036" w:rsidRDefault="00107036" w:rsidP="0010703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5:17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因此，若有人在基督里，他就是新造；旧事已过，看哪，都变成新的了。</w:t>
      </w:r>
    </w:p>
    <w:p w:rsidR="00107036" w:rsidRPr="00B730D5" w:rsidRDefault="00107036" w:rsidP="00107036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730D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6:4-5</w:t>
      </w:r>
    </w:p>
    <w:p w:rsidR="00107036" w:rsidRPr="00107036" w:rsidRDefault="00107036" w:rsidP="0010703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6:4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所以我们借着浸入死，和祂一同埋葬，好叫我们在生命的新样中生活行动，像基督借着父的荣耀，从死人中复活一样。</w:t>
      </w:r>
    </w:p>
    <w:p w:rsidR="00107036" w:rsidRPr="00107036" w:rsidRDefault="00107036" w:rsidP="0010703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6:5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我们若在祂死的样式里与祂联合生长，也必要在祂复活的样式里与祂联合生长；</w:t>
      </w:r>
    </w:p>
    <w:p w:rsidR="00107036" w:rsidRPr="00B730D5" w:rsidRDefault="00107036" w:rsidP="00107036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730D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15:4-6</w:t>
      </w:r>
    </w:p>
    <w:p w:rsidR="00107036" w:rsidRPr="00107036" w:rsidRDefault="00107036" w:rsidP="0010703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15:4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你们要住在我里面，我也住在你们里面。枝子若不住在葡萄树上，自己就不能结果子，你们若不住在我里面，也是这样。</w:t>
      </w:r>
    </w:p>
    <w:p w:rsidR="00107036" w:rsidRPr="00107036" w:rsidRDefault="00107036" w:rsidP="0010703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15:5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我是葡萄树，你们是枝子；住在我里面的，我也住在他里面，这人就多结果子；因为离了我，你们就不能作什么。</w:t>
      </w:r>
    </w:p>
    <w:p w:rsidR="00107036" w:rsidRPr="00107036" w:rsidRDefault="00107036" w:rsidP="0010703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15:6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人若不住在我里面，就像枝子丢在外面枯干了，人收集起来，扔在火里烧了。</w:t>
      </w:r>
    </w:p>
    <w:p w:rsidR="00107036" w:rsidRPr="00B730D5" w:rsidRDefault="00107036" w:rsidP="00107036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730D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哥林多前书 </w:t>
      </w: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12:13</w:t>
      </w:r>
    </w:p>
    <w:p w:rsidR="00856C9D" w:rsidRPr="00856C9D" w:rsidRDefault="00107036" w:rsidP="0010703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12:13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因为我们不拘是犹太人或希利尼人，是为奴的或自主的，都已经在一位灵里受浸，成了一个身体，且都得以喝一位灵。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BB3205" w:rsidRPr="00BB3205" w:rsidRDefault="00BB3205" w:rsidP="00BB3205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B320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神经纶的最高峰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Pr="00BB320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乃是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BB320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身体的实际。我们都知道“基督的身体”一辞。我们甚至也可能看见了基督身体的启示。然而……在我们里面，在我们中间，我们很少看见基督身体的实际。……这个实际与任何组织，或任何带有组织性质的事毫无关系。并且基督的身体也不是一个系统制度，因为没有一种系统制度是生机的。</w:t>
      </w:r>
      <w:r w:rsidRPr="00BB3205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基督身体的实际完完全全是生机的（</w:t>
      </w:r>
      <w:r w:rsidR="00A2115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Pr="00BB320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关于相调的实行</w:t>
      </w:r>
      <w:r w:rsidR="00A2115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》</w:t>
      </w:r>
      <w:r w:rsidRPr="00BB320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，二八至二九页）。</w:t>
      </w:r>
    </w:p>
    <w:p w:rsidR="00BB3205" w:rsidRPr="00BB3205" w:rsidRDefault="00BB3205" w:rsidP="00BB3205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B320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的著作是神圣启示的完成。你必须晓得，这个完成的职事完全以身体为中心点。……如果你挪去了罗马十二章，林前十二章，以弗所一章、四章，歌罗西一章、二章，你就从保罗的著作里挪去了论到基督身体的章节。从这几章可以看见神圣启示拔尖的点、终极的点，就是身体。……身体是神不断作工的最终目标，因此身体就是神整个启示最拔尖的点。</w:t>
      </w:r>
    </w:p>
    <w:p w:rsidR="00BB3205" w:rsidRPr="00BB3205" w:rsidRDefault="00BB3205" w:rsidP="00BB3205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B320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首先我们必须晓得，我们这些蒙救赎的罪人都已经成了基督身体的一部分。我们也必须晓得，基督身体的各部分都是生机的；不但是生机的，而且在生机上也是合式的。……要在基督身体的生机上成为合式的，意思并不是说，你只要受浸进入召会，你就成为基督身体上的肢体了；意思乃是说，你必须在生机上与基督联结。你必须是在生机上合式地栽植到基督身体里的一部分，然后你就与基督的身体有合式的生机联结，成为身体的一部分。</w:t>
      </w:r>
    </w:p>
    <w:p w:rsidR="00BB3205" w:rsidRPr="00BB3205" w:rsidRDefault="00BB3205" w:rsidP="00BB3205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B320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罗马书、哥林多前书、以弗所书、歌罗西书这四卷书里面，……每一卷都从不同的角度来看基督的身体。罗马十二章五节的“在基督里”指明生机的联结。“在基督里”乃是一件生机联结的事。“我们这许多人，在基督里是一个身体。”单是这个小小的片语就告诉我们，十二章由哪一种角度来说到身体。它是由生命的联结、生机的联结这个角度来说的。那么我们怎样才能进到基督里呢？我们不是生在基督里，而是生在亚当里，但我们借着重生移植到基督里。……“在基督里”这个小小的片语在新约里用了许多次。每当你读到“在基督里”，你必须记得，这是表明与基督生机的联结。</w:t>
      </w:r>
    </w:p>
    <w:p w:rsidR="00BB3205" w:rsidRPr="00BB3205" w:rsidRDefault="00BB3205" w:rsidP="00BB3205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B320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为什么十二章论到身体的功用？因为它是根据我们在基督里有生机的联结来说到身体；在这种与基督的联结里有生命。……</w:t>
      </w:r>
      <w:r w:rsidR="006D63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这个生命不但把我们与基督联结起来，也把我们与基督所有的肢体联结起来。</w:t>
      </w:r>
    </w:p>
    <w:p w:rsidR="00FE3C90" w:rsidRPr="00DA500A" w:rsidRDefault="00BB3205" w:rsidP="00BB3205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B320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留在这生机的联结里，就是在身体里。我们不留在这生机的联结里，就是在身体之外。你需要核对自己，看看你一整天有多少时间是活在这生机的联结里。你必须承认，你不怎么留在这生机的联结里。……身体的实际乃是留在与基督生机的联结里。……约翰十五章吩咐我们要住在祂里面，住在祂里面的意思就是留在与祂生机的联结里。我们留在这生机的联结里，就是实际地活在身体里。如果我们没有留在与基督这生机的联结里，我们就离开了身体。只要你凭自己说了什么，你就</w:t>
      </w:r>
      <w:r w:rsidRPr="00BB3205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离开了身体。这意思是说，你的闲谈、随便说话、任意交谈，乃是一个很强的表记，说出你离开了身体（</w:t>
      </w:r>
      <w:r w:rsidR="00A2115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Pr="00BB320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李常受文集</w:t>
      </w:r>
      <w:r w:rsidR="00A2115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》</w:t>
      </w:r>
      <w:r w:rsidRPr="00BB320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一九八</w:t>
      </w:r>
      <w:r w:rsidRPr="00BB3205">
        <w:rPr>
          <w:rFonts w:ascii="SimSun" w:eastAsia="SimSun" w:hAnsi="SimSun"/>
          <w:bCs/>
          <w:color w:val="000000" w:themeColor="text1"/>
          <w:sz w:val="20"/>
          <w:szCs w:val="20"/>
        </w:rPr>
        <w:t>○</w:t>
      </w:r>
      <w:r w:rsidRPr="00BB320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年第一册，三三八至三四四页）。</w:t>
      </w:r>
    </w:p>
    <w:p w:rsidR="00FE3C90" w:rsidRPr="00DA500A" w:rsidRDefault="00FE3C90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7B0CF3" w:rsidRDefault="00D33747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5542EA"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0D7F81" w:rsidRPr="000D7F81">
        <w:rPr>
          <w:rFonts w:ascii="SimSun" w:eastAsia="SimSun" w:hAnsi="SimSun" w:hint="eastAsia"/>
          <w:color w:val="000000" w:themeColor="text1"/>
          <w:sz w:val="20"/>
          <w:szCs w:val="20"/>
        </w:rPr>
        <w:t>第三篇　神为人所作的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734819" w:rsidRPr="00734819">
        <w:rPr>
          <w:rFonts w:ascii="SimSun" w:eastAsia="SimSun" w:hAnsi="SimSun" w:hint="eastAsia"/>
          <w:color w:val="000000" w:themeColor="text1"/>
          <w:sz w:val="20"/>
          <w:szCs w:val="20"/>
        </w:rPr>
        <w:t>神的心愿是要把祂自己调在人里面给人享受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E3129C" w:rsidRPr="00DA500A" w:rsidRDefault="00E3129C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591C6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9C12F3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14</w:t>
            </w:r>
          </w:p>
        </w:tc>
      </w:tr>
    </w:tbl>
    <w:bookmarkEnd w:id="1"/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937DD" w:rsidRPr="002C42B4" w:rsidRDefault="002C42B4" w:rsidP="002C42B4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730D5">
        <w:rPr>
          <w:rFonts w:ascii="SimSun" w:eastAsia="SimSun" w:hAnsi="SimSun" w:hint="eastAsia"/>
          <w:b/>
          <w:color w:val="000000" w:themeColor="text1"/>
          <w:sz w:val="20"/>
          <w:szCs w:val="20"/>
        </w:rPr>
        <w:t>以弗所书</w:t>
      </w: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4:16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23038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本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于祂，全身借着每一丰富供应的节，并借着每一部分依其度量而有的功用，得以联络在一起，并结合在一起，便叫身体渐渐长大，以致在爱里把自己建造起来。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B730D5" w:rsidRDefault="00B730D5" w:rsidP="00B730D5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730D5">
        <w:rPr>
          <w:rFonts w:ascii="SimSun" w:eastAsia="SimSun" w:hAnsi="SimSun" w:hint="eastAsia"/>
          <w:b/>
          <w:color w:val="000000" w:themeColor="text1"/>
          <w:sz w:val="20"/>
          <w:szCs w:val="20"/>
        </w:rPr>
        <w:t>哥林多前书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12:27</w:t>
      </w:r>
    </w:p>
    <w:p w:rsidR="00B730D5" w:rsidRPr="00107036" w:rsidRDefault="00B730D5" w:rsidP="00B730D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12:27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你们就是基督的身体，并且各自作肢体。</w:t>
      </w:r>
    </w:p>
    <w:p w:rsidR="00B730D5" w:rsidRPr="00B730D5" w:rsidRDefault="00B730D5" w:rsidP="00B730D5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730D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4:16</w:t>
      </w:r>
    </w:p>
    <w:p w:rsidR="00B730D5" w:rsidRPr="00107036" w:rsidRDefault="00B730D5" w:rsidP="00B730D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4:16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23038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本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于祂，全身借着每一丰富供应的节，并借着每一部分依其度量而有的功用，得以联络在一起，并结合在一起，便叫身体渐渐长大，以致在爱里把自己建造起来。</w:t>
      </w:r>
    </w:p>
    <w:p w:rsidR="00B730D5" w:rsidRPr="00B730D5" w:rsidRDefault="00B730D5" w:rsidP="00B730D5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730D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哥林多前书 </w:t>
      </w: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13:4-7</w:t>
      </w:r>
    </w:p>
    <w:p w:rsidR="00B730D5" w:rsidRPr="00107036" w:rsidRDefault="00B730D5" w:rsidP="00B730D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13:4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爱是恒久忍耐，又有恩慈；爱是不嫉妒；爱是不自夸，不张狂，</w:t>
      </w:r>
    </w:p>
    <w:p w:rsidR="00B730D5" w:rsidRDefault="00B730D5" w:rsidP="00B730D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13:5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不作不合宜的事，不求自己的益处，不轻易发怒，不计算人的恶，</w:t>
      </w:r>
    </w:p>
    <w:p w:rsidR="00B730D5" w:rsidRPr="00107036" w:rsidRDefault="00B730D5" w:rsidP="00B730D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13:6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不因不义而欢乐，却与真理同欢乐；</w:t>
      </w:r>
    </w:p>
    <w:p w:rsidR="00B730D5" w:rsidRPr="00107036" w:rsidRDefault="00B730D5" w:rsidP="00B730D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13:7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凡事包容，凡事相信，凡事盼望，凡事忍耐。</w:t>
      </w:r>
    </w:p>
    <w:p w:rsidR="00B730D5" w:rsidRPr="00B730D5" w:rsidRDefault="00B730D5" w:rsidP="00B730D5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730D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21:16</w:t>
      </w:r>
    </w:p>
    <w:p w:rsidR="00B730D5" w:rsidRPr="00107036" w:rsidRDefault="00B730D5" w:rsidP="00B730D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21:16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耶稣第二次又对他说，约翰的儿子西门，你爱我么？彼得对祂说，主</w:t>
      </w:r>
      <w:r w:rsidR="00AD5E4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啊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，是的，你知道我爱你。耶稣对他说，你牧养我的羊。</w:t>
      </w:r>
    </w:p>
    <w:p w:rsidR="00B730D5" w:rsidRPr="00B730D5" w:rsidRDefault="00B730D5" w:rsidP="00B730D5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730D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3:16-17</w:t>
      </w:r>
      <w:r w:rsidRPr="00B730D5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5:26-27</w:t>
      </w:r>
    </w:p>
    <w:p w:rsidR="00B730D5" w:rsidRPr="00107036" w:rsidRDefault="00B730D5" w:rsidP="00B730D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3:16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愿祂照着祂荣耀的丰富，借着祂的灵，用大能使你们得以加强到里面的人里，</w:t>
      </w:r>
    </w:p>
    <w:p w:rsidR="00B730D5" w:rsidRPr="00107036" w:rsidRDefault="00B730D5" w:rsidP="00B730D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3:17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使基督借着信，安家在你们心里，叫你们在爱里生根立基，</w:t>
      </w:r>
    </w:p>
    <w:p w:rsidR="00B730D5" w:rsidRPr="00107036" w:rsidRDefault="00B730D5" w:rsidP="00B730D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5:26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好圣化召会，借着话中之水的洗涤洁净召会，</w:t>
      </w:r>
    </w:p>
    <w:p w:rsidR="00331828" w:rsidRDefault="00B730D5" w:rsidP="00B730D5">
      <w:pPr>
        <w:tabs>
          <w:tab w:val="left" w:pos="2430"/>
        </w:tabs>
        <w:jc w:val="both"/>
        <w:rPr>
          <w:ins w:id="2" w:author="saints" w:date="2021-12-12T09:34:00Z"/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5:27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祂好献给自己，作荣耀的召会，没有斑点、皱纹、或任何这类的病，好使她成为圣别、没有瑕疵。</w:t>
      </w:r>
    </w:p>
    <w:p w:rsidR="0097400E" w:rsidRDefault="0097400E" w:rsidP="00B730D5">
      <w:pPr>
        <w:tabs>
          <w:tab w:val="left" w:pos="2430"/>
        </w:tabs>
        <w:jc w:val="both"/>
        <w:rPr>
          <w:ins w:id="3" w:author="saints" w:date="2021-12-12T09:34:00Z"/>
          <w:rFonts w:ascii="SimSun" w:eastAsia="SimSun" w:hAnsi="SimSun"/>
          <w:bCs/>
          <w:color w:val="000000" w:themeColor="text1"/>
          <w:sz w:val="20"/>
          <w:szCs w:val="20"/>
        </w:rPr>
      </w:pPr>
    </w:p>
    <w:p w:rsidR="0097400E" w:rsidRPr="0097400E" w:rsidRDefault="0097400E" w:rsidP="00B730D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建议每日阅读</w:t>
      </w:r>
    </w:p>
    <w:p w:rsidR="0004709C" w:rsidRPr="0004709C" w:rsidRDefault="0004709C" w:rsidP="0004709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4709C">
        <w:rPr>
          <w:rFonts w:ascii="SimSun" w:eastAsia="SimSun" w:hAnsi="SimSun" w:hint="eastAsia"/>
          <w:color w:val="000000" w:themeColor="text1"/>
          <w:sz w:val="20"/>
          <w:szCs w:val="20"/>
        </w:rPr>
        <w:t>神的众子，就团体而言，乃是召会；就生机而言，乃是基督的身体。基督的身体就是召会，是神的家、神的国，又是基督的新妇，配偶；这些都是以基督的身体为其生机的因素。若没有基督的身体，召会就没有生命，只是一个属人的组织。若没有基督的身体，就没有基督的生命，也不能有神的家，因为神的家乃是父神生了儿女所成功的；这样也就不能有神的国，因为神的国乃是神生命的范围。若没有基督的生命，也就没有基督的新妇，因为新妇是基督的配偶，必须是与基督相配，才能成对（</w:t>
      </w:r>
      <w:r w:rsidR="00A2115B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04709C">
        <w:rPr>
          <w:rFonts w:ascii="SimSun" w:eastAsia="SimSun" w:hAnsi="SimSun" w:hint="eastAsia"/>
          <w:color w:val="000000" w:themeColor="text1"/>
          <w:sz w:val="20"/>
          <w:szCs w:val="20"/>
        </w:rPr>
        <w:t>圣经中管制并支配我们的异象</w:t>
      </w:r>
      <w:r w:rsidR="00A2115B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04709C">
        <w:rPr>
          <w:rFonts w:ascii="SimSun" w:eastAsia="SimSun" w:hAnsi="SimSun" w:hint="eastAsia"/>
          <w:color w:val="000000" w:themeColor="text1"/>
          <w:sz w:val="20"/>
          <w:szCs w:val="20"/>
        </w:rPr>
        <w:t>，一八至一九页）。</w:t>
      </w:r>
    </w:p>
    <w:p w:rsidR="0004709C" w:rsidRPr="0004709C" w:rsidRDefault="0004709C" w:rsidP="0004709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4709C">
        <w:rPr>
          <w:rFonts w:ascii="SimSun" w:eastAsia="SimSun" w:hAnsi="SimSun" w:hint="eastAsia"/>
          <w:color w:val="000000" w:themeColor="text1"/>
          <w:sz w:val="20"/>
          <w:szCs w:val="20"/>
        </w:rPr>
        <w:t>我们需要看见保罗在以弗所一章陈明基督身体的方式。保罗说神使基督复活，叫祂坐在诸天界里，将万有服在祂的脚下，并使祂向着召会作万有的头。接着他就说，“召会是祂的身体。”（</w:t>
      </w:r>
      <w:r w:rsidRPr="0004709C">
        <w:rPr>
          <w:rFonts w:ascii="SimSun" w:eastAsia="SimSun" w:hAnsi="SimSun"/>
          <w:color w:val="000000" w:themeColor="text1"/>
          <w:sz w:val="20"/>
          <w:szCs w:val="20"/>
        </w:rPr>
        <w:t>23</w:t>
      </w:r>
      <w:r w:rsidRPr="0004709C">
        <w:rPr>
          <w:rFonts w:ascii="SimSun" w:eastAsia="SimSun" w:hAnsi="SimSun" w:hint="eastAsia"/>
          <w:color w:val="000000" w:themeColor="text1"/>
          <w:sz w:val="20"/>
          <w:szCs w:val="20"/>
        </w:rPr>
        <w:t>上）……这指明基督的身体是召会的内在意义。如果没有基督的身体，召会就没有意义。在希腊文，召会是艾克利西亚，</w:t>
      </w:r>
      <w:proofErr w:type="spellStart"/>
      <w:r w:rsidRPr="0004709C">
        <w:rPr>
          <w:rFonts w:ascii="SimSun" w:eastAsia="SimSun" w:hAnsi="SimSun"/>
          <w:color w:val="000000" w:themeColor="text1"/>
          <w:sz w:val="20"/>
          <w:szCs w:val="20"/>
        </w:rPr>
        <w:t>ekklesia</w:t>
      </w:r>
      <w:proofErr w:type="spellEnd"/>
      <w:r w:rsidRPr="0004709C">
        <w:rPr>
          <w:rFonts w:ascii="SimSun" w:eastAsia="SimSun" w:hAnsi="SimSun" w:hint="eastAsia"/>
          <w:color w:val="000000" w:themeColor="text1"/>
          <w:sz w:val="20"/>
          <w:szCs w:val="20"/>
        </w:rPr>
        <w:t>，蒙召者的聚集。但这聚集的内在意义乃是身体。</w:t>
      </w:r>
    </w:p>
    <w:p w:rsidR="0004709C" w:rsidRPr="0004709C" w:rsidRDefault="0004709C" w:rsidP="0004709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4709C">
        <w:rPr>
          <w:rFonts w:ascii="SimSun" w:eastAsia="SimSun" w:hAnsi="SimSun" w:hint="eastAsia"/>
          <w:color w:val="000000" w:themeColor="text1"/>
          <w:sz w:val="20"/>
          <w:szCs w:val="20"/>
        </w:rPr>
        <w:t>在今天主的恢复里，……我们若看自己是个别的召会或个别的信徒，我们就完了。我们该看自己是一个身体。我们肉身的各部分若持守自己的辖区，以为自己是自主的，我们的身体就完了。但感谢主，我们肉体的各肢体都是彼此顺服的，以致我们的身体能顺畅地行动、工作。</w:t>
      </w:r>
    </w:p>
    <w:p w:rsidR="0004709C" w:rsidRPr="0004709C" w:rsidRDefault="0004709C" w:rsidP="0004709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4709C">
        <w:rPr>
          <w:rFonts w:ascii="SimSun" w:eastAsia="SimSun" w:hAnsi="SimSun" w:hint="eastAsia"/>
          <w:color w:val="000000" w:themeColor="text1"/>
          <w:sz w:val="20"/>
          <w:szCs w:val="20"/>
        </w:rPr>
        <w:t>倪柝声弟兄</w:t>
      </w:r>
      <w:r w:rsidR="00A2115B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04709C">
        <w:rPr>
          <w:rFonts w:ascii="SimSun" w:eastAsia="SimSun" w:hAnsi="SimSun" w:hint="eastAsia"/>
          <w:color w:val="000000" w:themeColor="text1"/>
          <w:sz w:val="20"/>
          <w:szCs w:val="20"/>
        </w:rPr>
        <w:t>和我</w:t>
      </w:r>
      <w:r w:rsidR="00A2115B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04709C">
        <w:rPr>
          <w:rFonts w:ascii="SimSun" w:eastAsia="SimSun" w:hAnsi="SimSun" w:hint="eastAsia"/>
          <w:color w:val="000000" w:themeColor="text1"/>
          <w:sz w:val="20"/>
          <w:szCs w:val="20"/>
        </w:rPr>
        <w:t>……在主恢复里的行事为人和行动，总是一个身体。这就是为什么主的恢复在已过七十多年来能在这地上存在。我们没有用任何组织来保守什么，但主的恢复仍在这里。主的恢复仍然存在，并且一直受到基督身体的原则所保守。</w:t>
      </w:r>
    </w:p>
    <w:p w:rsidR="0004709C" w:rsidRPr="0004709C" w:rsidRDefault="0004709C" w:rsidP="0004709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4709C">
        <w:rPr>
          <w:rFonts w:ascii="SimSun" w:eastAsia="SimSun" w:hAnsi="SimSun" w:hint="eastAsia"/>
          <w:color w:val="000000" w:themeColor="text1"/>
          <w:sz w:val="20"/>
          <w:szCs w:val="20"/>
        </w:rPr>
        <w:t>基督的身体是召会的内在意义。……召会没有身体是没有意义的。但阿利路亚，这里有身体！没有身体，召会就没有意义，但有了身体，召会就有内在的意义。</w:t>
      </w:r>
    </w:p>
    <w:p w:rsidR="0004709C" w:rsidRPr="0004709C" w:rsidRDefault="0004709C" w:rsidP="0004709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4709C">
        <w:rPr>
          <w:rFonts w:ascii="SimSun" w:eastAsia="SimSun" w:hAnsi="SimSun" w:hint="eastAsia"/>
          <w:color w:val="000000" w:themeColor="text1"/>
          <w:sz w:val="20"/>
          <w:szCs w:val="20"/>
        </w:rPr>
        <w:t>召会和身体有什么不同？……我们可以用苹果树来说明。……召会是架构，就像苹果树；基督的身体是召会的生机素质，就像苹果是苹果树的生机素质。二者乃是一。召会是架构，为着存在；基督的身体是生机的内容，为着人的满足（</w:t>
      </w:r>
      <w:r w:rsidR="00A2115B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04709C">
        <w:rPr>
          <w:rFonts w:ascii="SimSun" w:eastAsia="SimSun" w:hAnsi="SimSun" w:hint="eastAsia"/>
          <w:color w:val="000000" w:themeColor="text1"/>
          <w:sz w:val="20"/>
          <w:szCs w:val="20"/>
        </w:rPr>
        <w:t>经过过程的神圣三一之分赐与超越基督之输供的结果</w:t>
      </w:r>
      <w:r w:rsidR="00A2115B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04709C">
        <w:rPr>
          <w:rFonts w:ascii="SimSun" w:eastAsia="SimSun" w:hAnsi="SimSun" w:hint="eastAsia"/>
          <w:color w:val="000000" w:themeColor="text1"/>
          <w:sz w:val="20"/>
          <w:szCs w:val="20"/>
        </w:rPr>
        <w:t>，一</w:t>
      </w:r>
      <w:r w:rsidRPr="0004709C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04709C">
        <w:rPr>
          <w:rFonts w:ascii="SimSun" w:eastAsia="SimSun" w:hAnsi="SimSun" w:hint="eastAsia"/>
          <w:color w:val="000000" w:themeColor="text1"/>
          <w:sz w:val="20"/>
          <w:szCs w:val="20"/>
        </w:rPr>
        <w:t>六至一</w:t>
      </w:r>
      <w:r w:rsidRPr="0004709C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04709C">
        <w:rPr>
          <w:rFonts w:ascii="SimSun" w:eastAsia="SimSun" w:hAnsi="SimSun" w:hint="eastAsia"/>
          <w:color w:val="000000" w:themeColor="text1"/>
          <w:sz w:val="20"/>
          <w:szCs w:val="20"/>
        </w:rPr>
        <w:t>八页）。</w:t>
      </w:r>
    </w:p>
    <w:p w:rsidR="00FE3C90" w:rsidRPr="00DA500A" w:rsidRDefault="0004709C" w:rsidP="0004709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4709C">
        <w:rPr>
          <w:rFonts w:ascii="SimSun" w:eastAsia="SimSun" w:hAnsi="SimSun" w:hint="eastAsia"/>
          <w:color w:val="000000" w:themeColor="text1"/>
          <w:sz w:val="20"/>
          <w:szCs w:val="20"/>
        </w:rPr>
        <w:t>以弗所三章说到，我们得加强到里面的人里，基督安家在我们心里，以及我们被充满（不是覆罩或披</w:t>
      </w:r>
      <w:r w:rsidRPr="0004709C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戴），成为神一切的丰满，就是神的所是、素质和元素。……借着对内住基督这内里的经历，我们与众圣徒一同领略基督无限的量度，我们也借此被建造起来（</w:t>
      </w:r>
      <w:r w:rsidR="00A2115B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04709C">
        <w:rPr>
          <w:rFonts w:ascii="SimSun" w:eastAsia="SimSun" w:hAnsi="SimSun" w:hint="eastAsia"/>
          <w:color w:val="000000" w:themeColor="text1"/>
          <w:sz w:val="20"/>
          <w:szCs w:val="20"/>
        </w:rPr>
        <w:t>李常受文集</w:t>
      </w:r>
      <w:r w:rsidR="00A2115B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04709C">
        <w:rPr>
          <w:rFonts w:ascii="SimSun" w:eastAsia="SimSun" w:hAnsi="SimSun" w:hint="eastAsia"/>
          <w:color w:val="000000" w:themeColor="text1"/>
          <w:sz w:val="20"/>
          <w:szCs w:val="20"/>
        </w:rPr>
        <w:t>一九六五年第一册，一二九页）。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B073DA" w:rsidRDefault="005542EA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0D7F81" w:rsidRPr="000D7F81">
        <w:rPr>
          <w:rFonts w:ascii="SimSun" w:eastAsia="SimSun" w:hAnsi="SimSun" w:hint="eastAsia"/>
          <w:color w:val="000000" w:themeColor="text1"/>
          <w:sz w:val="20"/>
          <w:szCs w:val="20"/>
        </w:rPr>
        <w:t>第三篇　神为人所作的</w:t>
      </w:r>
      <w:r w:rsidR="009D2C4B"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734819" w:rsidRPr="00734819">
        <w:rPr>
          <w:rFonts w:ascii="SimSun" w:eastAsia="SimSun" w:hAnsi="SimSun" w:hint="eastAsia"/>
          <w:color w:val="000000" w:themeColor="text1"/>
          <w:sz w:val="20"/>
          <w:szCs w:val="20"/>
        </w:rPr>
        <w:t>神为使我们能享受祂，就作了四步工作</w:t>
      </w:r>
      <w:r w:rsidR="00A2115B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734819" w:rsidRPr="00734819">
        <w:rPr>
          <w:rFonts w:ascii="SimSun" w:eastAsia="SimSun" w:hAnsi="SimSun" w:hint="eastAsia"/>
          <w:color w:val="000000" w:themeColor="text1"/>
          <w:sz w:val="20"/>
          <w:szCs w:val="20"/>
        </w:rPr>
        <w:t>第一步，为人创造灵</w:t>
      </w:r>
      <w:r w:rsidR="009D2C4B"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B7706C" w:rsidRPr="00B7706C" w:rsidRDefault="00B7706C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2A6C0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9C12F3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3539BD" w:rsidRPr="003539BD" w:rsidRDefault="001E33F6" w:rsidP="003539BD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730D5">
        <w:rPr>
          <w:rFonts w:ascii="SimSun" w:eastAsia="SimSun" w:hAnsi="SimSun" w:hint="eastAsia"/>
          <w:b/>
          <w:color w:val="000000" w:themeColor="text1"/>
          <w:sz w:val="20"/>
          <w:szCs w:val="20"/>
        </w:rPr>
        <w:t>启示录</w:t>
      </w: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21:2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我又看见圣城新耶路撒冷由神那里从天而降，预备好了，就如新妇妆饰整齐，等候丈夫。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B730D5" w:rsidRPr="00B730D5" w:rsidRDefault="00B730D5" w:rsidP="00B730D5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730D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1:22-23</w:t>
      </w:r>
    </w:p>
    <w:p w:rsidR="00B730D5" w:rsidRPr="00107036" w:rsidRDefault="00B730D5" w:rsidP="00B730D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1:22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将万有服在祂的脚下，并使祂向着召会作万有的头；</w:t>
      </w:r>
    </w:p>
    <w:p w:rsidR="00B730D5" w:rsidRPr="00107036" w:rsidRDefault="00B730D5" w:rsidP="00B730D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1:23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召会是祂的身体，是那在万有中充满万有者的丰满。</w:t>
      </w:r>
    </w:p>
    <w:p w:rsidR="00B730D5" w:rsidRPr="00B730D5" w:rsidRDefault="00B730D5" w:rsidP="00B730D5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730D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启示录 </w:t>
      </w: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21:2-3</w:t>
      </w:r>
      <w:r w:rsidRPr="00B730D5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；1</w:t>
      </w: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9:7-9</w:t>
      </w:r>
      <w:r w:rsidRPr="00B730D5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；1</w:t>
      </w: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2:11</w:t>
      </w:r>
      <w:r w:rsidRPr="00B730D5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；2</w:t>
      </w: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:7</w:t>
      </w:r>
      <w:r w:rsidRPr="00B730D5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21:</w:t>
      </w:r>
      <w:r w:rsidR="00E97664" w:rsidDel="00E97664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7</w:t>
      </w:r>
    </w:p>
    <w:p w:rsidR="00B730D5" w:rsidRPr="00107036" w:rsidRDefault="00B730D5" w:rsidP="00B730D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21:2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我又看见圣城新耶路撒冷由神那里从天而降，预备好了，就如新妇妆饰整齐，等候丈夫。</w:t>
      </w:r>
    </w:p>
    <w:p w:rsidR="00B730D5" w:rsidRPr="00107036" w:rsidRDefault="00B730D5" w:rsidP="00B730D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21:3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我听见有大声音从宝座出来，说，看哪，神的帐幕与人同在，祂要与人同住，他们要作祂的百姓，神要亲自与他们同在，作他们的神。</w:t>
      </w:r>
    </w:p>
    <w:p w:rsidR="00B730D5" w:rsidRPr="00107036" w:rsidRDefault="00B730D5" w:rsidP="00B730D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19:7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我们要喜乐欢腾，将荣耀归与祂；因为羔羊婚娶的时候到了，新妇也自己预备好了。</w:t>
      </w:r>
    </w:p>
    <w:p w:rsidR="00B730D5" w:rsidRPr="00107036" w:rsidRDefault="00B730D5" w:rsidP="00B730D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19:8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又赐她得穿明亮洁净的细麻衣，这细麻衣就是圣徒所行的义。</w:t>
      </w:r>
    </w:p>
    <w:p w:rsidR="00B730D5" w:rsidRPr="00107036" w:rsidRDefault="00B730D5" w:rsidP="00B730D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19:9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天使对我说，你要写上，凡被请赴羔羊婚筵的有福了。又对我说，这是神真实的话。</w:t>
      </w:r>
    </w:p>
    <w:p w:rsidR="00B730D5" w:rsidRPr="00107036" w:rsidRDefault="00B730D5" w:rsidP="00B730D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12:11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弟兄们胜过他，是因羔羊的血，并因自己所见证的话，他们虽至于死，也不爱自己的魂生命。</w:t>
      </w:r>
    </w:p>
    <w:p w:rsidR="00B730D5" w:rsidRDefault="00B730D5" w:rsidP="00B730D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2:7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那灵向众召会所说的话，凡有耳的，就应当听。得胜的，我必将神乐园中生命树的果子赐给他吃。</w:t>
      </w:r>
    </w:p>
    <w:p w:rsidR="00FE3C90" w:rsidRPr="00DA500A" w:rsidRDefault="00B730D5" w:rsidP="00B730D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730D5">
        <w:rPr>
          <w:rFonts w:ascii="SimSun" w:eastAsia="SimSun" w:hAnsi="SimSun"/>
          <w:b/>
          <w:color w:val="000000" w:themeColor="text1"/>
          <w:sz w:val="20"/>
          <w:szCs w:val="20"/>
        </w:rPr>
        <w:t>21:7</w:t>
      </w:r>
      <w:r w:rsidRPr="001070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0703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得胜的，必承受这些为业，我要作他的神，他要作我的儿子。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A2115B" w:rsidRPr="00A2115B" w:rsidRDefault="00A2115B" w:rsidP="00A2115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2115B">
        <w:rPr>
          <w:rFonts w:ascii="SimSun" w:eastAsia="SimSun" w:hAnsi="SimSun" w:hint="eastAsia"/>
          <w:color w:val="000000" w:themeColor="text1"/>
          <w:sz w:val="20"/>
          <w:szCs w:val="20"/>
        </w:rPr>
        <w:t>基督身体的实际，就是一班神人所过这样生活的集合、总和。这种生活，就是基督身体的实际，要结束这时代，就是召会时代，且要把基督带回来，在国度时代与这些神人一同取得、占有并治理这地。这些神人在召会时代被成全，并得着终极完成。所以在下一个时代，</w:t>
      </w:r>
      <w:r w:rsidRPr="00A2115B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就是国度时代，他们要与基督一同作王一千年（启二十</w:t>
      </w:r>
      <w:r w:rsidRPr="00A2115B">
        <w:rPr>
          <w:rFonts w:ascii="SimSun" w:eastAsia="SimSun" w:hAnsi="SimSun"/>
          <w:color w:val="000000" w:themeColor="text1"/>
          <w:sz w:val="20"/>
          <w:szCs w:val="20"/>
        </w:rPr>
        <w:t>4</w:t>
      </w:r>
      <w:r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A2115B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Pr="00A2115B">
        <w:rPr>
          <w:rFonts w:ascii="SimSun" w:eastAsia="SimSun" w:hAnsi="SimSun" w:hint="eastAsia"/>
          <w:color w:val="000000" w:themeColor="text1"/>
          <w:sz w:val="20"/>
          <w:szCs w:val="20"/>
        </w:rPr>
        <w:t>）（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A2115B">
        <w:rPr>
          <w:rFonts w:ascii="SimSun" w:eastAsia="SimSun" w:hAnsi="SimSun" w:hint="eastAsia"/>
          <w:color w:val="000000" w:themeColor="text1"/>
          <w:sz w:val="20"/>
          <w:szCs w:val="20"/>
        </w:rPr>
        <w:t>关于相调的实行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A2115B">
        <w:rPr>
          <w:rFonts w:ascii="SimSun" w:eastAsia="SimSun" w:hAnsi="SimSun" w:hint="eastAsia"/>
          <w:color w:val="000000" w:themeColor="text1"/>
          <w:sz w:val="20"/>
          <w:szCs w:val="20"/>
        </w:rPr>
        <w:t>，四六至四七页）。</w:t>
      </w:r>
    </w:p>
    <w:p w:rsidR="00A2115B" w:rsidRPr="00A2115B" w:rsidRDefault="00A2115B" w:rsidP="00A2115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2115B">
        <w:rPr>
          <w:rFonts w:ascii="SimSun" w:eastAsia="SimSun" w:hAnsi="SimSun" w:hint="eastAsia"/>
          <w:color w:val="000000" w:themeColor="text1"/>
          <w:sz w:val="20"/>
          <w:szCs w:val="20"/>
        </w:rPr>
        <w:t>今天在召会时代，被成全并得成熟的神人乃是锡安，就是得胜者，也就是召会中的活力排。但在新天新地，就不再有锡安，只有新耶路撒冷，因为一切原来不够格的圣徒，那时都已够格成为锡安。换句话说，整个新耶路撒冷都要成为锡安。……锡安就是神所在之处，也就是至圣所。</w:t>
      </w:r>
    </w:p>
    <w:p w:rsidR="00A2115B" w:rsidRPr="00A2115B" w:rsidRDefault="00A2115B" w:rsidP="00A2115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2115B">
        <w:rPr>
          <w:rFonts w:ascii="SimSun" w:eastAsia="SimSun" w:hAnsi="SimSun" w:hint="eastAsia"/>
          <w:color w:val="000000" w:themeColor="text1"/>
          <w:sz w:val="20"/>
          <w:szCs w:val="20"/>
        </w:rPr>
        <w:t>到那时，所有蒙神救赎的人都要被变化，不只在生命和性情上与神一样，甚至显出来的样子也与神一样。……神显出来好像碧玉（启四</w:t>
      </w:r>
      <w:r w:rsidRPr="00A2115B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A2115B">
        <w:rPr>
          <w:rFonts w:ascii="SimSun" w:eastAsia="SimSun" w:hAnsi="SimSun" w:hint="eastAsia"/>
          <w:color w:val="000000" w:themeColor="text1"/>
          <w:sz w:val="20"/>
          <w:szCs w:val="20"/>
        </w:rPr>
        <w:t>）。然后在启示录二十一章，整座新耶路撒冷显出来好像碧玉（</w:t>
      </w:r>
      <w:r w:rsidRPr="00A2115B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A2115B">
        <w:rPr>
          <w:rFonts w:ascii="SimSun" w:eastAsia="SimSun" w:hAnsi="SimSun" w:hint="eastAsia"/>
          <w:color w:val="000000" w:themeColor="text1"/>
          <w:sz w:val="20"/>
          <w:szCs w:val="20"/>
        </w:rPr>
        <w:t>）。因此，蒙神救赎的人在生命、性情和样子上，但不是在神格上，完全成为神。</w:t>
      </w:r>
    </w:p>
    <w:p w:rsidR="00A2115B" w:rsidRPr="00A2115B" w:rsidRDefault="00A2115B" w:rsidP="00A2115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2115B">
        <w:rPr>
          <w:rFonts w:ascii="SimSun" w:eastAsia="SimSun" w:hAnsi="SimSun" w:hint="eastAsia"/>
          <w:color w:val="000000" w:themeColor="text1"/>
          <w:sz w:val="20"/>
          <w:szCs w:val="20"/>
        </w:rPr>
        <w:t>得胜者就是锡安，就是神所在之处。这是神圣言中属灵启示的内在实际。……主的恢复就是要建造锡安（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A2115B">
        <w:rPr>
          <w:rFonts w:ascii="SimSun" w:eastAsia="SimSun" w:hAnsi="SimSun" w:hint="eastAsia"/>
          <w:color w:val="000000" w:themeColor="text1"/>
          <w:sz w:val="20"/>
          <w:szCs w:val="20"/>
        </w:rPr>
        <w:t>关于相调的实行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A2115B">
        <w:rPr>
          <w:rFonts w:ascii="SimSun" w:eastAsia="SimSun" w:hAnsi="SimSun" w:hint="eastAsia"/>
          <w:color w:val="000000" w:themeColor="text1"/>
          <w:sz w:val="20"/>
          <w:szCs w:val="20"/>
        </w:rPr>
        <w:t>，四七至四九页）。</w:t>
      </w:r>
    </w:p>
    <w:p w:rsidR="00A2115B" w:rsidRPr="00A2115B" w:rsidRDefault="00A2115B" w:rsidP="00A2115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2115B">
        <w:rPr>
          <w:rFonts w:ascii="SimSun" w:eastAsia="SimSun" w:hAnsi="SimSun" w:hint="eastAsia"/>
          <w:color w:val="000000" w:themeColor="text1"/>
          <w:sz w:val="20"/>
          <w:szCs w:val="20"/>
        </w:rPr>
        <w:t>神在圣经中作事，是先找得少数的人当作基本，以作到多数的人身上。……耶路撒冷是预表召会的，其中有一座锡安山。一是预表全体的召会，一是预表召会中的得胜者。耶路撒冷是大的，锡安是小的。耶路撒冷的保障是在锡安。论合乎神的心意的，就称为锡安；论犹太人的失败和罪恶，就称为耶路撒冷。神从来都是让耶路撒冷被践踏，却保守锡安。耶路撒冷有新的，锡安却没有新的。因为锡安从来不会旧。旧约每次说到锡安和耶路撒冷的关系，都叫我们看见，耶路撒冷的特色、生命、祝福、建立，都是从锡安得着。</w:t>
      </w:r>
    </w:p>
    <w:p w:rsidR="00A2115B" w:rsidRPr="00A2115B" w:rsidRDefault="00A2115B" w:rsidP="00A2115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2115B">
        <w:rPr>
          <w:rFonts w:ascii="SimSun" w:eastAsia="SimSun" w:hAnsi="SimSun" w:hint="eastAsia"/>
          <w:color w:val="000000" w:themeColor="text1"/>
          <w:sz w:val="20"/>
          <w:szCs w:val="20"/>
        </w:rPr>
        <w:t>神今日在失败的召会中，找人作那十四万四千人，站立在锡安山上（启十四）。神每次都是借少数的信徒，把生命流到召会里，以复兴召会。把血流出来，才能把生命流出来，如同主一样。得胜者，代替召会站在得胜的地位，也代替召会，忍受苦难和羞辱。</w:t>
      </w:r>
    </w:p>
    <w:p w:rsidR="00FE3C90" w:rsidRPr="00DA500A" w:rsidRDefault="00A2115B" w:rsidP="00A2115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2115B">
        <w:rPr>
          <w:rFonts w:ascii="SimSun" w:eastAsia="SimSun" w:hAnsi="SimSun" w:hint="eastAsia"/>
          <w:color w:val="000000" w:themeColor="text1"/>
          <w:sz w:val="20"/>
          <w:szCs w:val="20"/>
        </w:rPr>
        <w:t>所以，神的得胜者，……必须出代价，让十字架割断一切出于旧造的，必须对付阴间的门（太十六</w:t>
      </w:r>
      <w:r w:rsidRPr="00A2115B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A2115B">
        <w:rPr>
          <w:rFonts w:ascii="SimSun" w:eastAsia="SimSun" w:hAnsi="SimSun" w:hint="eastAsia"/>
          <w:color w:val="000000" w:themeColor="text1"/>
          <w:sz w:val="20"/>
          <w:szCs w:val="20"/>
        </w:rPr>
        <w:t>）。……你肯不肯伤自己的心，来得着神的心？你肯不肯叫自己失败，让主得胜？（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A2115B">
        <w:rPr>
          <w:rFonts w:ascii="SimSun" w:eastAsia="SimSun" w:hAnsi="SimSun" w:hint="eastAsia"/>
          <w:color w:val="000000" w:themeColor="text1"/>
          <w:sz w:val="20"/>
          <w:szCs w:val="20"/>
        </w:rPr>
        <w:t>倪柝声文集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A2115B">
        <w:rPr>
          <w:rFonts w:ascii="SimSun" w:eastAsia="SimSun" w:hAnsi="SimSun" w:hint="eastAsia"/>
          <w:color w:val="000000" w:themeColor="text1"/>
          <w:sz w:val="20"/>
          <w:szCs w:val="20"/>
        </w:rPr>
        <w:t>第一辑第十一册，一二四至一二六页。）</w:t>
      </w:r>
    </w:p>
    <w:p w:rsidR="00FE3C90" w:rsidRPr="00DA500A" w:rsidRDefault="00FE3C90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bookmarkEnd w:id="0"/>
    <w:p w:rsidR="00107036" w:rsidRDefault="005542EA" w:rsidP="009D0C8A">
      <w:pPr>
        <w:rPr>
          <w:ins w:id="4" w:author="saints" w:date="2021-12-12T09:34:00Z"/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0D7F81" w:rsidRPr="000D7F81">
        <w:rPr>
          <w:rFonts w:ascii="SimSun" w:eastAsia="SimSun" w:hAnsi="SimSun" w:hint="eastAsia"/>
          <w:color w:val="000000" w:themeColor="text1"/>
          <w:sz w:val="20"/>
          <w:szCs w:val="20"/>
        </w:rPr>
        <w:t>第三篇　神为人所作的</w:t>
      </w:r>
      <w:r w:rsidR="00794928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734819" w:rsidRPr="00734819">
        <w:rPr>
          <w:rFonts w:ascii="SimSun" w:eastAsia="SimSun" w:hAnsi="SimSun" w:hint="eastAsia"/>
          <w:color w:val="000000" w:themeColor="text1"/>
          <w:sz w:val="20"/>
          <w:szCs w:val="20"/>
        </w:rPr>
        <w:t>第二步，道成肉身</w:t>
      </w:r>
      <w:r w:rsidR="00734819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734819" w:rsidRPr="00734819">
        <w:rPr>
          <w:rFonts w:ascii="SimSun" w:eastAsia="SimSun" w:hAnsi="SimSun" w:hint="eastAsia"/>
          <w:color w:val="000000" w:themeColor="text1"/>
          <w:sz w:val="20"/>
          <w:szCs w:val="20"/>
        </w:rPr>
        <w:t>第四步，复活进到圣灵里</w:t>
      </w:r>
      <w:r w:rsidR="009743BF"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97400E" w:rsidRDefault="0097400E" w:rsidP="009D0C8A">
      <w:pPr>
        <w:rPr>
          <w:rFonts w:ascii="SimSun" w:eastAsia="SimSun" w:hAnsi="SimSun"/>
          <w:color w:val="000000" w:themeColor="text1"/>
          <w:sz w:val="20"/>
          <w:szCs w:val="20"/>
        </w:rPr>
      </w:pPr>
    </w:p>
    <w:p w:rsidR="00A67347" w:rsidRDefault="00A67347" w:rsidP="009D0C8A">
      <w:pPr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A67347" w:rsidRPr="00416D31" w:rsidTr="003000B9">
        <w:tc>
          <w:tcPr>
            <w:tcW w:w="1295" w:type="dxa"/>
          </w:tcPr>
          <w:p w:rsidR="00A67347" w:rsidRPr="00416D31" w:rsidRDefault="00A67347" w:rsidP="003000B9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lastRenderedPageBreak/>
              <w:t>周四</w:t>
            </w:r>
            <w:r w:rsidRPr="00416D3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2/16</w:t>
            </w:r>
          </w:p>
        </w:tc>
      </w:tr>
    </w:tbl>
    <w:p w:rsidR="00A67347" w:rsidRPr="00416D31" w:rsidRDefault="00A67347" w:rsidP="00A6734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A67347" w:rsidRPr="00760A3D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D3BD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8D3BD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12:2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4-25 </w:t>
      </w:r>
      <w:r w:rsidRPr="00715DA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至于我们俊美的肢体，就不需要了。但神将这身体调和在一起，把更丰盈的体面加给那有缺欠的肢体，免得身体上有了分裂，总要肢体彼此同样相顾。</w:t>
      </w:r>
    </w:p>
    <w:p w:rsidR="00A67347" w:rsidRPr="00416D31" w:rsidRDefault="00A67347" w:rsidP="00A6734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A67347" w:rsidRPr="00715DAF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15DA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715DA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12:18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Pr="00715DA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22-2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1:9</w:t>
      </w:r>
    </w:p>
    <w:p w:rsidR="00A67347" w:rsidRPr="00715DAF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15DA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</w:t>
      </w:r>
      <w:r w:rsidRPr="00715DAF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:</w:t>
      </w:r>
      <w:r w:rsidRPr="00715DA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18</w:t>
      </w:r>
      <w:r w:rsidRPr="00715DA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15DA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但如今神照着自己的意思，把肢体俱各安置在身体上了。</w:t>
      </w:r>
    </w:p>
    <w:p w:rsidR="00A67347" w:rsidRPr="00715DAF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15DA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12:22</w:t>
      </w:r>
      <w:r w:rsidRPr="00715DA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15DA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不但如此，身上肢体似乎较为软弱的，更是不可少的；</w:t>
      </w:r>
    </w:p>
    <w:p w:rsidR="00A67347" w:rsidRPr="00715DAF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15DA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12:23</w:t>
      </w:r>
      <w:r w:rsidRPr="00715DA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15DA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身上肢体我们以为比较不体面的，就给它加上更丰盈的体面；我们不俊美的肢体，就得着更丰盈的俊美；</w:t>
      </w:r>
    </w:p>
    <w:p w:rsidR="00A67347" w:rsidRPr="00715DAF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15DA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12:24</w:t>
      </w:r>
      <w:r w:rsidRPr="00715DA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15DA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至于我们俊美的肢体，就不需要了。但神将这身体调和在一起，把更丰盈的体面加给那有缺欠的肢体，</w:t>
      </w:r>
    </w:p>
    <w:p w:rsidR="00A67347" w:rsidRPr="00715DAF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15DA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12:25</w:t>
      </w:r>
      <w:r w:rsidRPr="00715DA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15DA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免得身体上有了分裂，总要肢体彼此同样相顾。</w:t>
      </w:r>
    </w:p>
    <w:p w:rsidR="00A67347" w:rsidRPr="00715DAF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15DA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12:26</w:t>
      </w:r>
      <w:r w:rsidRPr="00715DA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15DA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若一个肢体受苦，所有的肢体就一同受苦；若一个肢体得荣耀，所有的肢体就一同欢乐。</w:t>
      </w:r>
    </w:p>
    <w:p w:rsidR="00A67347" w:rsidRPr="00715DAF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15DA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1:9</w:t>
      </w:r>
      <w:r w:rsidRPr="00715DA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15DA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神是信实的，你们乃是为祂所召，进入了祂儿子我们主耶稣基督的交通。</w:t>
      </w:r>
    </w:p>
    <w:p w:rsidR="00A67347" w:rsidRPr="00715DAF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15DA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715DA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1:23</w:t>
      </w:r>
    </w:p>
    <w:p w:rsidR="00A67347" w:rsidRPr="00715DAF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15DA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1:23</w:t>
      </w:r>
      <w:r w:rsidRPr="00715DA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15DA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召会是祂的身体，是那在万有中充满万有者的丰满。</w:t>
      </w:r>
    </w:p>
    <w:p w:rsidR="00A67347" w:rsidRDefault="00A67347" w:rsidP="00A6734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A67347" w:rsidRPr="00313CEB" w:rsidRDefault="00A67347" w:rsidP="00A673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313CEB">
        <w:rPr>
          <w:rFonts w:asciiTheme="minorEastAsia" w:eastAsiaTheme="minorEastAsia" w:hAnsiTheme="minorEastAsia" w:hint="eastAsia"/>
          <w:sz w:val="20"/>
          <w:szCs w:val="20"/>
        </w:rPr>
        <w:t>神已经将身体调和在一起（林前十二</w:t>
      </w:r>
      <w:r w:rsidRPr="00313CEB">
        <w:rPr>
          <w:rFonts w:asciiTheme="minorEastAsia" w:eastAsiaTheme="minorEastAsia" w:hAnsiTheme="minorEastAsia"/>
          <w:sz w:val="20"/>
          <w:szCs w:val="20"/>
        </w:rPr>
        <w:t>24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t>）。</w:t>
      </w:r>
      <w:r w:rsidRPr="00313CEB">
        <w:rPr>
          <w:rFonts w:asciiTheme="minorEastAsia" w:eastAsiaTheme="minorEastAsia" w:hAnsiTheme="minorEastAsia"/>
          <w:sz w:val="20"/>
          <w:szCs w:val="20"/>
        </w:rPr>
        <w:t>“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t>调和</w:t>
      </w:r>
      <w:r w:rsidRPr="00313CEB">
        <w:rPr>
          <w:rFonts w:asciiTheme="minorEastAsia" w:eastAsiaTheme="minorEastAsia" w:hAnsiTheme="minorEastAsia"/>
          <w:sz w:val="20"/>
          <w:szCs w:val="20"/>
        </w:rPr>
        <w:t>”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t>这辞的意思也是调整、使之和谐、调节并调在一起。神已将身体调和，将身体调整，使身体和谐，将身体调节，并将身体调在一起。</w:t>
      </w:r>
      <w:r w:rsidRPr="00313CEB">
        <w:rPr>
          <w:rFonts w:asciiTheme="minorEastAsia" w:eastAsiaTheme="minorEastAsia" w:hAnsiTheme="minorEastAsia"/>
          <w:sz w:val="20"/>
          <w:szCs w:val="20"/>
        </w:rPr>
        <w:t>“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t>调和</w:t>
      </w:r>
      <w:r w:rsidRPr="00313CEB">
        <w:rPr>
          <w:rFonts w:asciiTheme="minorEastAsia" w:eastAsiaTheme="minorEastAsia" w:hAnsiTheme="minorEastAsia"/>
          <w:sz w:val="20"/>
          <w:szCs w:val="20"/>
        </w:rPr>
        <w:t>”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t>的希腊文含示失去区别。一位弟兄的特性也许是快，另一位的特性也许是慢。但在身体的生活里，</w:t>
      </w:r>
      <w:r w:rsidRPr="00313CEB">
        <w:rPr>
          <w:rFonts w:asciiTheme="minorEastAsia" w:eastAsiaTheme="minorEastAsia" w:hAnsiTheme="minorEastAsia"/>
          <w:sz w:val="20"/>
          <w:szCs w:val="20"/>
        </w:rPr>
        <w:t>……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t>所有这样的区别都消失了。神已将所有不同种族和肤色的信徒调和。</w:t>
      </w:r>
    </w:p>
    <w:p w:rsidR="00A67347" w:rsidRPr="00313CEB" w:rsidRDefault="00A67347" w:rsidP="00A673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313CEB">
        <w:rPr>
          <w:rFonts w:asciiTheme="minorEastAsia" w:eastAsiaTheme="minorEastAsia" w:hAnsiTheme="minorEastAsia" w:hint="eastAsia"/>
          <w:sz w:val="20"/>
          <w:szCs w:val="20"/>
        </w:rPr>
        <w:t>在身体的生活里，要和谐、调和、调整、相调并调节，我们就必须经过十字架，凭着那灵，为着基督身体的缘故，将基督分赐给别人。同工和长老必须学习被除去。无论我们作什么，都该凭着那灵，分赐基督。再者，无论我们作什么，都不该为着我们的利益，并照着我们的味道，乃该为着召会。只要我们实行这几点，就会有调和（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t>神圣奥秘的范围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t>，一</w:t>
      </w:r>
      <w:r w:rsidRPr="00313CEB">
        <w:rPr>
          <w:rFonts w:asciiTheme="minorEastAsia" w:eastAsiaTheme="minorEastAsia" w:hAnsiTheme="minorEastAsia"/>
          <w:sz w:val="20"/>
          <w:szCs w:val="20"/>
        </w:rPr>
        <w:t>○○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t>至一</w:t>
      </w:r>
      <w:r w:rsidRPr="00313CEB">
        <w:rPr>
          <w:rFonts w:asciiTheme="minorEastAsia" w:eastAsiaTheme="minorEastAsia" w:hAnsiTheme="minorEastAsia"/>
          <w:sz w:val="20"/>
          <w:szCs w:val="20"/>
        </w:rPr>
        <w:t>○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t>一页）。</w:t>
      </w:r>
    </w:p>
    <w:p w:rsidR="00A67347" w:rsidRPr="00313CEB" w:rsidRDefault="00A67347" w:rsidP="00A673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313CEB">
        <w:rPr>
          <w:rFonts w:asciiTheme="minorEastAsia" w:eastAsiaTheme="minorEastAsia" w:hAnsiTheme="minorEastAsia" w:hint="eastAsia"/>
          <w:sz w:val="20"/>
          <w:szCs w:val="20"/>
        </w:rPr>
        <w:t>所有这些点的意思，就是我们该交通。一位同工要作什么，就该与其他同工交通。长老该与其他长老交通。交通调节我们，交通调整我们，交通使我们和谐，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lastRenderedPageBreak/>
        <w:t>交通把我们调在一起。</w:t>
      </w:r>
      <w:r w:rsidRPr="00313CEB">
        <w:rPr>
          <w:rFonts w:asciiTheme="minorEastAsia" w:eastAsiaTheme="minorEastAsia" w:hAnsiTheme="minorEastAsia"/>
          <w:sz w:val="20"/>
          <w:szCs w:val="20"/>
        </w:rPr>
        <w:t>……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t>若没有与其他一同配搭的圣徒交通，我们就不该作什么。</w:t>
      </w:r>
      <w:r w:rsidRPr="00313CEB">
        <w:rPr>
          <w:rFonts w:asciiTheme="minorEastAsia" w:eastAsiaTheme="minorEastAsia" w:hAnsiTheme="minorEastAsia"/>
          <w:sz w:val="20"/>
          <w:szCs w:val="20"/>
        </w:rPr>
        <w:t>……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t>在召会生活里、在主的工作中，我们在配搭里都必须学习，没有交通就不要作什么。</w:t>
      </w:r>
    </w:p>
    <w:p w:rsidR="00A67347" w:rsidRPr="00313CEB" w:rsidRDefault="00A67347" w:rsidP="00A673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313CEB">
        <w:rPr>
          <w:rFonts w:asciiTheme="minorEastAsia" w:eastAsiaTheme="minorEastAsia" w:hAnsiTheme="minorEastAsia" w:hint="eastAsia"/>
          <w:sz w:val="20"/>
          <w:szCs w:val="20"/>
        </w:rPr>
        <w:t>在我们中间，该有基督身体所有个别肢体的调和，在某些地区内众召会的调和，众同工的调和，以及众长老的调和。调和的意思是，我们总该停下来与别人交通。这样，我们会得着许多益处。我们若将自己孤立隔离，就会失去许多属灵的益处。要学习交通，要学习被调和。从现在起，众召会该经常来在一起相调。</w:t>
      </w:r>
      <w:r w:rsidRPr="00313CEB">
        <w:rPr>
          <w:rFonts w:asciiTheme="minorEastAsia" w:eastAsiaTheme="minorEastAsia" w:hAnsiTheme="minorEastAsia"/>
          <w:sz w:val="20"/>
          <w:szCs w:val="20"/>
        </w:rPr>
        <w:t>……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t>我们开始相调几次以后，就会尝到那个味道。在保守基督宇宙身体的一上，这是最有帮助的。</w:t>
      </w:r>
    </w:p>
    <w:p w:rsidR="00A67347" w:rsidRPr="00313CEB" w:rsidRDefault="00A67347" w:rsidP="00A673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313CEB">
        <w:rPr>
          <w:rFonts w:asciiTheme="minorEastAsia" w:eastAsiaTheme="minorEastAsia" w:hAnsiTheme="minorEastAsia" w:hint="eastAsia"/>
          <w:sz w:val="20"/>
          <w:szCs w:val="20"/>
        </w:rPr>
        <w:t>我们相调在一起，就有十字架与那灵。</w:t>
      </w:r>
      <w:r w:rsidRPr="00313CEB">
        <w:rPr>
          <w:rFonts w:asciiTheme="minorEastAsia" w:eastAsiaTheme="minorEastAsia" w:hAnsiTheme="minorEastAsia"/>
          <w:sz w:val="20"/>
          <w:szCs w:val="20"/>
        </w:rPr>
        <w:t>……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t>我们也许来在一起，而没有多少相调，因为每个人都留在自己里面。每个人都害怕得罪别人与犯错，所以保持安静。这是照着肉体之人的样子。我们来在一起，就该经历十字架的了结。然后，我们该学习如何跟随那灵，如何分赐基督，并如何为着身体的益处说话行事。</w:t>
      </w:r>
    </w:p>
    <w:p w:rsidR="00A67347" w:rsidRPr="00313CEB" w:rsidRDefault="00A67347" w:rsidP="00A673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313CEB">
        <w:rPr>
          <w:rFonts w:asciiTheme="minorEastAsia" w:eastAsiaTheme="minorEastAsia" w:hAnsiTheme="minorEastAsia" w:hint="eastAsia"/>
          <w:sz w:val="20"/>
          <w:szCs w:val="20"/>
        </w:rPr>
        <w:t>相调的意思是，你被别人摸着，你也摸着别人。</w:t>
      </w:r>
      <w:r>
        <w:rPr>
          <w:rFonts w:asciiTheme="minorEastAsia" w:eastAsiaTheme="minorEastAsia" w:hAnsiTheme="minorEastAsia" w:hint="eastAsia"/>
          <w:sz w:val="20"/>
          <w:szCs w:val="20"/>
        </w:rPr>
        <w:t>但你该以相调的方式摸着别人。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t>要经过十字架，凭着那灵行事，并且作每件事都为着基督身体的缘故分赐基督。我们来到相调聚会中不该安静。我们必须预备自己为主说话。主也许使用你，但你需要被调和、被除去，你也需要学习如何跟随那灵，为着基督身体的缘故分赐基督。</w:t>
      </w:r>
    </w:p>
    <w:p w:rsidR="00A67347" w:rsidRDefault="00A67347" w:rsidP="00A67347">
      <w:pPr>
        <w:tabs>
          <w:tab w:val="left" w:pos="2430"/>
        </w:tabs>
        <w:ind w:firstLine="450"/>
        <w:jc w:val="both"/>
        <w:rPr>
          <w:rFonts w:ascii="Arial" w:hAnsi="Arial" w:cs="Arial"/>
          <w:color w:val="333333"/>
          <w:sz w:val="26"/>
          <w:szCs w:val="26"/>
        </w:rPr>
      </w:pPr>
      <w:r w:rsidRPr="00313CEB">
        <w:rPr>
          <w:rFonts w:asciiTheme="minorEastAsia" w:eastAsiaTheme="minorEastAsia" w:hAnsiTheme="minorEastAsia" w:hint="eastAsia"/>
          <w:sz w:val="20"/>
          <w:szCs w:val="20"/>
        </w:rPr>
        <w:t>这样的调和不是交际，乃是个别肢体、区内的众召会、同工、长老所享受、经历并有分于之基督的调和。</w:t>
      </w:r>
      <w:r w:rsidRPr="00313CEB">
        <w:rPr>
          <w:rFonts w:asciiTheme="minorEastAsia" w:eastAsiaTheme="minorEastAsia" w:hAnsiTheme="minorEastAsia"/>
          <w:sz w:val="20"/>
          <w:szCs w:val="20"/>
        </w:rPr>
        <w:t>……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t>调和是为着建造基督宇宙的身体（弗一</w:t>
      </w:r>
      <w:r w:rsidRPr="00313CEB">
        <w:rPr>
          <w:rFonts w:asciiTheme="minorEastAsia" w:eastAsiaTheme="minorEastAsia" w:hAnsiTheme="minorEastAsia"/>
          <w:sz w:val="20"/>
          <w:szCs w:val="20"/>
        </w:rPr>
        <w:t>23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t>），好照着神的喜悦，完成那作神经纶最终目标的新耶路撒冷（</w:t>
      </w:r>
      <w:r w:rsidRPr="00313CEB">
        <w:rPr>
          <w:rFonts w:asciiTheme="minorEastAsia" w:eastAsiaTheme="minorEastAsia" w:hAnsiTheme="minorEastAsia"/>
          <w:sz w:val="20"/>
          <w:szCs w:val="20"/>
        </w:rPr>
        <w:t>9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313CEB">
        <w:rPr>
          <w:rFonts w:asciiTheme="minorEastAsia" w:eastAsiaTheme="minorEastAsia" w:hAnsiTheme="minorEastAsia"/>
          <w:sz w:val="20"/>
          <w:szCs w:val="20"/>
        </w:rPr>
        <w:t>10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t>，三</w:t>
      </w:r>
      <w:r w:rsidRPr="00313CEB">
        <w:rPr>
          <w:rFonts w:asciiTheme="minorEastAsia" w:eastAsiaTheme="minorEastAsia" w:hAnsiTheme="minorEastAsia"/>
          <w:sz w:val="20"/>
          <w:szCs w:val="20"/>
        </w:rPr>
        <w:t>8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313CEB">
        <w:rPr>
          <w:rFonts w:asciiTheme="minorEastAsia" w:eastAsiaTheme="minorEastAsia" w:hAnsiTheme="minorEastAsia"/>
          <w:sz w:val="20"/>
          <w:szCs w:val="20"/>
        </w:rPr>
        <w:t>10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t>，启二一</w:t>
      </w:r>
      <w:r w:rsidRPr="00313CEB">
        <w:rPr>
          <w:rFonts w:asciiTheme="minorEastAsia" w:eastAsiaTheme="minorEastAsia" w:hAnsiTheme="minorEastAsia"/>
          <w:sz w:val="20"/>
          <w:szCs w:val="20"/>
        </w:rPr>
        <w:t>2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t>）（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t>神圣奥秘的范围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t>，一</w:t>
      </w:r>
      <w:r w:rsidRPr="00313CEB">
        <w:rPr>
          <w:rFonts w:asciiTheme="minorEastAsia" w:eastAsiaTheme="minorEastAsia" w:hAnsiTheme="minorEastAsia"/>
          <w:sz w:val="20"/>
          <w:szCs w:val="20"/>
        </w:rPr>
        <w:t>○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t>一至一</w:t>
      </w:r>
      <w:r w:rsidRPr="00313CEB">
        <w:rPr>
          <w:rFonts w:asciiTheme="minorEastAsia" w:eastAsiaTheme="minorEastAsia" w:hAnsiTheme="minorEastAsia"/>
          <w:sz w:val="20"/>
          <w:szCs w:val="20"/>
        </w:rPr>
        <w:t>○</w:t>
      </w:r>
      <w:r w:rsidRPr="00313CEB">
        <w:rPr>
          <w:rFonts w:asciiTheme="minorEastAsia" w:eastAsiaTheme="minorEastAsia" w:hAnsiTheme="minorEastAsia" w:hint="eastAsia"/>
          <w:sz w:val="20"/>
          <w:szCs w:val="20"/>
        </w:rPr>
        <w:t>三</w:t>
      </w:r>
      <w:r w:rsidRPr="001964C7">
        <w:rPr>
          <w:rFonts w:asciiTheme="minorEastAsia" w:eastAsiaTheme="minorEastAsia" w:hAnsiTheme="minorEastAsia" w:hint="eastAsia"/>
          <w:sz w:val="20"/>
          <w:szCs w:val="20"/>
        </w:rPr>
        <w:t>页）。</w:t>
      </w:r>
    </w:p>
    <w:p w:rsidR="00A67347" w:rsidRPr="00416D31" w:rsidRDefault="00A67347" w:rsidP="00A67347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:rsidR="00A67347" w:rsidRPr="009522C6" w:rsidRDefault="00A67347" w:rsidP="00A67347">
      <w:pPr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  <w:r w:rsidRPr="009522C6">
        <w:rPr>
          <w:rFonts w:asciiTheme="minorEastAsia" w:eastAsiaTheme="minorEastAsia" w:hAnsiTheme="minorEastAsia" w:hint="eastAsia"/>
          <w:sz w:val="20"/>
          <w:szCs w:val="20"/>
        </w:rPr>
        <w:t>《如何享受神及操练》</w:t>
      </w:r>
      <w:r w:rsidRPr="009522C6">
        <w:rPr>
          <w:rFonts w:asciiTheme="minorEastAsia" w:eastAsiaTheme="minorEastAsia" w:hAnsiTheme="minorEastAsia"/>
          <w:sz w:val="20"/>
          <w:szCs w:val="20"/>
        </w:rPr>
        <w:t>第四篇　人享受神的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路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9522C6">
        <w:rPr>
          <w:rFonts w:asciiTheme="minorEastAsia" w:eastAsiaTheme="minorEastAsia" w:hAnsiTheme="minorEastAsia"/>
          <w:sz w:val="20"/>
          <w:szCs w:val="20"/>
        </w:rPr>
        <w:t>享受神是根据神所作的四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步</w:t>
      </w:r>
      <w:r>
        <w:rPr>
          <w:rFonts w:asciiTheme="minorEastAsia" w:eastAsiaTheme="minorEastAsia" w:hAnsiTheme="minorEastAsia" w:hint="eastAsia"/>
          <w:sz w:val="20"/>
          <w:szCs w:val="20"/>
        </w:rPr>
        <w:t>～</w:t>
      </w:r>
      <w:r w:rsidRPr="009522C6">
        <w:rPr>
          <w:rFonts w:asciiTheme="minorEastAsia" w:eastAsiaTheme="minorEastAsia" w:hAnsiTheme="minorEastAsia"/>
          <w:sz w:val="20"/>
          <w:szCs w:val="20"/>
        </w:rPr>
        <w:t>享受神的第一步，运用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灵）</w:t>
      </w:r>
    </w:p>
    <w:p w:rsidR="00A67347" w:rsidRDefault="00A67347" w:rsidP="00A67347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A67347" w:rsidRPr="00416D31" w:rsidTr="003000B9">
        <w:tc>
          <w:tcPr>
            <w:tcW w:w="1295" w:type="dxa"/>
          </w:tcPr>
          <w:p w:rsidR="00A67347" w:rsidRPr="00416D31" w:rsidRDefault="00A67347" w:rsidP="003000B9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周五</w:t>
            </w:r>
            <w:r w:rsidRPr="00416D3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2/17</w:t>
            </w:r>
          </w:p>
        </w:tc>
      </w:tr>
    </w:tbl>
    <w:p w:rsidR="00A67347" w:rsidRPr="00416D31" w:rsidRDefault="00A67347" w:rsidP="00A6734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A67347" w:rsidRPr="00F22568" w:rsidRDefault="00A67347" w:rsidP="00A67347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F556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9F556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16:16</w:t>
      </w:r>
      <w:r w:rsidRPr="009F556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9F556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你们要用圣别的亲嘴彼此问安。基督的众召会都问你们安</w:t>
      </w:r>
      <w:r w:rsidRPr="006B3AFD">
        <w:rPr>
          <w:rFonts w:asciiTheme="minorEastAsia" w:eastAsiaTheme="minorEastAsia" w:hAnsiTheme="minorEastAsia" w:hint="eastAsia"/>
          <w:bCs/>
          <w:sz w:val="20"/>
          <w:szCs w:val="20"/>
          <w:lang w:eastAsia="zh-CN"/>
        </w:rPr>
        <w:t>。</w:t>
      </w:r>
    </w:p>
    <w:p w:rsidR="00A67347" w:rsidRDefault="00A67347" w:rsidP="00A6734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A67347" w:rsidRPr="009F556E" w:rsidRDefault="00A67347" w:rsidP="00A67347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F556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9F556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16:1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20</w:t>
      </w:r>
    </w:p>
    <w:p w:rsidR="00A67347" w:rsidRPr="009F556E" w:rsidRDefault="00A67347" w:rsidP="00A67347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F556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16:1</w:t>
      </w:r>
      <w:r w:rsidRPr="009F556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9F556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我向你们推荐我们的姊妹非比，她是在坚革哩的召会的女执事，</w:t>
      </w:r>
    </w:p>
    <w:p w:rsidR="00A67347" w:rsidRPr="009F556E" w:rsidRDefault="00A67347" w:rsidP="00A67347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F556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lastRenderedPageBreak/>
        <w:t>16:16</w:t>
      </w:r>
      <w:r w:rsidRPr="009F556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9F556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你们要用圣别的亲嘴彼此问安。基督的众召会都问你们安。</w:t>
      </w:r>
    </w:p>
    <w:p w:rsidR="00A67347" w:rsidRPr="009F556E" w:rsidRDefault="00A67347" w:rsidP="00A67347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F556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16:20</w:t>
      </w:r>
      <w:r w:rsidRPr="009F556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9F556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平安的神快要将撒但践踏在你们的脚下。愿我们主耶稣的恩，与你们同在。</w:t>
      </w:r>
    </w:p>
    <w:p w:rsidR="00A67347" w:rsidRPr="009F556E" w:rsidRDefault="00A67347" w:rsidP="00A67347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F556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9F556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10:17</w:t>
      </w:r>
    </w:p>
    <w:p w:rsidR="00A67347" w:rsidRPr="009F556E" w:rsidRDefault="00A67347" w:rsidP="00A67347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F556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10:17</w:t>
      </w:r>
      <w:r w:rsidRPr="009F556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9F556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因着只有一个饼，我们虽多，还是一个身体，因我们都分受这一个饼。</w:t>
      </w:r>
    </w:p>
    <w:p w:rsidR="00A67347" w:rsidRPr="009F556E" w:rsidRDefault="00A67347" w:rsidP="00A67347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F556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9F556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15:2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6-7</w:t>
      </w:r>
    </w:p>
    <w:p w:rsidR="00A67347" w:rsidRPr="009F556E" w:rsidRDefault="00A67347" w:rsidP="00A67347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F556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15:2</w:t>
      </w:r>
      <w:r w:rsidRPr="009F556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9F556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我们各人要叫邻舍喜悦，使他得益处，被建造。</w:t>
      </w:r>
    </w:p>
    <w:p w:rsidR="00A67347" w:rsidRPr="009F556E" w:rsidRDefault="00A67347" w:rsidP="00A67347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F556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15:6</w:t>
      </w:r>
      <w:r w:rsidRPr="009F556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9F556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使你们同心合意，用同一的口，荣耀我们主耶稣基督的神与父。</w:t>
      </w:r>
    </w:p>
    <w:p w:rsidR="00A67347" w:rsidRPr="009F556E" w:rsidRDefault="00A67347" w:rsidP="00A67347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F556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15:7</w:t>
      </w:r>
      <w:r w:rsidRPr="009F556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9F556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所以你们要彼此接纳，如同基督接纳你们一样，使荣耀归与神。</w:t>
      </w:r>
    </w:p>
    <w:p w:rsidR="00A67347" w:rsidRPr="009F556E" w:rsidRDefault="00A67347" w:rsidP="00A67347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F556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9F556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12:24</w:t>
      </w:r>
    </w:p>
    <w:p w:rsidR="00A67347" w:rsidRPr="009F556E" w:rsidRDefault="00A67347" w:rsidP="00A67347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eastAsia="zh-CN"/>
        </w:rPr>
      </w:pPr>
      <w:r w:rsidRPr="009F556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12:24</w:t>
      </w:r>
      <w:r w:rsidRPr="009F556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9F556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我实实在在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Pr="009F556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告诉你们，一粒麦子不落在地里死了，仍旧是一粒；若是死了，就结出许多子粒来。</w:t>
      </w:r>
    </w:p>
    <w:p w:rsidR="00A67347" w:rsidRPr="00416D31" w:rsidRDefault="00A67347" w:rsidP="00A6734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A67347" w:rsidRPr="001964C7" w:rsidRDefault="00A67347" w:rsidP="00A673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1964C7">
        <w:rPr>
          <w:rFonts w:asciiTheme="minorEastAsia" w:eastAsiaTheme="minorEastAsia" w:hAnsiTheme="minorEastAsia" w:hint="eastAsia"/>
          <w:sz w:val="20"/>
          <w:szCs w:val="20"/>
        </w:rPr>
        <w:t>罗马书末了三章给我们看见，我们要特别在两件非常重要的事上，在生命中作王。第一就是在效法使徒，将各地的召会带进基督身体的交通（十四</w:t>
      </w:r>
      <w:r w:rsidRPr="001964C7">
        <w:rPr>
          <w:rFonts w:asciiTheme="minorEastAsia" w:eastAsiaTheme="minorEastAsia" w:hAnsiTheme="minorEastAsia"/>
          <w:sz w:val="20"/>
          <w:szCs w:val="20"/>
        </w:rPr>
        <w:t>3</w:t>
      </w:r>
      <w:r w:rsidRPr="001964C7">
        <w:rPr>
          <w:rFonts w:asciiTheme="minorEastAsia" w:eastAsiaTheme="minorEastAsia" w:hAnsiTheme="minorEastAsia" w:hint="eastAsia"/>
          <w:sz w:val="20"/>
          <w:szCs w:val="20"/>
        </w:rPr>
        <w:t>，十五</w:t>
      </w:r>
      <w:r w:rsidRPr="001964C7">
        <w:rPr>
          <w:rFonts w:asciiTheme="minorEastAsia" w:eastAsiaTheme="minorEastAsia" w:hAnsiTheme="minorEastAsia"/>
          <w:sz w:val="20"/>
          <w:szCs w:val="20"/>
        </w:rPr>
        <w:t>7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1964C7">
        <w:rPr>
          <w:rFonts w:asciiTheme="minorEastAsia" w:eastAsiaTheme="minorEastAsia" w:hAnsiTheme="minorEastAsia"/>
          <w:sz w:val="20"/>
          <w:szCs w:val="20"/>
        </w:rPr>
        <w:t>9</w:t>
      </w:r>
      <w:r w:rsidRPr="001964C7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1964C7">
        <w:rPr>
          <w:rFonts w:asciiTheme="minorEastAsia" w:eastAsiaTheme="minorEastAsia" w:hAnsiTheme="minorEastAsia"/>
          <w:sz w:val="20"/>
          <w:szCs w:val="20"/>
        </w:rPr>
        <w:t>25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1964C7">
        <w:rPr>
          <w:rFonts w:asciiTheme="minorEastAsia" w:eastAsiaTheme="minorEastAsia" w:hAnsiTheme="minorEastAsia"/>
          <w:sz w:val="20"/>
          <w:szCs w:val="20"/>
        </w:rPr>
        <w:t>33</w:t>
      </w:r>
      <w:r w:rsidRPr="001964C7">
        <w:rPr>
          <w:rFonts w:asciiTheme="minorEastAsia" w:eastAsiaTheme="minorEastAsia" w:hAnsiTheme="minorEastAsia" w:hint="eastAsia"/>
          <w:sz w:val="20"/>
          <w:szCs w:val="20"/>
        </w:rPr>
        <w:t>）。第二就是在跟随使徒的脚踪，将众圣徒带到基督身体全体相调的生活中。</w:t>
      </w:r>
    </w:p>
    <w:p w:rsidR="00A67347" w:rsidRPr="001964C7" w:rsidRDefault="00A67347" w:rsidP="00A673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1964C7">
        <w:rPr>
          <w:rFonts w:asciiTheme="minorEastAsia" w:eastAsiaTheme="minorEastAsia" w:hAnsiTheme="minorEastAsia" w:hint="eastAsia"/>
          <w:sz w:val="20"/>
          <w:szCs w:val="20"/>
        </w:rPr>
        <w:t>罗马书末了三章给我们看见，使徒照着神并照着基督的接纳，而有的一种基督身体生活的相调和交通。这样的解释，是历代的解经家所没有看见的。十六章给我们看见使徒的一个绝佳榜样，他将众圣徒带到基督身体全体相调的生活中。我们在这样的生活中，才能真实地在生命中作王（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1964C7">
        <w:rPr>
          <w:rFonts w:asciiTheme="minorEastAsia" w:eastAsiaTheme="minorEastAsia" w:hAnsiTheme="minorEastAsia" w:hint="eastAsia"/>
          <w:sz w:val="20"/>
          <w:szCs w:val="20"/>
        </w:rPr>
        <w:t>经历神生机的救恩等于在基督的生命中作王</w:t>
      </w:r>
      <w:bookmarkStart w:id="5" w:name="_Hlk89983116"/>
      <w:r w:rsidRPr="009522C6">
        <w:rPr>
          <w:rFonts w:asciiTheme="minorEastAsia" w:eastAsiaTheme="minorEastAsia" w:hAnsiTheme="minorEastAsia" w:hint="eastAsia"/>
          <w:sz w:val="20"/>
          <w:szCs w:val="20"/>
        </w:rPr>
        <w:t>》</w:t>
      </w:r>
      <w:bookmarkEnd w:id="5"/>
      <w:r w:rsidRPr="001964C7">
        <w:rPr>
          <w:rFonts w:asciiTheme="minorEastAsia" w:eastAsiaTheme="minorEastAsia" w:hAnsiTheme="minorEastAsia" w:hint="eastAsia"/>
          <w:sz w:val="20"/>
          <w:szCs w:val="20"/>
        </w:rPr>
        <w:t>，七一、七四页）。</w:t>
      </w:r>
    </w:p>
    <w:p w:rsidR="00A67347" w:rsidRPr="001964C7" w:rsidRDefault="00A67347" w:rsidP="00A673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1964C7">
        <w:rPr>
          <w:rFonts w:asciiTheme="minorEastAsia" w:eastAsiaTheme="minorEastAsia" w:hAnsiTheme="minorEastAsia" w:hint="eastAsia"/>
          <w:sz w:val="20"/>
          <w:szCs w:val="20"/>
        </w:rPr>
        <w:t>我们必须跟随使徒的脚踪；他借着推荐与问安，将我们带进基督身体全体相调的生活中，使平安的神能将撒但践踏在我们脚下，而我们能得享基督丰富的恩典（罗十六</w:t>
      </w:r>
      <w:r w:rsidRPr="001964C7">
        <w:rPr>
          <w:rFonts w:asciiTheme="minorEastAsia" w:eastAsiaTheme="minorEastAsia" w:hAnsiTheme="minorEastAsia"/>
          <w:sz w:val="20"/>
          <w:szCs w:val="20"/>
        </w:rPr>
        <w:t>1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1964C7">
        <w:rPr>
          <w:rFonts w:asciiTheme="minorEastAsia" w:eastAsiaTheme="minorEastAsia" w:hAnsiTheme="minorEastAsia"/>
          <w:sz w:val="20"/>
          <w:szCs w:val="20"/>
        </w:rPr>
        <w:t>16</w:t>
      </w:r>
      <w:r w:rsidRPr="001964C7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1964C7">
        <w:rPr>
          <w:rFonts w:asciiTheme="minorEastAsia" w:eastAsiaTheme="minorEastAsia" w:hAnsiTheme="minorEastAsia"/>
          <w:sz w:val="20"/>
          <w:szCs w:val="20"/>
        </w:rPr>
        <w:t>21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1964C7">
        <w:rPr>
          <w:rFonts w:asciiTheme="minorEastAsia" w:eastAsiaTheme="minorEastAsia" w:hAnsiTheme="minorEastAsia"/>
          <w:sz w:val="20"/>
          <w:szCs w:val="20"/>
        </w:rPr>
        <w:t>24</w:t>
      </w:r>
      <w:r w:rsidRPr="001964C7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1964C7">
        <w:rPr>
          <w:rFonts w:asciiTheme="minorEastAsia" w:eastAsiaTheme="minorEastAsia" w:hAnsiTheme="minorEastAsia"/>
          <w:sz w:val="20"/>
          <w:szCs w:val="20"/>
        </w:rPr>
        <w:t>20</w:t>
      </w:r>
      <w:r w:rsidRPr="001964C7">
        <w:rPr>
          <w:rFonts w:asciiTheme="minorEastAsia" w:eastAsiaTheme="minorEastAsia" w:hAnsiTheme="minorEastAsia" w:hint="eastAsia"/>
          <w:sz w:val="20"/>
          <w:szCs w:val="20"/>
        </w:rPr>
        <w:t>）。在罗马十六章，使徒保罗将圣徒一一提名问安，至少有二十七位圣徒，</w:t>
      </w:r>
      <w:r w:rsidRPr="001964C7">
        <w:rPr>
          <w:rFonts w:asciiTheme="minorEastAsia" w:eastAsiaTheme="minorEastAsia" w:hAnsiTheme="minorEastAsia"/>
          <w:sz w:val="20"/>
          <w:szCs w:val="20"/>
        </w:rPr>
        <w:t>……</w:t>
      </w:r>
      <w:r w:rsidRPr="001964C7">
        <w:rPr>
          <w:rFonts w:asciiTheme="minorEastAsia" w:eastAsiaTheme="minorEastAsia" w:hAnsiTheme="minorEastAsia" w:hint="eastAsia"/>
          <w:sz w:val="20"/>
          <w:szCs w:val="20"/>
        </w:rPr>
        <w:t>并且普遍地问圣徒的安。这给我们看见，他对每一位圣徒都相当的认识、了解、关心。这样的推荐和问安，不仅说到众圣徒之间的关切，也说到众召会之间的交通。因着召会这样在身体里的交通，就使平安的神能将撒但践踏在我们脚下，并使我们能得享基督丰富的恩典（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1964C7">
        <w:rPr>
          <w:rFonts w:asciiTheme="minorEastAsia" w:eastAsiaTheme="minorEastAsia" w:hAnsiTheme="minorEastAsia" w:hint="eastAsia"/>
          <w:sz w:val="20"/>
          <w:szCs w:val="20"/>
        </w:rPr>
        <w:t>经历神生机的救恩等于在基督的生命中作王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1964C7">
        <w:rPr>
          <w:rFonts w:asciiTheme="minorEastAsia" w:eastAsiaTheme="minorEastAsia" w:hAnsiTheme="minorEastAsia" w:hint="eastAsia"/>
          <w:sz w:val="20"/>
          <w:szCs w:val="20"/>
        </w:rPr>
        <w:t>，七五页）。</w:t>
      </w:r>
    </w:p>
    <w:p w:rsidR="00A67347" w:rsidRPr="001964C7" w:rsidRDefault="00A67347" w:rsidP="00A673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1964C7">
        <w:rPr>
          <w:rFonts w:asciiTheme="minorEastAsia" w:eastAsiaTheme="minorEastAsia" w:hAnsiTheme="minorEastAsia" w:hint="eastAsia"/>
          <w:sz w:val="20"/>
          <w:szCs w:val="20"/>
        </w:rPr>
        <w:lastRenderedPageBreak/>
        <w:t>照以弗所一章二十二至二十三节，神经纶的目标是召会，就是基督的身体。</w:t>
      </w:r>
      <w:r w:rsidRPr="001964C7">
        <w:rPr>
          <w:rFonts w:asciiTheme="minorEastAsia" w:eastAsiaTheme="minorEastAsia" w:hAnsiTheme="minorEastAsia"/>
          <w:sz w:val="20"/>
          <w:szCs w:val="20"/>
        </w:rPr>
        <w:t>……</w:t>
      </w:r>
      <w:r w:rsidRPr="001964C7">
        <w:rPr>
          <w:rFonts w:asciiTheme="minorEastAsia" w:eastAsiaTheme="minorEastAsia" w:hAnsiTheme="minorEastAsia" w:hint="eastAsia"/>
          <w:sz w:val="20"/>
          <w:szCs w:val="20"/>
        </w:rPr>
        <w:t>主恢复的最高峰，能真正、实际、真实完成神经纶的，不是叫神以有形的作法产生许多地方召会，乃是让神产生生机的身体作祂的生机体。我们都有物质的身体，但事实上我们的身体不是我们这人的实际。</w:t>
      </w:r>
      <w:r w:rsidRPr="001964C7">
        <w:rPr>
          <w:rFonts w:asciiTheme="minorEastAsia" w:eastAsiaTheme="minorEastAsia" w:hAnsiTheme="minorEastAsia"/>
          <w:sz w:val="20"/>
          <w:szCs w:val="20"/>
        </w:rPr>
        <w:t>……</w:t>
      </w:r>
      <w:r w:rsidRPr="001964C7">
        <w:rPr>
          <w:rFonts w:asciiTheme="minorEastAsia" w:eastAsiaTheme="minorEastAsia" w:hAnsiTheme="minorEastAsia" w:hint="eastAsia"/>
          <w:sz w:val="20"/>
          <w:szCs w:val="20"/>
        </w:rPr>
        <w:t>照样，全球所建立的众召会是有形的骨架，但在众召会中间也许没有基督身体的实际。</w:t>
      </w:r>
    </w:p>
    <w:p w:rsidR="00A67347" w:rsidRPr="001964C7" w:rsidRDefault="00A67347" w:rsidP="00A673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1964C7">
        <w:rPr>
          <w:rFonts w:asciiTheme="minorEastAsia" w:eastAsiaTheme="minorEastAsia" w:hAnsiTheme="minorEastAsia" w:hint="eastAsia"/>
          <w:sz w:val="20"/>
          <w:szCs w:val="20"/>
        </w:rPr>
        <w:t>相调的思想在圣经里很强。在旧约里，有为着完成神经纶之相调的预表。</w:t>
      </w:r>
      <w:r w:rsidRPr="001964C7">
        <w:rPr>
          <w:rFonts w:asciiTheme="minorEastAsia" w:eastAsiaTheme="minorEastAsia" w:hAnsiTheme="minorEastAsia"/>
          <w:sz w:val="20"/>
          <w:szCs w:val="20"/>
        </w:rPr>
        <w:t>……</w:t>
      </w:r>
      <w:r w:rsidRPr="001964C7">
        <w:rPr>
          <w:rFonts w:asciiTheme="minorEastAsia" w:eastAsiaTheme="minorEastAsia" w:hAnsiTheme="minorEastAsia" w:hint="eastAsia"/>
          <w:sz w:val="20"/>
          <w:szCs w:val="20"/>
        </w:rPr>
        <w:t>使徒保罗很强地提到这相调的预表。在林前十章十七节保罗说，</w:t>
      </w:r>
      <w:r w:rsidRPr="001964C7">
        <w:rPr>
          <w:rFonts w:asciiTheme="minorEastAsia" w:eastAsiaTheme="minorEastAsia" w:hAnsiTheme="minorEastAsia"/>
          <w:sz w:val="20"/>
          <w:szCs w:val="20"/>
        </w:rPr>
        <w:t>“</w:t>
      </w:r>
      <w:r w:rsidRPr="001964C7">
        <w:rPr>
          <w:rFonts w:asciiTheme="minorEastAsia" w:eastAsiaTheme="minorEastAsia" w:hAnsiTheme="minorEastAsia" w:hint="eastAsia"/>
          <w:sz w:val="20"/>
          <w:szCs w:val="20"/>
        </w:rPr>
        <w:t>因着只有一个饼，我们虽多，还是一个身体，因我们都分受这一个饼。</w:t>
      </w:r>
      <w:r w:rsidRPr="001964C7">
        <w:rPr>
          <w:rFonts w:asciiTheme="minorEastAsia" w:eastAsiaTheme="minorEastAsia" w:hAnsiTheme="minorEastAsia"/>
          <w:sz w:val="20"/>
          <w:szCs w:val="20"/>
        </w:rPr>
        <w:t>”</w:t>
      </w:r>
      <w:r w:rsidRPr="001964C7">
        <w:rPr>
          <w:rFonts w:asciiTheme="minorEastAsia" w:eastAsiaTheme="minorEastAsia" w:hAnsiTheme="minorEastAsia" w:hint="eastAsia"/>
          <w:sz w:val="20"/>
          <w:szCs w:val="20"/>
        </w:rPr>
        <w:t>保罗看召会是一个饼，这种想法不是他自己发明的，乃是取自旧约。利未记二章四节的素祭，是由细面调油所作的饼组成的。</w:t>
      </w:r>
      <w:r w:rsidRPr="001964C7">
        <w:rPr>
          <w:rFonts w:asciiTheme="minorEastAsia" w:eastAsiaTheme="minorEastAsia" w:hAnsiTheme="minorEastAsia"/>
          <w:sz w:val="20"/>
          <w:szCs w:val="20"/>
        </w:rPr>
        <w:t>……</w:t>
      </w:r>
      <w:r w:rsidRPr="001964C7">
        <w:rPr>
          <w:rFonts w:asciiTheme="minorEastAsia" w:eastAsiaTheme="minorEastAsia" w:hAnsiTheme="minorEastAsia" w:hint="eastAsia"/>
          <w:sz w:val="20"/>
          <w:szCs w:val="20"/>
        </w:rPr>
        <w:t>那就是相调。保罗告诉我们，召会乃是由细面所作成的饼。细面来自麦粒，而麦粒来自那一粒麦子，就是基督</w:t>
      </w: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1964C7">
        <w:rPr>
          <w:rFonts w:asciiTheme="minorEastAsia" w:eastAsiaTheme="minorEastAsia" w:hAnsiTheme="minorEastAsia" w:hint="eastAsia"/>
          <w:sz w:val="20"/>
          <w:szCs w:val="20"/>
        </w:rPr>
        <w:t>约十二</w:t>
      </w:r>
      <w:r w:rsidRPr="001964C7">
        <w:rPr>
          <w:rFonts w:asciiTheme="minorEastAsia" w:eastAsiaTheme="minorEastAsia" w:hAnsiTheme="minorEastAsia"/>
          <w:sz w:val="20"/>
          <w:szCs w:val="20"/>
        </w:rPr>
        <w:t>24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1964C7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Pr="001964C7">
        <w:rPr>
          <w:rFonts w:asciiTheme="minorEastAsia" w:eastAsiaTheme="minorEastAsia" w:hAnsiTheme="minorEastAsia"/>
          <w:sz w:val="20"/>
          <w:szCs w:val="20"/>
        </w:rPr>
        <w:t>……</w:t>
      </w:r>
      <w:r w:rsidRPr="001964C7">
        <w:rPr>
          <w:rFonts w:asciiTheme="minorEastAsia" w:eastAsiaTheme="minorEastAsia" w:hAnsiTheme="minorEastAsia" w:hint="eastAsia"/>
          <w:sz w:val="20"/>
          <w:szCs w:val="20"/>
        </w:rPr>
        <w:t>我们是许多子粒，被磨成细面，好作成召会这饼。</w:t>
      </w:r>
    </w:p>
    <w:p w:rsidR="00A67347" w:rsidRPr="001964C7" w:rsidRDefault="00A67347" w:rsidP="00A673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1964C7">
        <w:rPr>
          <w:rFonts w:asciiTheme="minorEastAsia" w:eastAsiaTheme="minorEastAsia" w:hAnsiTheme="minorEastAsia" w:hint="eastAsia"/>
          <w:sz w:val="20"/>
          <w:szCs w:val="20"/>
        </w:rPr>
        <w:t>我们看见圣言里有相调的真理，但少有人说到相调，因为这事不仅非常高深，也非常奥秘。相调不是一件物质的事（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1964C7">
        <w:rPr>
          <w:rFonts w:asciiTheme="minorEastAsia" w:eastAsiaTheme="minorEastAsia" w:hAnsiTheme="minorEastAsia" w:hint="eastAsia"/>
          <w:sz w:val="20"/>
          <w:szCs w:val="20"/>
        </w:rPr>
        <w:t>关于相调的实行</w:t>
      </w:r>
      <w:r w:rsidRPr="00C952D4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1964C7">
        <w:rPr>
          <w:rFonts w:asciiTheme="minorEastAsia" w:eastAsiaTheme="minorEastAsia" w:hAnsiTheme="minorEastAsia" w:hint="eastAsia"/>
          <w:sz w:val="20"/>
          <w:szCs w:val="20"/>
        </w:rPr>
        <w:t>，五、一四至一五、一九页）。</w:t>
      </w:r>
    </w:p>
    <w:p w:rsidR="00A67347" w:rsidRPr="00416D31" w:rsidRDefault="00A67347" w:rsidP="00A67347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:rsidR="00A67347" w:rsidRPr="009522C6" w:rsidRDefault="00A67347" w:rsidP="00A67347">
      <w:pPr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  <w:r w:rsidRPr="009522C6">
        <w:rPr>
          <w:rFonts w:asciiTheme="minorEastAsia" w:eastAsiaTheme="minorEastAsia" w:hAnsiTheme="minorEastAsia" w:hint="eastAsia"/>
          <w:sz w:val="20"/>
          <w:szCs w:val="20"/>
        </w:rPr>
        <w:t>《如何享受神及操练》</w:t>
      </w:r>
      <w:r w:rsidRPr="009522C6">
        <w:rPr>
          <w:rFonts w:asciiTheme="minorEastAsia" w:eastAsiaTheme="minorEastAsia" w:hAnsiTheme="minorEastAsia"/>
          <w:sz w:val="20"/>
          <w:szCs w:val="20"/>
        </w:rPr>
        <w:t>第四篇　人享受神的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路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9522C6">
        <w:rPr>
          <w:rFonts w:asciiTheme="minorEastAsia" w:eastAsiaTheme="minorEastAsia" w:hAnsiTheme="minorEastAsia"/>
          <w:sz w:val="20"/>
          <w:szCs w:val="20"/>
        </w:rPr>
        <w:t>享受神的第二步，应用道成肉身的原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则）</w:t>
      </w:r>
    </w:p>
    <w:p w:rsidR="00A67347" w:rsidRPr="00416D31" w:rsidRDefault="00A67347" w:rsidP="00A67347">
      <w:pPr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A67347" w:rsidRPr="00416D31" w:rsidTr="003000B9">
        <w:tc>
          <w:tcPr>
            <w:tcW w:w="1295" w:type="dxa"/>
          </w:tcPr>
          <w:p w:rsidR="00A67347" w:rsidRPr="00416D31" w:rsidRDefault="00A67347" w:rsidP="003000B9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周六</w:t>
            </w:r>
            <w:r w:rsidRPr="00416D3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2/18</w:t>
            </w:r>
          </w:p>
        </w:tc>
      </w:tr>
    </w:tbl>
    <w:p w:rsidR="00A67347" w:rsidRDefault="00A67347" w:rsidP="00A6734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A67347" w:rsidRPr="006C7D87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C7D87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加拉太书</w:t>
      </w:r>
      <w:r w:rsidRPr="006C7D8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2:20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Pr="006C7D8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A67347" w:rsidRPr="00416D31" w:rsidRDefault="00A67347" w:rsidP="00A6734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A67347" w:rsidRPr="006C7D87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C7D87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加拉太书</w:t>
      </w:r>
      <w:r w:rsidRPr="006C7D8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2:20</w:t>
      </w:r>
    </w:p>
    <w:p w:rsidR="00A67347" w:rsidRPr="006C7D87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C7D8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2:20</w:t>
      </w:r>
      <w:r w:rsidRPr="006C7D8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C7D8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A67347" w:rsidRPr="006C7D87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C7D87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6C7D8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3:10</w:t>
      </w:r>
    </w:p>
    <w:p w:rsidR="00A67347" w:rsidRDefault="00A67347" w:rsidP="00A67347">
      <w:pPr>
        <w:pStyle w:val="NormalWeb"/>
        <w:spacing w:before="0" w:beforeAutospacing="0" w:after="0" w:afterAutospacing="0"/>
        <w:jc w:val="both"/>
        <w:rPr>
          <w:ins w:id="6" w:author="saints" w:date="2021-12-12T09:34:00Z"/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C7D8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3:10</w:t>
      </w:r>
      <w:r w:rsidRPr="006C7D8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C7D8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使我认识基督、并祂复活的大能、以及同祂受苦的交通，模成祂的死，</w:t>
      </w:r>
    </w:p>
    <w:p w:rsidR="0097400E" w:rsidRDefault="0097400E" w:rsidP="00A67347">
      <w:pPr>
        <w:pStyle w:val="NormalWeb"/>
        <w:spacing w:before="0" w:beforeAutospacing="0" w:after="0" w:afterAutospacing="0"/>
        <w:jc w:val="both"/>
        <w:rPr>
          <w:ins w:id="7" w:author="saints" w:date="2021-12-12T09:34:00Z"/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97400E" w:rsidRPr="006C7D87" w:rsidRDefault="0097400E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</w:p>
    <w:p w:rsidR="00A67347" w:rsidRPr="006C7D87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C7D87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lastRenderedPageBreak/>
        <w:t>哥林多前书</w:t>
      </w:r>
      <w:r w:rsidRPr="006C7D8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12:12</w:t>
      </w:r>
    </w:p>
    <w:p w:rsidR="00A67347" w:rsidRPr="006C7D87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C7D8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12:12</w:t>
      </w:r>
      <w:r w:rsidRPr="006C7D8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C7D8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就如身体是一个，却有许多肢体，而且身体上一切的肢体虽多，仍是一个身体，基督也是这样。</w:t>
      </w:r>
    </w:p>
    <w:p w:rsidR="00A67347" w:rsidRPr="006C7D87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C7D87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6C7D8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16:13</w:t>
      </w:r>
    </w:p>
    <w:p w:rsidR="00A67347" w:rsidRPr="006C7D87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C7D8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16:13</w:t>
      </w:r>
      <w:r w:rsidRPr="006C7D8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C7D8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只等实际的灵来了，祂要引导你们进入一切的实际；因为祂不是从自己说的，乃是把祂所听见的都说出来，并要把要来的事宣示与你们。</w:t>
      </w:r>
    </w:p>
    <w:p w:rsidR="00A67347" w:rsidRPr="006C7D87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C7D87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6C7D8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4:20-21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23-24</w:t>
      </w:r>
    </w:p>
    <w:p w:rsidR="00A67347" w:rsidRPr="006C7D87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C7D8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4:20</w:t>
      </w:r>
      <w:r w:rsidRPr="006C7D8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C7D8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但你们并不是这样学了基督；</w:t>
      </w:r>
    </w:p>
    <w:p w:rsidR="00A67347" w:rsidRPr="006C7D87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C7D8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4:21</w:t>
      </w:r>
      <w:r w:rsidRPr="006C7D8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C7D8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如果你们真是听过祂，并在祂里面，照着那在耶稣身上是实际者，受过教导，</w:t>
      </w:r>
    </w:p>
    <w:p w:rsidR="00A67347" w:rsidRPr="006C7D87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C7D8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4:23</w:t>
      </w:r>
      <w:r w:rsidRPr="006C7D8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C7D8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而在你们心思的灵里得以更新，</w:t>
      </w:r>
    </w:p>
    <w:p w:rsidR="00A67347" w:rsidRPr="006C7D87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C7D8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4:24</w:t>
      </w:r>
      <w:r w:rsidRPr="006C7D87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C7D8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并且穿上了新人，这新人是照着神，在那实际的义和圣中所创造的。</w:t>
      </w:r>
    </w:p>
    <w:p w:rsidR="00A67347" w:rsidRPr="00416D31" w:rsidRDefault="00A67347" w:rsidP="00A6734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A67347" w:rsidRPr="000C308A" w:rsidRDefault="00A67347" w:rsidP="00A673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0C308A">
        <w:rPr>
          <w:rFonts w:asciiTheme="minorEastAsia" w:eastAsiaTheme="minorEastAsia" w:hAnsiTheme="minorEastAsia" w:hint="eastAsia"/>
          <w:sz w:val="20"/>
          <w:szCs w:val="20"/>
        </w:rPr>
        <w:t>神人耶稣，乃是一个真正的人，但祂不凭人的生命而活，乃凭神的生命而活。要活这样的生命，祂必须被钉十字架。新约提到的钉十字架，乃是在各各他山上木头的十字架。但你们必须看见，基督被钉在物质的十字架上之前，祂已经是天天被钉死，有三十三年半之久。耶稣不是一个人，一个真正的人么？是的，但祂不凭那个真正的人活着，而是把那个真正的人一直摆在十字架上。然后，在复活的意义上，祂活出神的生命。神的生命带着其一切属性，从这神人耶稣里面活出来，彰显为这神人的美德。</w:t>
      </w:r>
    </w:p>
    <w:p w:rsidR="00A67347" w:rsidRPr="000C308A" w:rsidRDefault="00A67347" w:rsidP="00A673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0C308A">
        <w:rPr>
          <w:rFonts w:asciiTheme="minorEastAsia" w:eastAsiaTheme="minorEastAsia" w:hAnsiTheme="minorEastAsia" w:hint="eastAsia"/>
          <w:sz w:val="20"/>
          <w:szCs w:val="20"/>
        </w:rPr>
        <w:t>这样的生命起初只是在个人的耶稣基督里。然而，这生命现今已经在许多人身上被重复、复制出来，这些人蒙了救赎、重生，如今在他们里面有神的生命。他们都得着滋养、圣别、变化、成全，不仅成为成熟的基督徒，更是成为神人。基督身体的实际乃是被成全之神人所过的团体生活，他们是真正的人，但他们不凭自己的生命，乃凭经过过程之神的生命而活；经过过程之神的属性借着他们的美德彰显出来（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1964C7">
        <w:rPr>
          <w:rFonts w:asciiTheme="minorEastAsia" w:eastAsiaTheme="minorEastAsia" w:hAnsiTheme="minorEastAsia" w:hint="eastAsia"/>
          <w:sz w:val="20"/>
          <w:szCs w:val="20"/>
        </w:rPr>
        <w:t>关于相调的实行</w:t>
      </w:r>
      <w:r w:rsidRPr="00C952D4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0C308A">
        <w:rPr>
          <w:rFonts w:asciiTheme="minorEastAsia" w:eastAsiaTheme="minorEastAsia" w:hAnsiTheme="minorEastAsia" w:hint="eastAsia"/>
          <w:sz w:val="20"/>
          <w:szCs w:val="20"/>
        </w:rPr>
        <w:t>，三五页）。</w:t>
      </w:r>
    </w:p>
    <w:p w:rsidR="00A67347" w:rsidRPr="000C308A" w:rsidRDefault="00A67347" w:rsidP="00A673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0C308A">
        <w:rPr>
          <w:rFonts w:asciiTheme="minorEastAsia" w:eastAsiaTheme="minorEastAsia" w:hAnsiTheme="minorEastAsia" w:hint="eastAsia"/>
          <w:sz w:val="20"/>
          <w:szCs w:val="20"/>
        </w:rPr>
        <w:t>得成全就是借着不断操练弃绝己，凭另一个生命活着，而得着成熟。这是照着保罗所说，</w:t>
      </w:r>
      <w:r w:rsidRPr="000C308A">
        <w:rPr>
          <w:rFonts w:asciiTheme="minorEastAsia" w:eastAsiaTheme="minorEastAsia" w:hAnsiTheme="minorEastAsia"/>
          <w:sz w:val="20"/>
          <w:szCs w:val="20"/>
        </w:rPr>
        <w:t>“</w:t>
      </w:r>
      <w:r w:rsidRPr="000C308A">
        <w:rPr>
          <w:rFonts w:asciiTheme="minorEastAsia" w:eastAsiaTheme="minorEastAsia" w:hAnsiTheme="minorEastAsia" w:hint="eastAsia"/>
          <w:sz w:val="20"/>
          <w:szCs w:val="20"/>
        </w:rPr>
        <w:t>我已经与基督同钉十字架；现在活着的，不再是我，乃是基督在我里面活着。</w:t>
      </w:r>
      <w:r w:rsidRPr="000C308A">
        <w:rPr>
          <w:rFonts w:asciiTheme="minorEastAsia" w:eastAsiaTheme="minorEastAsia" w:hAnsiTheme="minorEastAsia"/>
          <w:sz w:val="20"/>
          <w:szCs w:val="20"/>
        </w:rPr>
        <w:t>”</w:t>
      </w:r>
      <w:r w:rsidRPr="000C308A">
        <w:rPr>
          <w:rFonts w:asciiTheme="minorEastAsia" w:eastAsiaTheme="minorEastAsia" w:hAnsiTheme="minorEastAsia" w:hint="eastAsia"/>
          <w:sz w:val="20"/>
          <w:szCs w:val="20"/>
        </w:rPr>
        <w:t>（加二</w:t>
      </w:r>
      <w:r w:rsidRPr="000C308A">
        <w:rPr>
          <w:rFonts w:asciiTheme="minorEastAsia" w:eastAsiaTheme="minorEastAsia" w:hAnsiTheme="minorEastAsia"/>
          <w:sz w:val="20"/>
          <w:szCs w:val="20"/>
        </w:rPr>
        <w:t>20</w:t>
      </w:r>
      <w:r w:rsidRPr="000C308A">
        <w:rPr>
          <w:rFonts w:asciiTheme="minorEastAsia" w:eastAsiaTheme="minorEastAsia" w:hAnsiTheme="minorEastAsia" w:hint="eastAsia"/>
          <w:sz w:val="20"/>
          <w:szCs w:val="20"/>
        </w:rPr>
        <w:t>上）保罗活着，是借死而活。他向他天然的人死，而凭他的新人同神圣的生命活着。所以他说，借着耶稣基督之灵全备的供应，他活基督，并显大基督（腓一</w:t>
      </w:r>
      <w:r w:rsidRPr="000C308A">
        <w:rPr>
          <w:rFonts w:asciiTheme="minorEastAsia" w:eastAsiaTheme="minorEastAsia" w:hAnsiTheme="minorEastAsia"/>
          <w:sz w:val="20"/>
          <w:szCs w:val="20"/>
        </w:rPr>
        <w:t>19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0C308A">
        <w:rPr>
          <w:rFonts w:asciiTheme="minorEastAsia" w:eastAsiaTheme="minorEastAsia" w:hAnsiTheme="minorEastAsia"/>
          <w:sz w:val="20"/>
          <w:szCs w:val="20"/>
        </w:rPr>
        <w:t>21</w:t>
      </w:r>
      <w:r w:rsidRPr="000C308A">
        <w:rPr>
          <w:rFonts w:asciiTheme="minorEastAsia" w:eastAsiaTheme="minorEastAsia" w:hAnsiTheme="minorEastAsia" w:hint="eastAsia"/>
          <w:sz w:val="20"/>
          <w:szCs w:val="20"/>
        </w:rPr>
        <w:t>上）。</w:t>
      </w:r>
    </w:p>
    <w:p w:rsidR="00A67347" w:rsidRPr="000C308A" w:rsidRDefault="00A67347" w:rsidP="00A673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0C308A">
        <w:rPr>
          <w:rFonts w:asciiTheme="minorEastAsia" w:eastAsiaTheme="minorEastAsia" w:hAnsiTheme="minorEastAsia" w:hint="eastAsia"/>
          <w:sz w:val="20"/>
          <w:szCs w:val="20"/>
        </w:rPr>
        <w:lastRenderedPageBreak/>
        <w:t>在腓立比三章保罗说，他所过的生活，是模成基督的死（</w:t>
      </w:r>
      <w:r w:rsidRPr="000C308A">
        <w:rPr>
          <w:rFonts w:asciiTheme="minorEastAsia" w:eastAsiaTheme="minorEastAsia" w:hAnsiTheme="minorEastAsia"/>
          <w:sz w:val="20"/>
          <w:szCs w:val="20"/>
        </w:rPr>
        <w:t>10</w:t>
      </w:r>
      <w:r w:rsidRPr="000C308A">
        <w:rPr>
          <w:rFonts w:asciiTheme="minorEastAsia" w:eastAsiaTheme="minorEastAsia" w:hAnsiTheme="minorEastAsia" w:hint="eastAsia"/>
          <w:sz w:val="20"/>
          <w:szCs w:val="20"/>
        </w:rPr>
        <w:t>）。基督的死是一个模子，保罗将他自己放在那个死的模子里，在那里被模成基督的死。在保罗这个人身上，众人可以看见十字架的记号和形像。</w:t>
      </w:r>
      <w:r w:rsidRPr="000C308A">
        <w:rPr>
          <w:rFonts w:asciiTheme="minorEastAsia" w:eastAsiaTheme="minorEastAsia" w:hAnsiTheme="minorEastAsia"/>
          <w:sz w:val="20"/>
          <w:szCs w:val="20"/>
        </w:rPr>
        <w:t>……</w:t>
      </w:r>
      <w:r w:rsidRPr="000C308A">
        <w:rPr>
          <w:rFonts w:asciiTheme="minorEastAsia" w:eastAsiaTheme="minorEastAsia" w:hAnsiTheme="minorEastAsia" w:hint="eastAsia"/>
          <w:sz w:val="20"/>
          <w:szCs w:val="20"/>
        </w:rPr>
        <w:t>他的旧生命借着基督复活的大能，模成基督之死的形像。复活的大能加强他过神人的生活。主盼望我们许多人也成为这样的人。</w:t>
      </w:r>
    </w:p>
    <w:p w:rsidR="00A67347" w:rsidRPr="000C308A" w:rsidRDefault="00A67347" w:rsidP="00A673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0C308A">
        <w:rPr>
          <w:rFonts w:asciiTheme="minorEastAsia" w:eastAsiaTheme="minorEastAsia" w:hAnsiTheme="minorEastAsia" w:hint="eastAsia"/>
          <w:sz w:val="20"/>
          <w:szCs w:val="20"/>
        </w:rPr>
        <w:t>基督身体的实际不仅仅是一个团体的生活，也是一个调和的生活，</w:t>
      </w:r>
      <w:r w:rsidRPr="000C308A">
        <w:rPr>
          <w:rFonts w:asciiTheme="minorEastAsia" w:eastAsiaTheme="minorEastAsia" w:hAnsiTheme="minorEastAsia"/>
          <w:sz w:val="20"/>
          <w:szCs w:val="20"/>
        </w:rPr>
        <w:t>……</w:t>
      </w:r>
      <w:r w:rsidRPr="000C308A">
        <w:rPr>
          <w:rFonts w:asciiTheme="minorEastAsia" w:eastAsiaTheme="minorEastAsia" w:hAnsiTheme="minorEastAsia" w:hint="eastAsia"/>
          <w:sz w:val="20"/>
          <w:szCs w:val="20"/>
        </w:rPr>
        <w:t>这种生活</w:t>
      </w:r>
      <w:r w:rsidRPr="000C308A">
        <w:rPr>
          <w:rFonts w:asciiTheme="minorEastAsia" w:eastAsiaTheme="minorEastAsia" w:hAnsiTheme="minorEastAsia"/>
          <w:sz w:val="20"/>
          <w:szCs w:val="20"/>
        </w:rPr>
        <w:t>……</w:t>
      </w:r>
      <w:r w:rsidRPr="000C308A">
        <w:rPr>
          <w:rFonts w:asciiTheme="minorEastAsia" w:eastAsiaTheme="minorEastAsia" w:hAnsiTheme="minorEastAsia" w:hint="eastAsia"/>
          <w:sz w:val="20"/>
          <w:szCs w:val="20"/>
        </w:rPr>
        <w:t>仍在进行。这是蒙重生、被变化、得荣耀的三部分神人，在基督的复活里，与三一神在永远联结里调和的生活。</w:t>
      </w:r>
      <w:r w:rsidRPr="000C308A">
        <w:rPr>
          <w:rFonts w:asciiTheme="minorEastAsia" w:eastAsiaTheme="minorEastAsia" w:hAnsiTheme="minorEastAsia"/>
          <w:sz w:val="20"/>
          <w:szCs w:val="20"/>
        </w:rPr>
        <w:t>……</w:t>
      </w:r>
      <w:r w:rsidRPr="000C308A">
        <w:rPr>
          <w:rFonts w:asciiTheme="minorEastAsia" w:eastAsiaTheme="minorEastAsia" w:hAnsiTheme="minorEastAsia" w:hint="eastAsia"/>
          <w:sz w:val="20"/>
          <w:szCs w:val="20"/>
        </w:rPr>
        <w:t>这种调和的生活，乃是在基督的复活里，而这复活的实际就是那灵。这复活将终极完成的神分赐给信徒，并将那胜过死的生命释放到信徒里面。</w:t>
      </w:r>
      <w:r w:rsidRPr="000C308A">
        <w:rPr>
          <w:rFonts w:asciiTheme="minorEastAsia" w:eastAsiaTheme="minorEastAsia" w:hAnsiTheme="minorEastAsia"/>
          <w:sz w:val="20"/>
          <w:szCs w:val="20"/>
        </w:rPr>
        <w:t>……</w:t>
      </w:r>
      <w:r w:rsidRPr="000C308A">
        <w:rPr>
          <w:rFonts w:asciiTheme="minorEastAsia" w:eastAsiaTheme="minorEastAsia" w:hAnsiTheme="minorEastAsia" w:hint="eastAsia"/>
          <w:sz w:val="20"/>
          <w:szCs w:val="20"/>
        </w:rPr>
        <w:t>这样一个调和的生活作为基督身体的实际，要终极完成于新天新地里的新耶路撒冷，作神的扩增并彰显，直到永远。</w:t>
      </w:r>
    </w:p>
    <w:p w:rsidR="00A67347" w:rsidRDefault="00A67347" w:rsidP="00A673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0C308A">
        <w:rPr>
          <w:rFonts w:asciiTheme="minorEastAsia" w:eastAsiaTheme="minorEastAsia" w:hAnsiTheme="minorEastAsia" w:hint="eastAsia"/>
          <w:sz w:val="20"/>
          <w:szCs w:val="20"/>
        </w:rPr>
        <w:t>任何一个人过这样一种调和的生活，就绝不会成为任何人的难处。他们已经蒙拯救脱离自己，得着变化，得着成全了。他们不藐视别人，不定罪别人，也不受别人的搅扰。他们不会有分于异议、背叛和分裂。反之，他们要在这里，在主的恢复里作耶路撒冷的高峰</w:t>
      </w:r>
      <w:r w:rsidRPr="000C308A">
        <w:rPr>
          <w:rFonts w:asciiTheme="minorEastAsia" w:eastAsiaTheme="minorEastAsia" w:hAnsiTheme="minorEastAsia"/>
          <w:sz w:val="20"/>
          <w:szCs w:val="20"/>
        </w:rPr>
        <w:t>—</w:t>
      </w:r>
      <w:r w:rsidRPr="000C308A">
        <w:rPr>
          <w:rFonts w:asciiTheme="minorEastAsia" w:eastAsiaTheme="minorEastAsia" w:hAnsiTheme="minorEastAsia" w:hint="eastAsia"/>
          <w:sz w:val="20"/>
          <w:szCs w:val="20"/>
        </w:rPr>
        <w:t>锡安山（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1964C7">
        <w:rPr>
          <w:rFonts w:asciiTheme="minorEastAsia" w:eastAsiaTheme="minorEastAsia" w:hAnsiTheme="minorEastAsia" w:hint="eastAsia"/>
          <w:sz w:val="20"/>
          <w:szCs w:val="20"/>
        </w:rPr>
        <w:t>关于相调的实行</w:t>
      </w:r>
      <w:r w:rsidRPr="00C952D4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0C308A">
        <w:rPr>
          <w:rFonts w:asciiTheme="minorEastAsia" w:eastAsiaTheme="minorEastAsia" w:hAnsiTheme="minorEastAsia" w:hint="eastAsia"/>
          <w:sz w:val="20"/>
          <w:szCs w:val="20"/>
        </w:rPr>
        <w:t>，三五至三八页）。</w:t>
      </w:r>
    </w:p>
    <w:p w:rsidR="00A67347" w:rsidRPr="00126515" w:rsidRDefault="00A67347" w:rsidP="00A6734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:rsidR="00A67347" w:rsidRPr="009522C6" w:rsidRDefault="00A67347" w:rsidP="00A67347">
      <w:pPr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  <w:r w:rsidRPr="009522C6">
        <w:rPr>
          <w:rFonts w:asciiTheme="minorEastAsia" w:eastAsiaTheme="minorEastAsia" w:hAnsiTheme="minorEastAsia" w:hint="eastAsia"/>
          <w:sz w:val="20"/>
          <w:szCs w:val="20"/>
        </w:rPr>
        <w:t>《如何享受神及操练》</w:t>
      </w:r>
      <w:r w:rsidRPr="009522C6">
        <w:rPr>
          <w:rFonts w:asciiTheme="minorEastAsia" w:eastAsiaTheme="minorEastAsia" w:hAnsiTheme="minorEastAsia"/>
          <w:sz w:val="20"/>
          <w:szCs w:val="20"/>
        </w:rPr>
        <w:t>第四篇　人享受神的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路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634625">
        <w:rPr>
          <w:rFonts w:asciiTheme="minorEastAsia" w:eastAsiaTheme="minorEastAsia" w:hAnsiTheme="minorEastAsia"/>
          <w:sz w:val="20"/>
          <w:szCs w:val="20"/>
        </w:rPr>
        <w:t>享受神的第三步，取用十字架的流血和钉</w:t>
      </w:r>
      <w:r w:rsidRPr="00634625">
        <w:rPr>
          <w:rFonts w:asciiTheme="minorEastAsia" w:eastAsiaTheme="minorEastAsia" w:hAnsiTheme="minorEastAsia" w:hint="eastAsia"/>
          <w:sz w:val="20"/>
          <w:szCs w:val="20"/>
        </w:rPr>
        <w:t>死</w:t>
      </w:r>
      <w:r>
        <w:rPr>
          <w:rFonts w:asciiTheme="minorEastAsia" w:eastAsiaTheme="minorEastAsia" w:hAnsiTheme="minorEastAsia" w:hint="eastAsia"/>
          <w:sz w:val="20"/>
          <w:szCs w:val="20"/>
        </w:rPr>
        <w:t>～</w:t>
      </w:r>
      <w:r w:rsidRPr="00634625">
        <w:rPr>
          <w:rFonts w:asciiTheme="minorEastAsia" w:eastAsiaTheme="minorEastAsia" w:hAnsiTheme="minorEastAsia"/>
          <w:sz w:val="20"/>
          <w:szCs w:val="20"/>
        </w:rPr>
        <w:t>享受神的第四步，活在复活的灵</w:t>
      </w:r>
      <w:r w:rsidRPr="00634625">
        <w:rPr>
          <w:rFonts w:asciiTheme="minorEastAsia" w:eastAsiaTheme="minorEastAsia" w:hAnsiTheme="minorEastAsia" w:hint="eastAsia"/>
          <w:sz w:val="20"/>
          <w:szCs w:val="20"/>
        </w:rPr>
        <w:t>里</w:t>
      </w:r>
      <w:r w:rsidRPr="009522C6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A67347" w:rsidRDefault="00A67347" w:rsidP="009F36C7">
      <w:pPr>
        <w:tabs>
          <w:tab w:val="left" w:pos="2430"/>
        </w:tabs>
        <w:jc w:val="both"/>
        <w:rPr>
          <w:ins w:id="8" w:author="saints" w:date="2021-12-12T09:34:00Z"/>
          <w:rFonts w:asciiTheme="minorEastAsia" w:eastAsiaTheme="minorEastAsia" w:hAnsiTheme="minorEastAsia"/>
          <w:sz w:val="20"/>
          <w:szCs w:val="20"/>
        </w:rPr>
      </w:pPr>
    </w:p>
    <w:p w:rsidR="0097400E" w:rsidRPr="000C308A" w:rsidRDefault="0097400E" w:rsidP="009F36C7">
      <w:pPr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A67347" w:rsidRPr="00416D31" w:rsidRDefault="00A67347" w:rsidP="00A67347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Theme="minorEastAsia" w:eastAsiaTheme="minorEastAsia" w:hAnsiTheme="minorEastAsia"/>
          <w:sz w:val="20"/>
          <w:szCs w:val="20"/>
        </w:rPr>
      </w:pPr>
      <w:r w:rsidRPr="0082083E">
        <w:rPr>
          <w:rStyle w:val="Strong"/>
          <w:rFonts w:asciiTheme="minorEastAsia" w:eastAsiaTheme="minorEastAsia" w:hAnsiTheme="minorEastAsia" w:hint="eastAsia"/>
          <w:sz w:val="20"/>
          <w:szCs w:val="20"/>
        </w:rPr>
        <w:t>基督作实际与人位</w:t>
      </w:r>
    </w:p>
    <w:p w:rsidR="00A67347" w:rsidRDefault="00A67347" w:rsidP="00A67347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sz w:val="20"/>
          <w:szCs w:val="20"/>
        </w:rPr>
      </w:pPr>
      <w:r w:rsidRPr="0082083E">
        <w:rPr>
          <w:rFonts w:asciiTheme="minorEastAsia" w:eastAsiaTheme="minorEastAsia" w:hAnsiTheme="minorEastAsia" w:cs="SimSun"/>
          <w:sz w:val="20"/>
          <w:szCs w:val="20"/>
        </w:rPr>
        <w:t>（译自英诗1182）</w:t>
      </w:r>
    </w:p>
    <w:p w:rsidR="00E97664" w:rsidRDefault="00E97664" w:rsidP="00A67347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sz w:val="20"/>
          <w:szCs w:val="20"/>
        </w:rPr>
      </w:pPr>
    </w:p>
    <w:p w:rsidR="00A67347" w:rsidRDefault="00A67347" w:rsidP="009F36C7">
      <w:pPr>
        <w:pStyle w:val="level"/>
        <w:numPr>
          <w:ilvl w:val="0"/>
          <w:numId w:val="37"/>
        </w:numPr>
        <w:tabs>
          <w:tab w:val="clear" w:pos="720"/>
          <w:tab w:val="left" w:pos="180"/>
          <w:tab w:val="num" w:pos="1620"/>
        </w:tabs>
        <w:spacing w:before="0" w:beforeAutospacing="0" w:after="0" w:afterAutospacing="0"/>
        <w:ind w:left="1440" w:right="-119" w:hanging="180"/>
        <w:rPr>
          <w:rFonts w:asciiTheme="minorEastAsia" w:eastAsiaTheme="minorEastAsia" w:hAnsiTheme="minorEastAsia"/>
          <w:sz w:val="20"/>
          <w:szCs w:val="20"/>
        </w:rPr>
      </w:pPr>
      <w:r w:rsidRPr="0082083E">
        <w:rPr>
          <w:rFonts w:asciiTheme="minorEastAsia" w:eastAsiaTheme="minorEastAsia" w:hAnsiTheme="minorEastAsia" w:hint="eastAsia"/>
          <w:sz w:val="20"/>
          <w:szCs w:val="20"/>
        </w:rPr>
        <w:t>我们聚集来敬拜你，</w:t>
      </w:r>
    </w:p>
    <w:p w:rsidR="00A67347" w:rsidRDefault="00A67347" w:rsidP="00E97664">
      <w:pPr>
        <w:pStyle w:val="level"/>
        <w:tabs>
          <w:tab w:val="left" w:pos="180"/>
        </w:tabs>
        <w:spacing w:before="0" w:beforeAutospacing="0" w:after="0" w:afterAutospacing="0"/>
        <w:ind w:left="1620" w:right="-119"/>
        <w:rPr>
          <w:rFonts w:asciiTheme="minorEastAsia" w:eastAsiaTheme="minorEastAsia" w:hAnsiTheme="minorEastAsia"/>
          <w:sz w:val="20"/>
          <w:szCs w:val="20"/>
        </w:rPr>
      </w:pPr>
      <w:r w:rsidRPr="0082083E">
        <w:rPr>
          <w:rFonts w:asciiTheme="minorEastAsia" w:eastAsiaTheme="minorEastAsia" w:hAnsiTheme="minorEastAsia" w:hint="eastAsia"/>
          <w:sz w:val="20"/>
          <w:szCs w:val="20"/>
        </w:rPr>
        <w:t>在灵和实际里；</w:t>
      </w:r>
    </w:p>
    <w:p w:rsidR="00A67347" w:rsidRDefault="00A67347" w:rsidP="009F36C7">
      <w:pPr>
        <w:pStyle w:val="level"/>
        <w:tabs>
          <w:tab w:val="left" w:pos="180"/>
        </w:tabs>
        <w:spacing w:before="0" w:beforeAutospacing="0" w:after="0" w:afterAutospacing="0"/>
        <w:ind w:left="1620" w:right="-119"/>
        <w:rPr>
          <w:rFonts w:asciiTheme="minorEastAsia" w:eastAsiaTheme="minorEastAsia" w:hAnsiTheme="minorEastAsia"/>
          <w:sz w:val="20"/>
          <w:szCs w:val="20"/>
        </w:rPr>
      </w:pPr>
      <w:r w:rsidRPr="0082083E">
        <w:rPr>
          <w:rFonts w:asciiTheme="minorEastAsia" w:eastAsiaTheme="minorEastAsia" w:hAnsiTheme="minorEastAsia" w:hint="eastAsia"/>
          <w:sz w:val="20"/>
          <w:szCs w:val="20"/>
        </w:rPr>
        <w:t>诸天界里黑暗势力，</w:t>
      </w:r>
    </w:p>
    <w:p w:rsidR="00A67347" w:rsidRDefault="00A67347" w:rsidP="009F36C7">
      <w:pPr>
        <w:pStyle w:val="level"/>
        <w:tabs>
          <w:tab w:val="left" w:pos="180"/>
        </w:tabs>
        <w:spacing w:before="0" w:beforeAutospacing="0" w:after="0" w:afterAutospacing="0"/>
        <w:ind w:left="1620" w:right="-119"/>
        <w:rPr>
          <w:rFonts w:asciiTheme="minorEastAsia" w:eastAsiaTheme="minorEastAsia" w:hAnsiTheme="minorEastAsia"/>
          <w:sz w:val="20"/>
          <w:szCs w:val="20"/>
        </w:rPr>
      </w:pPr>
      <w:r w:rsidRPr="0082083E">
        <w:rPr>
          <w:rFonts w:asciiTheme="minorEastAsia" w:eastAsiaTheme="minorEastAsia" w:hAnsiTheme="minorEastAsia" w:hint="eastAsia"/>
          <w:sz w:val="20"/>
          <w:szCs w:val="20"/>
        </w:rPr>
        <w:t>无不溃崩、逃匿。</w:t>
      </w:r>
    </w:p>
    <w:p w:rsidR="00A67347" w:rsidRDefault="00A67347" w:rsidP="009F36C7">
      <w:pPr>
        <w:pStyle w:val="level"/>
        <w:tabs>
          <w:tab w:val="left" w:pos="180"/>
        </w:tabs>
        <w:spacing w:before="0" w:beforeAutospacing="0" w:after="0" w:afterAutospacing="0"/>
        <w:ind w:left="1620" w:right="-119"/>
        <w:rPr>
          <w:rFonts w:asciiTheme="minorEastAsia" w:eastAsiaTheme="minorEastAsia" w:hAnsiTheme="minorEastAsia"/>
          <w:sz w:val="20"/>
          <w:szCs w:val="20"/>
        </w:rPr>
      </w:pPr>
      <w:r w:rsidRPr="0082083E">
        <w:rPr>
          <w:rFonts w:asciiTheme="minorEastAsia" w:eastAsiaTheme="minorEastAsia" w:hAnsiTheme="minorEastAsia" w:hint="eastAsia"/>
          <w:sz w:val="20"/>
          <w:szCs w:val="20"/>
        </w:rPr>
        <w:t>宇宙万有</w:t>
      </w:r>
      <w:r>
        <w:rPr>
          <w:rFonts w:asciiTheme="minorEastAsia" w:eastAsiaTheme="minorEastAsia" w:hAnsiTheme="minorEastAsia" w:hint="eastAsia"/>
          <w:sz w:val="20"/>
          <w:szCs w:val="20"/>
        </w:rPr>
        <w:t>惟</w:t>
      </w:r>
      <w:r w:rsidRPr="0082083E">
        <w:rPr>
          <w:rFonts w:asciiTheme="minorEastAsia" w:eastAsiaTheme="minorEastAsia" w:hAnsiTheme="minorEastAsia" w:hint="eastAsia"/>
          <w:sz w:val="20"/>
          <w:szCs w:val="20"/>
        </w:rPr>
        <w:t>一实际，</w:t>
      </w:r>
    </w:p>
    <w:p w:rsidR="00A67347" w:rsidRDefault="00A67347" w:rsidP="009F36C7">
      <w:pPr>
        <w:pStyle w:val="level"/>
        <w:tabs>
          <w:tab w:val="left" w:pos="180"/>
        </w:tabs>
        <w:spacing w:before="0" w:beforeAutospacing="0" w:after="0" w:afterAutospacing="0"/>
        <w:ind w:left="1620" w:right="-119"/>
        <w:rPr>
          <w:rFonts w:asciiTheme="minorEastAsia" w:eastAsiaTheme="minorEastAsia" w:hAnsiTheme="minorEastAsia"/>
          <w:sz w:val="20"/>
          <w:szCs w:val="20"/>
        </w:rPr>
      </w:pPr>
      <w:r w:rsidRPr="0082083E">
        <w:rPr>
          <w:rFonts w:asciiTheme="minorEastAsia" w:eastAsiaTheme="minorEastAsia" w:hAnsiTheme="minorEastAsia" w:hint="eastAsia"/>
          <w:sz w:val="20"/>
          <w:szCs w:val="20"/>
        </w:rPr>
        <w:t>就是基督自己；</w:t>
      </w:r>
    </w:p>
    <w:p w:rsidR="00A67347" w:rsidRDefault="00A67347" w:rsidP="009F36C7">
      <w:pPr>
        <w:pStyle w:val="level"/>
        <w:tabs>
          <w:tab w:val="left" w:pos="180"/>
        </w:tabs>
        <w:spacing w:before="0" w:beforeAutospacing="0" w:after="0" w:afterAutospacing="0"/>
        <w:ind w:left="1620" w:right="-119"/>
        <w:rPr>
          <w:rFonts w:asciiTheme="minorEastAsia" w:eastAsiaTheme="minorEastAsia" w:hAnsiTheme="minorEastAsia"/>
          <w:sz w:val="20"/>
          <w:szCs w:val="20"/>
        </w:rPr>
      </w:pPr>
      <w:r w:rsidRPr="0082083E">
        <w:rPr>
          <w:rFonts w:asciiTheme="minorEastAsia" w:eastAsiaTheme="minorEastAsia" w:hAnsiTheme="minorEastAsia" w:hint="eastAsia"/>
          <w:sz w:val="20"/>
          <w:szCs w:val="20"/>
        </w:rPr>
        <w:t>心眼得开，何等欢喜，</w:t>
      </w:r>
    </w:p>
    <w:p w:rsidR="00A67347" w:rsidRDefault="00A67347" w:rsidP="009F36C7">
      <w:pPr>
        <w:pStyle w:val="level"/>
        <w:tabs>
          <w:tab w:val="left" w:pos="180"/>
        </w:tabs>
        <w:spacing w:before="0" w:beforeAutospacing="0" w:after="0" w:afterAutospacing="0"/>
        <w:ind w:left="1620" w:right="-119"/>
        <w:rPr>
          <w:ins w:id="9" w:author="saints" w:date="2021-12-12T09:35:00Z"/>
          <w:rFonts w:asciiTheme="minorEastAsia" w:eastAsiaTheme="minorEastAsia" w:hAnsiTheme="minorEastAsia"/>
          <w:sz w:val="20"/>
          <w:szCs w:val="20"/>
        </w:rPr>
      </w:pPr>
      <w:r w:rsidRPr="0082083E">
        <w:rPr>
          <w:rFonts w:asciiTheme="minorEastAsia" w:eastAsiaTheme="minorEastAsia" w:hAnsiTheme="minorEastAsia" w:hint="eastAsia"/>
          <w:sz w:val="20"/>
          <w:szCs w:val="20"/>
        </w:rPr>
        <w:t>同享基督实际！</w:t>
      </w:r>
    </w:p>
    <w:p w:rsidR="0097400E" w:rsidRDefault="0097400E" w:rsidP="009F36C7">
      <w:pPr>
        <w:pStyle w:val="level"/>
        <w:tabs>
          <w:tab w:val="left" w:pos="180"/>
        </w:tabs>
        <w:spacing w:before="0" w:beforeAutospacing="0" w:after="0" w:afterAutospacing="0"/>
        <w:ind w:left="1620" w:right="-119"/>
        <w:rPr>
          <w:ins w:id="10" w:author="saints" w:date="2021-12-12T09:35:00Z"/>
          <w:rFonts w:asciiTheme="minorEastAsia" w:eastAsiaTheme="minorEastAsia" w:hAnsiTheme="minorEastAsia"/>
          <w:sz w:val="20"/>
          <w:szCs w:val="20"/>
        </w:rPr>
      </w:pPr>
    </w:p>
    <w:p w:rsidR="0097400E" w:rsidRDefault="0097400E" w:rsidP="009F36C7">
      <w:pPr>
        <w:pStyle w:val="level"/>
        <w:tabs>
          <w:tab w:val="left" w:pos="180"/>
        </w:tabs>
        <w:spacing w:before="0" w:beforeAutospacing="0" w:after="0" w:afterAutospacing="0"/>
        <w:ind w:left="1620" w:right="-119"/>
        <w:rPr>
          <w:rFonts w:asciiTheme="minorEastAsia" w:eastAsiaTheme="minorEastAsia" w:hAnsiTheme="minorEastAsia"/>
          <w:sz w:val="20"/>
          <w:szCs w:val="20"/>
        </w:rPr>
      </w:pPr>
    </w:p>
    <w:p w:rsidR="00A67347" w:rsidRPr="0082083E" w:rsidRDefault="00A67347" w:rsidP="00A67347">
      <w:pPr>
        <w:pStyle w:val="level"/>
        <w:tabs>
          <w:tab w:val="left" w:pos="180"/>
        </w:tabs>
        <w:spacing w:before="0" w:beforeAutospacing="0" w:after="0" w:afterAutospacing="0"/>
        <w:ind w:left="720" w:right="-119"/>
        <w:rPr>
          <w:rFonts w:asciiTheme="minorEastAsia" w:eastAsiaTheme="minorEastAsia" w:hAnsiTheme="minorEastAsia"/>
          <w:sz w:val="20"/>
          <w:szCs w:val="20"/>
        </w:rPr>
      </w:pPr>
    </w:p>
    <w:p w:rsidR="00A67347" w:rsidRDefault="00A67347" w:rsidP="009F36C7">
      <w:pPr>
        <w:pStyle w:val="level"/>
        <w:numPr>
          <w:ilvl w:val="0"/>
          <w:numId w:val="37"/>
        </w:numPr>
        <w:tabs>
          <w:tab w:val="clear" w:pos="720"/>
          <w:tab w:val="left" w:pos="180"/>
          <w:tab w:val="num" w:pos="1620"/>
        </w:tabs>
        <w:spacing w:before="0" w:beforeAutospacing="0" w:after="0" w:afterAutospacing="0"/>
        <w:ind w:left="1440" w:right="-119" w:hanging="180"/>
        <w:rPr>
          <w:rFonts w:asciiTheme="minorEastAsia" w:eastAsiaTheme="minorEastAsia" w:hAnsiTheme="minorEastAsia"/>
          <w:sz w:val="20"/>
          <w:szCs w:val="20"/>
        </w:rPr>
      </w:pPr>
      <w:r w:rsidRPr="0082083E">
        <w:rPr>
          <w:rFonts w:asciiTheme="minorEastAsia" w:eastAsiaTheme="minorEastAsia" w:hAnsiTheme="minorEastAsia" w:hint="eastAsia"/>
          <w:sz w:val="20"/>
          <w:szCs w:val="20"/>
        </w:rPr>
        <w:lastRenderedPageBreak/>
        <w:t>宝贝人位</w:t>
      </w:r>
      <w:r>
        <w:rPr>
          <w:rFonts w:asciiTheme="minorEastAsia" w:eastAsiaTheme="minorEastAsia" w:hAnsiTheme="minorEastAsia" w:hint="eastAsia"/>
          <w:sz w:val="20"/>
          <w:szCs w:val="20"/>
        </w:rPr>
        <w:sym w:font="Symbol" w:char="F0BE"/>
      </w:r>
      <w:r w:rsidRPr="0082083E">
        <w:rPr>
          <w:rFonts w:asciiTheme="minorEastAsia" w:eastAsiaTheme="minorEastAsia" w:hAnsiTheme="minorEastAsia" w:hint="eastAsia"/>
          <w:sz w:val="20"/>
          <w:szCs w:val="20"/>
        </w:rPr>
        <w:t>基督自己</w:t>
      </w:r>
      <w:r>
        <w:rPr>
          <w:rFonts w:asciiTheme="minorEastAsia" w:eastAsiaTheme="minorEastAsia" w:hAnsiTheme="minorEastAsia"/>
          <w:sz w:val="20"/>
          <w:szCs w:val="20"/>
        </w:rPr>
        <w:sym w:font="Symbol" w:char="F0BE"/>
      </w:r>
    </w:p>
    <w:p w:rsidR="00A67347" w:rsidRDefault="00A67347" w:rsidP="009F36C7">
      <w:pPr>
        <w:pStyle w:val="level"/>
        <w:tabs>
          <w:tab w:val="left" w:pos="180"/>
          <w:tab w:val="num" w:pos="1620"/>
        </w:tabs>
        <w:spacing w:before="0" w:beforeAutospacing="0" w:after="0" w:afterAutospacing="0"/>
        <w:ind w:left="1620" w:right="-119"/>
        <w:rPr>
          <w:rFonts w:asciiTheme="minorEastAsia" w:eastAsiaTheme="minorEastAsia" w:hAnsiTheme="minorEastAsia"/>
          <w:sz w:val="20"/>
          <w:szCs w:val="20"/>
        </w:rPr>
      </w:pPr>
      <w:r w:rsidRPr="0082083E">
        <w:rPr>
          <w:rFonts w:asciiTheme="minorEastAsia" w:eastAsiaTheme="minorEastAsia" w:hAnsiTheme="minorEastAsia" w:hint="eastAsia"/>
          <w:sz w:val="20"/>
          <w:szCs w:val="20"/>
        </w:rPr>
        <w:t>生在我们灵里；</w:t>
      </w:r>
    </w:p>
    <w:p w:rsidR="00A67347" w:rsidRDefault="00A67347" w:rsidP="009F36C7">
      <w:pPr>
        <w:pStyle w:val="level"/>
        <w:tabs>
          <w:tab w:val="left" w:pos="180"/>
          <w:tab w:val="num" w:pos="1620"/>
        </w:tabs>
        <w:spacing w:before="0" w:beforeAutospacing="0" w:after="0" w:afterAutospacing="0"/>
        <w:ind w:left="1620" w:right="-119"/>
        <w:rPr>
          <w:rFonts w:asciiTheme="minorEastAsia" w:eastAsiaTheme="minorEastAsia" w:hAnsiTheme="minorEastAsia"/>
          <w:sz w:val="20"/>
          <w:szCs w:val="20"/>
        </w:rPr>
      </w:pPr>
      <w:r w:rsidRPr="0082083E">
        <w:rPr>
          <w:rFonts w:asciiTheme="minorEastAsia" w:eastAsiaTheme="minorEastAsia" w:hAnsiTheme="minorEastAsia" w:hint="eastAsia"/>
          <w:sz w:val="20"/>
          <w:szCs w:val="20"/>
        </w:rPr>
        <w:t>神圣生命分赐不已，</w:t>
      </w:r>
    </w:p>
    <w:p w:rsidR="00A67347" w:rsidRDefault="00A67347" w:rsidP="009F36C7">
      <w:pPr>
        <w:pStyle w:val="level"/>
        <w:tabs>
          <w:tab w:val="left" w:pos="180"/>
          <w:tab w:val="num" w:pos="1620"/>
        </w:tabs>
        <w:spacing w:before="0" w:beforeAutospacing="0" w:after="0" w:afterAutospacing="0"/>
        <w:ind w:left="1620" w:right="-119"/>
        <w:rPr>
          <w:rFonts w:asciiTheme="minorEastAsia" w:eastAsiaTheme="minorEastAsia" w:hAnsiTheme="minorEastAsia"/>
          <w:sz w:val="20"/>
          <w:szCs w:val="20"/>
        </w:rPr>
      </w:pPr>
      <w:r w:rsidRPr="0082083E">
        <w:rPr>
          <w:rFonts w:asciiTheme="minorEastAsia" w:eastAsiaTheme="minorEastAsia" w:hAnsiTheme="minorEastAsia" w:hint="eastAsia"/>
          <w:sz w:val="20"/>
          <w:szCs w:val="20"/>
        </w:rPr>
        <w:t>直至充盈满溢。</w:t>
      </w:r>
    </w:p>
    <w:p w:rsidR="00A67347" w:rsidRDefault="00A67347" w:rsidP="009F36C7">
      <w:pPr>
        <w:pStyle w:val="level"/>
        <w:tabs>
          <w:tab w:val="left" w:pos="180"/>
          <w:tab w:val="num" w:pos="1620"/>
        </w:tabs>
        <w:spacing w:before="0" w:beforeAutospacing="0" w:after="0" w:afterAutospacing="0"/>
        <w:ind w:left="1620" w:right="-119"/>
        <w:rPr>
          <w:rFonts w:asciiTheme="minorEastAsia" w:eastAsiaTheme="minorEastAsia" w:hAnsiTheme="minorEastAsia"/>
          <w:sz w:val="20"/>
          <w:szCs w:val="20"/>
        </w:rPr>
      </w:pPr>
      <w:r w:rsidRPr="0082083E">
        <w:rPr>
          <w:rFonts w:asciiTheme="minorEastAsia" w:eastAsiaTheme="minorEastAsia" w:hAnsiTheme="minorEastAsia" w:hint="eastAsia"/>
          <w:sz w:val="20"/>
          <w:szCs w:val="20"/>
        </w:rPr>
        <w:t>赞美我主永活衷里，</w:t>
      </w:r>
    </w:p>
    <w:p w:rsidR="00A67347" w:rsidRDefault="00A67347" w:rsidP="009F36C7">
      <w:pPr>
        <w:pStyle w:val="level"/>
        <w:tabs>
          <w:tab w:val="left" w:pos="180"/>
          <w:tab w:val="num" w:pos="1620"/>
        </w:tabs>
        <w:spacing w:before="0" w:beforeAutospacing="0" w:after="0" w:afterAutospacing="0"/>
        <w:ind w:left="1620" w:right="-119"/>
        <w:rPr>
          <w:rFonts w:asciiTheme="minorEastAsia" w:eastAsiaTheme="minorEastAsia" w:hAnsiTheme="minorEastAsia"/>
          <w:sz w:val="20"/>
          <w:szCs w:val="20"/>
        </w:rPr>
      </w:pPr>
      <w:r w:rsidRPr="0082083E">
        <w:rPr>
          <w:rFonts w:asciiTheme="minorEastAsia" w:eastAsiaTheme="minorEastAsia" w:hAnsiTheme="minorEastAsia" w:hint="eastAsia"/>
          <w:sz w:val="20"/>
          <w:szCs w:val="20"/>
        </w:rPr>
        <w:t>作人位何实际！</w:t>
      </w:r>
    </w:p>
    <w:p w:rsidR="00A67347" w:rsidRDefault="00A67347" w:rsidP="009F36C7">
      <w:pPr>
        <w:pStyle w:val="level"/>
        <w:tabs>
          <w:tab w:val="left" w:pos="180"/>
          <w:tab w:val="num" w:pos="1620"/>
        </w:tabs>
        <w:spacing w:before="0" w:beforeAutospacing="0" w:after="0" w:afterAutospacing="0"/>
        <w:ind w:left="1620" w:right="-119"/>
        <w:rPr>
          <w:rFonts w:asciiTheme="minorEastAsia" w:eastAsiaTheme="minorEastAsia" w:hAnsiTheme="minorEastAsia"/>
          <w:sz w:val="20"/>
          <w:szCs w:val="20"/>
        </w:rPr>
      </w:pPr>
      <w:r w:rsidRPr="0082083E">
        <w:rPr>
          <w:rFonts w:asciiTheme="minorEastAsia" w:eastAsiaTheme="minorEastAsia" w:hAnsiTheme="minorEastAsia" w:hint="eastAsia"/>
          <w:sz w:val="20"/>
          <w:szCs w:val="20"/>
        </w:rPr>
        <w:t>求使我们赏识、经历：</w:t>
      </w:r>
    </w:p>
    <w:p w:rsidR="00A67347" w:rsidRDefault="00A67347" w:rsidP="009F36C7">
      <w:pPr>
        <w:pStyle w:val="level"/>
        <w:tabs>
          <w:tab w:val="left" w:pos="180"/>
          <w:tab w:val="num" w:pos="1620"/>
        </w:tabs>
        <w:spacing w:before="0" w:beforeAutospacing="0" w:after="0" w:afterAutospacing="0"/>
        <w:ind w:left="1620" w:right="-119"/>
        <w:rPr>
          <w:rFonts w:asciiTheme="minorEastAsia" w:eastAsiaTheme="minorEastAsia" w:hAnsiTheme="minorEastAsia"/>
          <w:sz w:val="20"/>
          <w:szCs w:val="20"/>
        </w:rPr>
      </w:pPr>
      <w:r w:rsidRPr="0082083E">
        <w:rPr>
          <w:rFonts w:asciiTheme="minorEastAsia" w:eastAsiaTheme="minorEastAsia" w:hAnsiTheme="minorEastAsia" w:hint="eastAsia"/>
          <w:sz w:val="20"/>
          <w:szCs w:val="20"/>
        </w:rPr>
        <w:t>里面之人是你。</w:t>
      </w:r>
    </w:p>
    <w:p w:rsidR="00A67347" w:rsidRPr="0082083E" w:rsidRDefault="00A67347" w:rsidP="00A67347">
      <w:pPr>
        <w:pStyle w:val="level"/>
        <w:tabs>
          <w:tab w:val="left" w:pos="180"/>
        </w:tabs>
        <w:spacing w:before="0" w:beforeAutospacing="0" w:after="0" w:afterAutospacing="0"/>
        <w:ind w:left="720" w:right="-119"/>
        <w:rPr>
          <w:rFonts w:asciiTheme="minorEastAsia" w:eastAsiaTheme="minorEastAsia" w:hAnsiTheme="minorEastAsia"/>
          <w:sz w:val="20"/>
          <w:szCs w:val="20"/>
        </w:rPr>
      </w:pPr>
    </w:p>
    <w:p w:rsidR="00A67347" w:rsidRDefault="00A67347" w:rsidP="009F36C7">
      <w:pPr>
        <w:pStyle w:val="level"/>
        <w:numPr>
          <w:ilvl w:val="0"/>
          <w:numId w:val="37"/>
        </w:numPr>
        <w:tabs>
          <w:tab w:val="clear" w:pos="720"/>
          <w:tab w:val="left" w:pos="180"/>
          <w:tab w:val="num" w:pos="1620"/>
        </w:tabs>
        <w:spacing w:before="0" w:beforeAutospacing="0" w:after="0" w:afterAutospacing="0"/>
        <w:ind w:left="1440" w:right="-119" w:hanging="180"/>
        <w:rPr>
          <w:rFonts w:asciiTheme="minorEastAsia" w:eastAsiaTheme="minorEastAsia" w:hAnsiTheme="minorEastAsia"/>
          <w:sz w:val="20"/>
          <w:szCs w:val="20"/>
        </w:rPr>
      </w:pPr>
      <w:r w:rsidRPr="0082083E">
        <w:rPr>
          <w:rFonts w:asciiTheme="minorEastAsia" w:eastAsiaTheme="minorEastAsia" w:hAnsiTheme="minorEastAsia" w:hint="eastAsia"/>
          <w:sz w:val="20"/>
          <w:szCs w:val="20"/>
        </w:rPr>
        <w:t>团体生活内在意义：</w:t>
      </w:r>
    </w:p>
    <w:p w:rsidR="00A67347" w:rsidRDefault="00A67347" w:rsidP="009F36C7">
      <w:pPr>
        <w:pStyle w:val="level"/>
        <w:tabs>
          <w:tab w:val="left" w:pos="180"/>
        </w:tabs>
        <w:spacing w:before="0" w:beforeAutospacing="0" w:after="0" w:afterAutospacing="0"/>
        <w:ind w:left="1620" w:right="-119"/>
        <w:rPr>
          <w:rFonts w:asciiTheme="minorEastAsia" w:eastAsiaTheme="minorEastAsia" w:hAnsiTheme="minorEastAsia"/>
          <w:sz w:val="20"/>
          <w:szCs w:val="20"/>
        </w:rPr>
      </w:pPr>
      <w:r w:rsidRPr="0082083E">
        <w:rPr>
          <w:rFonts w:asciiTheme="minorEastAsia" w:eastAsiaTheme="minorEastAsia" w:hAnsiTheme="minorEastAsia" w:hint="eastAsia"/>
          <w:sz w:val="20"/>
          <w:szCs w:val="20"/>
        </w:rPr>
        <w:t>基督显于身体；</w:t>
      </w:r>
    </w:p>
    <w:p w:rsidR="00A67347" w:rsidRDefault="00A67347" w:rsidP="009F36C7">
      <w:pPr>
        <w:pStyle w:val="level"/>
        <w:tabs>
          <w:tab w:val="left" w:pos="180"/>
        </w:tabs>
        <w:spacing w:before="0" w:beforeAutospacing="0" w:after="0" w:afterAutospacing="0"/>
        <w:ind w:left="1620" w:right="-119"/>
        <w:rPr>
          <w:rFonts w:asciiTheme="minorEastAsia" w:eastAsiaTheme="minorEastAsia" w:hAnsiTheme="minorEastAsia"/>
          <w:sz w:val="20"/>
          <w:szCs w:val="20"/>
        </w:rPr>
      </w:pPr>
      <w:r w:rsidRPr="0082083E">
        <w:rPr>
          <w:rFonts w:asciiTheme="minorEastAsia" w:eastAsiaTheme="minorEastAsia" w:hAnsiTheme="minorEastAsia" w:hint="eastAsia"/>
          <w:sz w:val="20"/>
          <w:szCs w:val="20"/>
        </w:rPr>
        <w:t>基督肢体构成身体</w:t>
      </w:r>
      <w:r>
        <w:rPr>
          <w:rFonts w:asciiTheme="minorEastAsia" w:eastAsiaTheme="minorEastAsia" w:hAnsiTheme="minorEastAsia" w:hint="eastAsia"/>
          <w:sz w:val="20"/>
          <w:szCs w:val="20"/>
        </w:rPr>
        <w:sym w:font="Symbol" w:char="F0BE"/>
      </w:r>
    </w:p>
    <w:p w:rsidR="00A67347" w:rsidRDefault="00A67347" w:rsidP="009F36C7">
      <w:pPr>
        <w:pStyle w:val="level"/>
        <w:tabs>
          <w:tab w:val="left" w:pos="180"/>
        </w:tabs>
        <w:spacing w:before="0" w:beforeAutospacing="0" w:after="0" w:afterAutospacing="0"/>
        <w:ind w:left="1620" w:right="-119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全是基督自己。</w:t>
      </w:r>
    </w:p>
    <w:p w:rsidR="00A67347" w:rsidRDefault="00A67347" w:rsidP="009F36C7">
      <w:pPr>
        <w:pStyle w:val="level"/>
        <w:tabs>
          <w:tab w:val="left" w:pos="180"/>
        </w:tabs>
        <w:spacing w:before="0" w:beforeAutospacing="0" w:after="0" w:afterAutospacing="0"/>
        <w:ind w:left="1620" w:right="-119"/>
        <w:rPr>
          <w:rFonts w:asciiTheme="minorEastAsia" w:eastAsiaTheme="minorEastAsia" w:hAnsiTheme="minorEastAsia"/>
          <w:sz w:val="20"/>
          <w:szCs w:val="20"/>
        </w:rPr>
      </w:pPr>
      <w:r w:rsidRPr="0082083E">
        <w:rPr>
          <w:rFonts w:asciiTheme="minorEastAsia" w:eastAsiaTheme="minorEastAsia" w:hAnsiTheme="minorEastAsia" w:hint="eastAsia"/>
          <w:sz w:val="20"/>
          <w:szCs w:val="20"/>
        </w:rPr>
        <w:t>祂的成分在众人里，</w:t>
      </w:r>
    </w:p>
    <w:p w:rsidR="00A67347" w:rsidRDefault="00A67347" w:rsidP="009F36C7">
      <w:pPr>
        <w:pStyle w:val="level"/>
        <w:tabs>
          <w:tab w:val="left" w:pos="180"/>
        </w:tabs>
        <w:spacing w:before="0" w:beforeAutospacing="0" w:after="0" w:afterAutospacing="0"/>
        <w:ind w:left="1620" w:right="-119"/>
        <w:rPr>
          <w:rFonts w:asciiTheme="minorEastAsia" w:eastAsiaTheme="minorEastAsia" w:hAnsiTheme="minorEastAsia"/>
          <w:sz w:val="20"/>
          <w:szCs w:val="20"/>
        </w:rPr>
      </w:pPr>
      <w:r w:rsidRPr="0082083E">
        <w:rPr>
          <w:rFonts w:asciiTheme="minorEastAsia" w:eastAsiaTheme="minorEastAsia" w:hAnsiTheme="minorEastAsia" w:hint="eastAsia"/>
          <w:sz w:val="20"/>
          <w:szCs w:val="20"/>
        </w:rPr>
        <w:t>添加、相调为一；</w:t>
      </w:r>
    </w:p>
    <w:p w:rsidR="00A67347" w:rsidRDefault="00A67347" w:rsidP="009F36C7">
      <w:pPr>
        <w:pStyle w:val="level"/>
        <w:tabs>
          <w:tab w:val="left" w:pos="180"/>
        </w:tabs>
        <w:spacing w:before="0" w:beforeAutospacing="0" w:after="0" w:afterAutospacing="0"/>
        <w:ind w:left="1620" w:right="-119"/>
        <w:rPr>
          <w:rFonts w:asciiTheme="minorEastAsia" w:eastAsiaTheme="minorEastAsia" w:hAnsiTheme="minorEastAsia"/>
          <w:sz w:val="20"/>
          <w:szCs w:val="20"/>
        </w:rPr>
      </w:pPr>
      <w:r w:rsidRPr="0082083E">
        <w:rPr>
          <w:rFonts w:asciiTheme="minorEastAsia" w:eastAsiaTheme="minorEastAsia" w:hAnsiTheme="minorEastAsia" w:hint="eastAsia"/>
          <w:sz w:val="20"/>
          <w:szCs w:val="20"/>
        </w:rPr>
        <w:t>一个新人显于全地，</w:t>
      </w:r>
    </w:p>
    <w:p w:rsidR="00A67347" w:rsidRPr="0082083E" w:rsidRDefault="00A67347" w:rsidP="009F36C7">
      <w:pPr>
        <w:pStyle w:val="level"/>
        <w:tabs>
          <w:tab w:val="left" w:pos="180"/>
        </w:tabs>
        <w:spacing w:before="0" w:beforeAutospacing="0" w:after="0" w:afterAutospacing="0"/>
        <w:ind w:left="1620" w:right="-119"/>
        <w:rPr>
          <w:rFonts w:asciiTheme="minorEastAsia" w:eastAsiaTheme="minorEastAsia" w:hAnsiTheme="minorEastAsia"/>
          <w:sz w:val="20"/>
          <w:szCs w:val="20"/>
        </w:rPr>
      </w:pPr>
      <w:r w:rsidRPr="0082083E">
        <w:rPr>
          <w:rFonts w:asciiTheme="minorEastAsia" w:eastAsiaTheme="minorEastAsia" w:hAnsiTheme="minorEastAsia" w:hint="eastAsia"/>
          <w:sz w:val="20"/>
          <w:szCs w:val="20"/>
        </w:rPr>
        <w:t>基督再临可期。</w:t>
      </w:r>
    </w:p>
    <w:p w:rsidR="00A67347" w:rsidRPr="00416D31" w:rsidRDefault="00A67347" w:rsidP="00A67347">
      <w:pPr>
        <w:pStyle w:val="level"/>
        <w:shd w:val="clear" w:color="auto" w:fill="FFFFFF"/>
        <w:spacing w:before="0" w:beforeAutospacing="0" w:after="0" w:afterAutospacing="0"/>
        <w:ind w:right="-119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A67347" w:rsidRPr="00416D31" w:rsidTr="003000B9">
        <w:trPr>
          <w:trHeight w:val="234"/>
        </w:trPr>
        <w:tc>
          <w:tcPr>
            <w:tcW w:w="1295" w:type="dxa"/>
          </w:tcPr>
          <w:p w:rsidR="00A67347" w:rsidRPr="00416D31" w:rsidRDefault="00A67347" w:rsidP="003000B9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主日</w:t>
            </w:r>
            <w:r w:rsidRPr="00416D3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2/19</w:t>
            </w:r>
          </w:p>
        </w:tc>
      </w:tr>
    </w:tbl>
    <w:p w:rsidR="00A67347" w:rsidRPr="00416D31" w:rsidRDefault="00A67347" w:rsidP="00A6734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A67347" w:rsidRPr="00133822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3382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13382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4:1-3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Pr="0013382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所以我这在主里的囚犯劝你们，行事为人要与你们所蒙的呼召相配，凡事卑微、温柔、恒忍，在爱里彼此担就，以和平的联索，竭力保守那灵的一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A67347" w:rsidRPr="00416D31" w:rsidRDefault="00A67347" w:rsidP="00A6734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A67347" w:rsidRPr="00133822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3382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13382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4:1-3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11-15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</w:t>
      </w:r>
    </w:p>
    <w:p w:rsidR="00A67347" w:rsidRPr="00133822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3382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4:1</w:t>
      </w:r>
      <w:r w:rsidRPr="00133822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3382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所以我这在主里的囚犯劝你们，行事为人要与你们所蒙的呼召相配，</w:t>
      </w:r>
    </w:p>
    <w:p w:rsidR="00A67347" w:rsidRPr="00133822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3382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4:2</w:t>
      </w:r>
      <w:r w:rsidRPr="00133822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3382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凡事卑微、温柔、恒忍，在爱里彼此担就，</w:t>
      </w:r>
    </w:p>
    <w:p w:rsidR="00A67347" w:rsidRPr="00133822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3382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4:3</w:t>
      </w:r>
      <w:r w:rsidRPr="00133822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3382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以和平的联索，竭力保守那灵的一：</w:t>
      </w:r>
    </w:p>
    <w:p w:rsidR="00A67347" w:rsidRPr="00133822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3382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4:11</w:t>
      </w:r>
      <w:r w:rsidRPr="00133822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3382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祂所赐的，有些是使徒，有些是申言者，有些是传福音者，有些是牧人和教师，</w:t>
      </w:r>
    </w:p>
    <w:p w:rsidR="00A67347" w:rsidRPr="00133822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3382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4:12</w:t>
      </w:r>
      <w:r w:rsidRPr="00133822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3382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为要成全圣徒，目的是为着职事的工作，为着建造基督的身体，</w:t>
      </w:r>
    </w:p>
    <w:p w:rsidR="00A67347" w:rsidRPr="00133822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3382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4:13</w:t>
      </w:r>
      <w:r w:rsidRPr="00133822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3382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直到我们众人都达到了信仰上并对神儿子之完全认识上的一，达到了长成的人，达到了基督丰满之身材的度量，</w:t>
      </w:r>
    </w:p>
    <w:p w:rsidR="00A67347" w:rsidRPr="00133822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3382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4:14</w:t>
      </w:r>
      <w:r w:rsidRPr="00133822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3382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使我们不再作小孩子，为波浪漂来漂去，并为一切教训之风所摇荡，这教训是在于人的欺骗手法，在于将人引入错谬系统的诡诈作为；</w:t>
      </w:r>
    </w:p>
    <w:p w:rsidR="00A67347" w:rsidRPr="00133822" w:rsidRDefault="00A67347" w:rsidP="00A6734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3382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4:15</w:t>
      </w:r>
      <w:r w:rsidRPr="00133822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3382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惟在爱里持守着真实，我们就得以在一切事上长到祂，就是元首基督里面；</w:t>
      </w:r>
    </w:p>
    <w:p w:rsidR="00A67347" w:rsidRPr="00637E62" w:rsidRDefault="00A67347" w:rsidP="00637E6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3382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lastRenderedPageBreak/>
        <w:t xml:space="preserve">4:22 </w:t>
      </w:r>
      <w:r w:rsidRPr="0013382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在从前的生活样式上，脱去了旧人，这旧人是照着那迷惑的情欲败坏的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sectPr w:rsidR="00A67347" w:rsidRPr="00637E62" w:rsidSect="00C608F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09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E3" w:rsidRDefault="007F04E3">
      <w:r>
        <w:separator/>
      </w:r>
    </w:p>
  </w:endnote>
  <w:endnote w:type="continuationSeparator" w:id="0">
    <w:p w:rsidR="007F04E3" w:rsidRDefault="007F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8D147F" w:rsidP="00CF2BF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8D147F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8D147F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8D147F" w:rsidRPr="00FE7206">
          <w:rPr>
            <w:rStyle w:val="PageNumber"/>
            <w:sz w:val="16"/>
            <w:szCs w:val="16"/>
          </w:rPr>
          <w:fldChar w:fldCharType="separate"/>
        </w:r>
        <w:r w:rsidR="0097400E">
          <w:rPr>
            <w:rStyle w:val="PageNumber"/>
            <w:noProof/>
            <w:sz w:val="16"/>
            <w:szCs w:val="16"/>
          </w:rPr>
          <w:t>5</w:t>
        </w:r>
        <w:r w:rsidR="008D147F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E3" w:rsidRDefault="007F04E3">
      <w:r>
        <w:separator/>
      </w:r>
    </w:p>
  </w:footnote>
  <w:footnote w:type="continuationSeparator" w:id="0">
    <w:p w:rsidR="007F04E3" w:rsidRDefault="007F0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11" w:rsidRDefault="00FE3C90" w:rsidP="00094611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094611" w:rsidRPr="00094611">
      <w:rPr>
        <w:rStyle w:val="MWDate"/>
        <w:rFonts w:ascii="KaiTi" w:eastAsia="KaiTi" w:hAnsi="KaiTi" w:hint="eastAsia"/>
        <w:b/>
        <w:sz w:val="18"/>
        <w:szCs w:val="18"/>
      </w:rPr>
      <w:t>春季长老负责弟兄训练</w:t>
    </w:r>
    <w:r w:rsidR="00094611" w:rsidRPr="00094611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094611" w:rsidRPr="00094611">
      <w:rPr>
        <w:rStyle w:val="MWDate"/>
        <w:rFonts w:ascii="KaiTi" w:eastAsia="KaiTi" w:hAnsi="KaiTi" w:hint="eastAsia"/>
        <w:b/>
        <w:sz w:val="18"/>
        <w:szCs w:val="18"/>
      </w:rPr>
      <w:t>召会生活之恢复极重要的因素</w:t>
    </w:r>
  </w:p>
  <w:p w:rsidR="00423D65" w:rsidRPr="00554C73" w:rsidRDefault="008D147F" w:rsidP="00094611">
    <w:pPr>
      <w:tabs>
        <w:tab w:val="left" w:pos="0"/>
      </w:tabs>
      <w:jc w:val="center"/>
      <w:rPr>
        <w:rStyle w:val="MWDate"/>
        <w:rFonts w:ascii="KaiTi" w:eastAsia="KaiTi" w:hAnsi="KaiTi"/>
        <w:b/>
        <w:bCs/>
        <w:sz w:val="18"/>
        <w:szCs w:val="18"/>
      </w:rPr>
    </w:pPr>
    <w:r w:rsidRPr="008D147F">
      <w:rPr>
        <w:noProof/>
        <w:sz w:val="8"/>
        <w:szCs w:val="8"/>
      </w:rPr>
      <w:pict>
        <v:shape id="Freeform 6" o:spid="_x0000_s1026" style="position:absolute;left:0;text-align:left;margin-left:17.65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1KhUM+UAAAAO&#10;AQAADwAAAAAAAAAAAAAAAAA/BQAAZHJzL2Rvd25yZXYueG1sUEsFBgAAAAAEAAQA8wAAAFEGAAAA&#10;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C22BE8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C22BE8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7D607F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D607F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C22BE8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C22BE8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7D607F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7D607F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7D607F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591C61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2BE8" w:rsidRPr="00C22BE8">
      <w:rPr>
        <w:rStyle w:val="MWDate"/>
        <w:rFonts w:ascii="KaiTi" w:eastAsia="KaiTi" w:hAnsi="KaiTi" w:hint="eastAsia"/>
        <w:b/>
        <w:bCs/>
        <w:sz w:val="18"/>
        <w:szCs w:val="18"/>
      </w:rPr>
      <w:t>第七周</w:t>
    </w:r>
    <w:r w:rsidR="00C22BE8" w:rsidRPr="00C22BE8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2BE8" w:rsidRPr="00C22BE8">
      <w:rPr>
        <w:rStyle w:val="MWDate"/>
        <w:rFonts w:ascii="KaiTi" w:eastAsia="KaiTi" w:hAnsi="KaiTi" w:hint="eastAsia"/>
        <w:b/>
        <w:bCs/>
        <w:sz w:val="18"/>
        <w:szCs w:val="18"/>
      </w:rPr>
      <w:t>因素七：相调为着基督身体的实际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C22BE8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C22BE8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2BE8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C22BE8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C22BE8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01362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752414">
      <w:rPr>
        <w:rStyle w:val="MWDate"/>
        <w:rFonts w:ascii="KaiTi" w:eastAsia="KaiTi" w:hAnsi="KaiTi" w:hint="eastAsia"/>
        <w:b/>
        <w:bCs/>
        <w:sz w:val="18"/>
        <w:szCs w:val="18"/>
      </w:rPr>
      <w:t>1</w:t>
    </w:r>
    <w:r w:rsidR="00591C61">
      <w:rPr>
        <w:rStyle w:val="MWDate"/>
        <w:rFonts w:ascii="KaiTi" w:eastAsia="KaiTi" w:hAnsi="KaiTi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9C12F3">
      <w:rPr>
        <w:rStyle w:val="MWDate"/>
        <w:rFonts w:ascii="KaiTi" w:eastAsia="KaiTi" w:hAnsi="KaiTi"/>
        <w:b/>
        <w:bCs/>
        <w:sz w:val="18"/>
        <w:szCs w:val="18"/>
      </w:rPr>
      <w:t>13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2D7A87">
      <w:rPr>
        <w:rStyle w:val="MWDate"/>
        <w:rFonts w:ascii="KaiTi" w:eastAsia="KaiTi" w:hAnsi="KaiTi"/>
        <w:b/>
        <w:bCs/>
        <w:sz w:val="18"/>
        <w:szCs w:val="18"/>
      </w:rPr>
      <w:t>1</w:t>
    </w:r>
    <w:r w:rsidR="002A6C09">
      <w:rPr>
        <w:rStyle w:val="MWDate"/>
        <w:rFonts w:ascii="KaiTi" w:eastAsia="KaiTi" w:hAnsi="KaiTi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591C61">
      <w:rPr>
        <w:rStyle w:val="MWDate"/>
        <w:rFonts w:ascii="KaiTi" w:eastAsia="KaiTi" w:hAnsi="KaiTi"/>
        <w:b/>
        <w:bCs/>
        <w:sz w:val="18"/>
        <w:szCs w:val="18"/>
      </w:rPr>
      <w:t>1</w:t>
    </w:r>
    <w:r w:rsidR="009C12F3">
      <w:rPr>
        <w:rStyle w:val="MWDate"/>
        <w:rFonts w:ascii="KaiTi" w:eastAsia="KaiTi" w:hAnsi="KaiTi"/>
        <w:b/>
        <w:bCs/>
        <w:sz w:val="18"/>
        <w:szCs w:val="18"/>
      </w:rPr>
      <w:t>9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0203CD3"/>
    <w:multiLevelType w:val="hybridMultilevel"/>
    <w:tmpl w:val="43B28A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F354DA"/>
    <w:multiLevelType w:val="multilevel"/>
    <w:tmpl w:val="D66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F405F8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3"/>
  </w:num>
  <w:num w:numId="4">
    <w:abstractNumId w:val="2"/>
  </w:num>
  <w:num w:numId="5">
    <w:abstractNumId w:val="18"/>
  </w:num>
  <w:num w:numId="6">
    <w:abstractNumId w:val="1"/>
  </w:num>
  <w:num w:numId="7">
    <w:abstractNumId w:val="28"/>
  </w:num>
  <w:num w:numId="8">
    <w:abstractNumId w:val="19"/>
  </w:num>
  <w:num w:numId="9">
    <w:abstractNumId w:val="6"/>
  </w:num>
  <w:num w:numId="10">
    <w:abstractNumId w:val="15"/>
  </w:num>
  <w:num w:numId="11">
    <w:abstractNumId w:val="30"/>
  </w:num>
  <w:num w:numId="12">
    <w:abstractNumId w:val="14"/>
  </w:num>
  <w:num w:numId="13">
    <w:abstractNumId w:val="23"/>
  </w:num>
  <w:num w:numId="14">
    <w:abstractNumId w:val="29"/>
  </w:num>
  <w:num w:numId="15">
    <w:abstractNumId w:val="20"/>
  </w:num>
  <w:num w:numId="16">
    <w:abstractNumId w:val="11"/>
  </w:num>
  <w:num w:numId="17">
    <w:abstractNumId w:val="34"/>
  </w:num>
  <w:num w:numId="18">
    <w:abstractNumId w:val="26"/>
  </w:num>
  <w:num w:numId="19">
    <w:abstractNumId w:val="17"/>
  </w:num>
  <w:num w:numId="20">
    <w:abstractNumId w:val="3"/>
  </w:num>
  <w:num w:numId="21">
    <w:abstractNumId w:val="9"/>
  </w:num>
  <w:num w:numId="22">
    <w:abstractNumId w:val="24"/>
  </w:num>
  <w:num w:numId="23">
    <w:abstractNumId w:val="5"/>
  </w:num>
  <w:num w:numId="24">
    <w:abstractNumId w:val="16"/>
  </w:num>
  <w:num w:numId="25">
    <w:abstractNumId w:val="12"/>
  </w:num>
  <w:num w:numId="26">
    <w:abstractNumId w:val="1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13"/>
  </w:num>
  <w:num w:numId="33">
    <w:abstractNumId w:val="25"/>
  </w:num>
  <w:num w:numId="34">
    <w:abstractNumId w:val="27"/>
  </w:num>
  <w:num w:numId="35">
    <w:abstractNumId w:val="32"/>
  </w:num>
  <w:num w:numId="36">
    <w:abstractNumId w:val="21"/>
  </w:num>
  <w:num w:numId="37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AC1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53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6C6F"/>
    <w:rsid w:val="00027158"/>
    <w:rsid w:val="000272BD"/>
    <w:rsid w:val="000272D7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85C"/>
    <w:rsid w:val="00042FC8"/>
    <w:rsid w:val="00043073"/>
    <w:rsid w:val="000432DD"/>
    <w:rsid w:val="00043559"/>
    <w:rsid w:val="00043952"/>
    <w:rsid w:val="00043A14"/>
    <w:rsid w:val="000442BE"/>
    <w:rsid w:val="000444BF"/>
    <w:rsid w:val="0004468B"/>
    <w:rsid w:val="00044A69"/>
    <w:rsid w:val="000451BB"/>
    <w:rsid w:val="00045831"/>
    <w:rsid w:val="00045E9A"/>
    <w:rsid w:val="00046502"/>
    <w:rsid w:val="0004709C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14E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EE3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78C"/>
    <w:rsid w:val="00093F96"/>
    <w:rsid w:val="00094611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BBE"/>
    <w:rsid w:val="000A1DF9"/>
    <w:rsid w:val="000A213D"/>
    <w:rsid w:val="000A21A3"/>
    <w:rsid w:val="000A2229"/>
    <w:rsid w:val="000A2455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D07"/>
    <w:rsid w:val="000B21E6"/>
    <w:rsid w:val="000B239A"/>
    <w:rsid w:val="000B23AA"/>
    <w:rsid w:val="000B38A7"/>
    <w:rsid w:val="000B3BD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4E0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8FF"/>
    <w:rsid w:val="000D0B70"/>
    <w:rsid w:val="000D0F0C"/>
    <w:rsid w:val="000D12BD"/>
    <w:rsid w:val="000D130A"/>
    <w:rsid w:val="000D18DA"/>
    <w:rsid w:val="000D26CA"/>
    <w:rsid w:val="000D2828"/>
    <w:rsid w:val="000D31DB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D7F81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91A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06B"/>
    <w:rsid w:val="0010658C"/>
    <w:rsid w:val="00106F9F"/>
    <w:rsid w:val="00107036"/>
    <w:rsid w:val="00107411"/>
    <w:rsid w:val="00107808"/>
    <w:rsid w:val="0011049E"/>
    <w:rsid w:val="00110642"/>
    <w:rsid w:val="00110F39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929"/>
    <w:rsid w:val="00122BB7"/>
    <w:rsid w:val="00122C62"/>
    <w:rsid w:val="00122F00"/>
    <w:rsid w:val="001238B7"/>
    <w:rsid w:val="00123B4D"/>
    <w:rsid w:val="001247FD"/>
    <w:rsid w:val="00124806"/>
    <w:rsid w:val="00124BC9"/>
    <w:rsid w:val="00124C3E"/>
    <w:rsid w:val="00124C9B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23C4"/>
    <w:rsid w:val="00132B8F"/>
    <w:rsid w:val="00132FB9"/>
    <w:rsid w:val="001330A1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223"/>
    <w:rsid w:val="00137B78"/>
    <w:rsid w:val="001419BB"/>
    <w:rsid w:val="001420FA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9F5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561C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87D09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DF9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407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3F6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EDC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4D1"/>
    <w:rsid w:val="00214507"/>
    <w:rsid w:val="00215829"/>
    <w:rsid w:val="00216D79"/>
    <w:rsid w:val="00217C96"/>
    <w:rsid w:val="00217F9E"/>
    <w:rsid w:val="00220292"/>
    <w:rsid w:val="00221376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85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1DB5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2E56"/>
    <w:rsid w:val="002634B4"/>
    <w:rsid w:val="00263891"/>
    <w:rsid w:val="00263A5D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6B35"/>
    <w:rsid w:val="0028730B"/>
    <w:rsid w:val="00290113"/>
    <w:rsid w:val="00291E21"/>
    <w:rsid w:val="00291ECB"/>
    <w:rsid w:val="00292B64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C09"/>
    <w:rsid w:val="002A6F64"/>
    <w:rsid w:val="002A6F84"/>
    <w:rsid w:val="002A7E10"/>
    <w:rsid w:val="002A7FE9"/>
    <w:rsid w:val="002B0428"/>
    <w:rsid w:val="002B0789"/>
    <w:rsid w:val="002B0BD7"/>
    <w:rsid w:val="002B1CCA"/>
    <w:rsid w:val="002B1E8F"/>
    <w:rsid w:val="002B20DE"/>
    <w:rsid w:val="002B21DB"/>
    <w:rsid w:val="002B22CA"/>
    <w:rsid w:val="002B2432"/>
    <w:rsid w:val="002B283B"/>
    <w:rsid w:val="002B3335"/>
    <w:rsid w:val="002B34A4"/>
    <w:rsid w:val="002B37FF"/>
    <w:rsid w:val="002B381A"/>
    <w:rsid w:val="002B3D2D"/>
    <w:rsid w:val="002B43B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2B4"/>
    <w:rsid w:val="002C4CA1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2AD"/>
    <w:rsid w:val="002D436A"/>
    <w:rsid w:val="002D472B"/>
    <w:rsid w:val="002D4B18"/>
    <w:rsid w:val="002D5EE0"/>
    <w:rsid w:val="002D60DC"/>
    <w:rsid w:val="002D7008"/>
    <w:rsid w:val="002D7A87"/>
    <w:rsid w:val="002D7B7E"/>
    <w:rsid w:val="002D7C25"/>
    <w:rsid w:val="002D7E7F"/>
    <w:rsid w:val="002E01A3"/>
    <w:rsid w:val="002E0EC9"/>
    <w:rsid w:val="002E10FE"/>
    <w:rsid w:val="002E1388"/>
    <w:rsid w:val="002E2368"/>
    <w:rsid w:val="002E274C"/>
    <w:rsid w:val="002E2CE3"/>
    <w:rsid w:val="002E3106"/>
    <w:rsid w:val="002E3907"/>
    <w:rsid w:val="002E3DBA"/>
    <w:rsid w:val="002E48F1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120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2D61"/>
    <w:rsid w:val="003031C9"/>
    <w:rsid w:val="00303D49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6BD"/>
    <w:rsid w:val="00316B5B"/>
    <w:rsid w:val="00320357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828"/>
    <w:rsid w:val="00331D66"/>
    <w:rsid w:val="003322F7"/>
    <w:rsid w:val="00332C41"/>
    <w:rsid w:val="00332CA1"/>
    <w:rsid w:val="00332DBB"/>
    <w:rsid w:val="003351F8"/>
    <w:rsid w:val="00335455"/>
    <w:rsid w:val="00335DD4"/>
    <w:rsid w:val="00335EAE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9BD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E1A"/>
    <w:rsid w:val="00360E40"/>
    <w:rsid w:val="00361035"/>
    <w:rsid w:val="003610DF"/>
    <w:rsid w:val="00361786"/>
    <w:rsid w:val="00361B4E"/>
    <w:rsid w:val="00362CBB"/>
    <w:rsid w:val="00362FAA"/>
    <w:rsid w:val="003633A2"/>
    <w:rsid w:val="00363A8C"/>
    <w:rsid w:val="003650C6"/>
    <w:rsid w:val="00365C54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C15"/>
    <w:rsid w:val="00375E38"/>
    <w:rsid w:val="00376762"/>
    <w:rsid w:val="0037678D"/>
    <w:rsid w:val="003776F4"/>
    <w:rsid w:val="00377EAE"/>
    <w:rsid w:val="00377F4A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1F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61C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3A68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05E"/>
    <w:rsid w:val="003C5A29"/>
    <w:rsid w:val="003C726F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C97"/>
    <w:rsid w:val="003D4FE4"/>
    <w:rsid w:val="003D5783"/>
    <w:rsid w:val="003D5BEC"/>
    <w:rsid w:val="003D5DAB"/>
    <w:rsid w:val="003D699B"/>
    <w:rsid w:val="003D6AC9"/>
    <w:rsid w:val="003D6EBC"/>
    <w:rsid w:val="003D7686"/>
    <w:rsid w:val="003D7965"/>
    <w:rsid w:val="003E06CF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248"/>
    <w:rsid w:val="003E53F7"/>
    <w:rsid w:val="003E5CC5"/>
    <w:rsid w:val="003E6041"/>
    <w:rsid w:val="003E614B"/>
    <w:rsid w:val="003E67D6"/>
    <w:rsid w:val="003E6915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361"/>
    <w:rsid w:val="004025FB"/>
    <w:rsid w:val="0040310B"/>
    <w:rsid w:val="00403245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AB0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0E4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139B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19D"/>
    <w:rsid w:val="00477377"/>
    <w:rsid w:val="00477493"/>
    <w:rsid w:val="004777C6"/>
    <w:rsid w:val="00477919"/>
    <w:rsid w:val="00477FAD"/>
    <w:rsid w:val="00477FE9"/>
    <w:rsid w:val="0048045C"/>
    <w:rsid w:val="00480E65"/>
    <w:rsid w:val="0048124C"/>
    <w:rsid w:val="00481693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4CF0"/>
    <w:rsid w:val="004951B3"/>
    <w:rsid w:val="004955EA"/>
    <w:rsid w:val="0049564F"/>
    <w:rsid w:val="0049583C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B053A"/>
    <w:rsid w:val="004B0731"/>
    <w:rsid w:val="004B084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0FE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6D75"/>
    <w:rsid w:val="004C7670"/>
    <w:rsid w:val="004C7975"/>
    <w:rsid w:val="004C7C1B"/>
    <w:rsid w:val="004D0DB4"/>
    <w:rsid w:val="004D1044"/>
    <w:rsid w:val="004D1356"/>
    <w:rsid w:val="004D13D9"/>
    <w:rsid w:val="004D1D3E"/>
    <w:rsid w:val="004D2860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2775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284"/>
    <w:rsid w:val="005206F3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10D7"/>
    <w:rsid w:val="00542646"/>
    <w:rsid w:val="0054276C"/>
    <w:rsid w:val="00542930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552"/>
    <w:rsid w:val="0055064A"/>
    <w:rsid w:val="0055163C"/>
    <w:rsid w:val="00551B8F"/>
    <w:rsid w:val="00551C21"/>
    <w:rsid w:val="00551F8E"/>
    <w:rsid w:val="005524A6"/>
    <w:rsid w:val="0055299C"/>
    <w:rsid w:val="00552B2F"/>
    <w:rsid w:val="00552D6B"/>
    <w:rsid w:val="005542EA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6061E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42A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1C6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5B02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05C"/>
    <w:rsid w:val="005C4481"/>
    <w:rsid w:val="005C4D42"/>
    <w:rsid w:val="005C4E32"/>
    <w:rsid w:val="005C500E"/>
    <w:rsid w:val="005C52FB"/>
    <w:rsid w:val="005C5D8A"/>
    <w:rsid w:val="005C601D"/>
    <w:rsid w:val="005C66E7"/>
    <w:rsid w:val="005C7978"/>
    <w:rsid w:val="005D0266"/>
    <w:rsid w:val="005D0FB5"/>
    <w:rsid w:val="005D1225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05F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9FC"/>
    <w:rsid w:val="005E3DF0"/>
    <w:rsid w:val="005E3FC0"/>
    <w:rsid w:val="005E438E"/>
    <w:rsid w:val="005E4710"/>
    <w:rsid w:val="005E552F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42D"/>
    <w:rsid w:val="0060556F"/>
    <w:rsid w:val="00606264"/>
    <w:rsid w:val="006069BE"/>
    <w:rsid w:val="0060737F"/>
    <w:rsid w:val="006073DB"/>
    <w:rsid w:val="006076FB"/>
    <w:rsid w:val="00607C9F"/>
    <w:rsid w:val="00607EEA"/>
    <w:rsid w:val="00607F98"/>
    <w:rsid w:val="00611BD7"/>
    <w:rsid w:val="00612ADC"/>
    <w:rsid w:val="0061378C"/>
    <w:rsid w:val="00614571"/>
    <w:rsid w:val="00614AA8"/>
    <w:rsid w:val="00614B2F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1EFA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3E3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E62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105"/>
    <w:rsid w:val="00657ECB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6F3F"/>
    <w:rsid w:val="006773EE"/>
    <w:rsid w:val="00677B1E"/>
    <w:rsid w:val="00680F7F"/>
    <w:rsid w:val="006810B2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5C1"/>
    <w:rsid w:val="006867E4"/>
    <w:rsid w:val="00686DBB"/>
    <w:rsid w:val="006870F7"/>
    <w:rsid w:val="006879C0"/>
    <w:rsid w:val="006907A9"/>
    <w:rsid w:val="006909DF"/>
    <w:rsid w:val="00690C06"/>
    <w:rsid w:val="00690D71"/>
    <w:rsid w:val="006916D8"/>
    <w:rsid w:val="00691DB0"/>
    <w:rsid w:val="006927D7"/>
    <w:rsid w:val="00692968"/>
    <w:rsid w:val="00693216"/>
    <w:rsid w:val="00693814"/>
    <w:rsid w:val="006949FD"/>
    <w:rsid w:val="0069534C"/>
    <w:rsid w:val="00695382"/>
    <w:rsid w:val="006963D0"/>
    <w:rsid w:val="00696683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37C"/>
    <w:rsid w:val="006A3E05"/>
    <w:rsid w:val="006A45DD"/>
    <w:rsid w:val="006A4839"/>
    <w:rsid w:val="006A4DF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505"/>
    <w:rsid w:val="006B27EF"/>
    <w:rsid w:val="006B2E7C"/>
    <w:rsid w:val="006B31FD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5C0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1F9C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36F"/>
    <w:rsid w:val="006D659F"/>
    <w:rsid w:val="006D6DF0"/>
    <w:rsid w:val="006D6EEC"/>
    <w:rsid w:val="006D7093"/>
    <w:rsid w:val="006D7850"/>
    <w:rsid w:val="006D7A8A"/>
    <w:rsid w:val="006E0607"/>
    <w:rsid w:val="006E07FA"/>
    <w:rsid w:val="006E0D74"/>
    <w:rsid w:val="006E1D2B"/>
    <w:rsid w:val="006E24C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A92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4D3A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3980"/>
    <w:rsid w:val="007239B5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3046D"/>
    <w:rsid w:val="0073090E"/>
    <w:rsid w:val="00730A3D"/>
    <w:rsid w:val="00730BD0"/>
    <w:rsid w:val="00731C02"/>
    <w:rsid w:val="00732459"/>
    <w:rsid w:val="00732858"/>
    <w:rsid w:val="00733450"/>
    <w:rsid w:val="007337B4"/>
    <w:rsid w:val="007339B8"/>
    <w:rsid w:val="00733F0C"/>
    <w:rsid w:val="00734819"/>
    <w:rsid w:val="0073495D"/>
    <w:rsid w:val="00735292"/>
    <w:rsid w:val="007356AD"/>
    <w:rsid w:val="00735939"/>
    <w:rsid w:val="00735986"/>
    <w:rsid w:val="00735CE3"/>
    <w:rsid w:val="007360BE"/>
    <w:rsid w:val="007368C4"/>
    <w:rsid w:val="00736B24"/>
    <w:rsid w:val="007373CF"/>
    <w:rsid w:val="007401A0"/>
    <w:rsid w:val="00740F5B"/>
    <w:rsid w:val="00741205"/>
    <w:rsid w:val="00741374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2414"/>
    <w:rsid w:val="007531F3"/>
    <w:rsid w:val="0075414D"/>
    <w:rsid w:val="0075478D"/>
    <w:rsid w:val="00755481"/>
    <w:rsid w:val="00755C5A"/>
    <w:rsid w:val="0075632A"/>
    <w:rsid w:val="00756BA1"/>
    <w:rsid w:val="00757212"/>
    <w:rsid w:val="00757490"/>
    <w:rsid w:val="00761062"/>
    <w:rsid w:val="00761199"/>
    <w:rsid w:val="00761391"/>
    <w:rsid w:val="00761652"/>
    <w:rsid w:val="00761D90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730D"/>
    <w:rsid w:val="007773FF"/>
    <w:rsid w:val="0077793B"/>
    <w:rsid w:val="00777A12"/>
    <w:rsid w:val="00780EAC"/>
    <w:rsid w:val="0078180D"/>
    <w:rsid w:val="00782965"/>
    <w:rsid w:val="00782C78"/>
    <w:rsid w:val="00782F42"/>
    <w:rsid w:val="0078309D"/>
    <w:rsid w:val="007833B8"/>
    <w:rsid w:val="007833C2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4928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29C"/>
    <w:rsid w:val="007B058E"/>
    <w:rsid w:val="007B08FF"/>
    <w:rsid w:val="007B0CF3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4EF"/>
    <w:rsid w:val="007C6709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3C"/>
    <w:rsid w:val="007E655D"/>
    <w:rsid w:val="007E66BD"/>
    <w:rsid w:val="007E6750"/>
    <w:rsid w:val="007E6A12"/>
    <w:rsid w:val="007E75E6"/>
    <w:rsid w:val="007E7C2D"/>
    <w:rsid w:val="007E7E7C"/>
    <w:rsid w:val="007F04E3"/>
    <w:rsid w:val="007F05BD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B0D"/>
    <w:rsid w:val="007F5D54"/>
    <w:rsid w:val="007F6C6E"/>
    <w:rsid w:val="007F6E39"/>
    <w:rsid w:val="007F6F0B"/>
    <w:rsid w:val="007F72A5"/>
    <w:rsid w:val="007F7378"/>
    <w:rsid w:val="007F73AC"/>
    <w:rsid w:val="007F76DE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5D3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36B"/>
    <w:rsid w:val="00817562"/>
    <w:rsid w:val="008175B9"/>
    <w:rsid w:val="008177EA"/>
    <w:rsid w:val="00820498"/>
    <w:rsid w:val="00820881"/>
    <w:rsid w:val="00820DCE"/>
    <w:rsid w:val="00820DE8"/>
    <w:rsid w:val="0082120D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312C"/>
    <w:rsid w:val="00833D2A"/>
    <w:rsid w:val="0083445D"/>
    <w:rsid w:val="00834461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A23"/>
    <w:rsid w:val="00844DBD"/>
    <w:rsid w:val="00844E19"/>
    <w:rsid w:val="0084562D"/>
    <w:rsid w:val="008457A7"/>
    <w:rsid w:val="00846990"/>
    <w:rsid w:val="00846A49"/>
    <w:rsid w:val="00847A03"/>
    <w:rsid w:val="00847AA9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6C9D"/>
    <w:rsid w:val="00857189"/>
    <w:rsid w:val="0086004D"/>
    <w:rsid w:val="008600CC"/>
    <w:rsid w:val="0086099B"/>
    <w:rsid w:val="008611AC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BAD"/>
    <w:rsid w:val="00867C0F"/>
    <w:rsid w:val="00867D09"/>
    <w:rsid w:val="008700E4"/>
    <w:rsid w:val="00871725"/>
    <w:rsid w:val="00871A8B"/>
    <w:rsid w:val="00871FAA"/>
    <w:rsid w:val="00872812"/>
    <w:rsid w:val="00872D55"/>
    <w:rsid w:val="0087353C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57"/>
    <w:rsid w:val="0089518B"/>
    <w:rsid w:val="00895347"/>
    <w:rsid w:val="00895532"/>
    <w:rsid w:val="00895E21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A4E"/>
    <w:rsid w:val="008B2B8C"/>
    <w:rsid w:val="008B2CEB"/>
    <w:rsid w:val="008B3F54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47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D13"/>
    <w:rsid w:val="0091575E"/>
    <w:rsid w:val="00916272"/>
    <w:rsid w:val="00916A97"/>
    <w:rsid w:val="00916CF1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93D"/>
    <w:rsid w:val="00955B3C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5F2"/>
    <w:rsid w:val="0097294C"/>
    <w:rsid w:val="00972D73"/>
    <w:rsid w:val="00973980"/>
    <w:rsid w:val="0097400E"/>
    <w:rsid w:val="009743BF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56F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CB5"/>
    <w:rsid w:val="009A6EE9"/>
    <w:rsid w:val="009B007B"/>
    <w:rsid w:val="009B039B"/>
    <w:rsid w:val="009B1478"/>
    <w:rsid w:val="009B31CE"/>
    <w:rsid w:val="009B33E2"/>
    <w:rsid w:val="009B42BA"/>
    <w:rsid w:val="009B46FB"/>
    <w:rsid w:val="009B476F"/>
    <w:rsid w:val="009B4C24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12F3"/>
    <w:rsid w:val="009C19A6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212"/>
    <w:rsid w:val="009C7C2C"/>
    <w:rsid w:val="009C7E46"/>
    <w:rsid w:val="009D050E"/>
    <w:rsid w:val="009D0C8A"/>
    <w:rsid w:val="009D181C"/>
    <w:rsid w:val="009D2C4B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51D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0E25"/>
    <w:rsid w:val="009F11CE"/>
    <w:rsid w:val="009F20CB"/>
    <w:rsid w:val="009F2623"/>
    <w:rsid w:val="009F2A04"/>
    <w:rsid w:val="009F2F27"/>
    <w:rsid w:val="009F311D"/>
    <w:rsid w:val="009F36C7"/>
    <w:rsid w:val="009F3A2B"/>
    <w:rsid w:val="009F3F83"/>
    <w:rsid w:val="009F4FDB"/>
    <w:rsid w:val="009F4FE7"/>
    <w:rsid w:val="009F50AD"/>
    <w:rsid w:val="009F67B6"/>
    <w:rsid w:val="009F69F6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17FA"/>
    <w:rsid w:val="00A11A04"/>
    <w:rsid w:val="00A120F3"/>
    <w:rsid w:val="00A12194"/>
    <w:rsid w:val="00A135CB"/>
    <w:rsid w:val="00A139CF"/>
    <w:rsid w:val="00A13CDF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15B"/>
    <w:rsid w:val="00A21964"/>
    <w:rsid w:val="00A226CB"/>
    <w:rsid w:val="00A23555"/>
    <w:rsid w:val="00A23C1D"/>
    <w:rsid w:val="00A23EEC"/>
    <w:rsid w:val="00A24BD8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37FCB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4D63"/>
    <w:rsid w:val="00A55672"/>
    <w:rsid w:val="00A5582F"/>
    <w:rsid w:val="00A55945"/>
    <w:rsid w:val="00A55F60"/>
    <w:rsid w:val="00A5699E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846"/>
    <w:rsid w:val="00A65A2A"/>
    <w:rsid w:val="00A65AC7"/>
    <w:rsid w:val="00A66559"/>
    <w:rsid w:val="00A67347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1C1E"/>
    <w:rsid w:val="00A821FA"/>
    <w:rsid w:val="00A827FD"/>
    <w:rsid w:val="00A83477"/>
    <w:rsid w:val="00A83B9E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281A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5E4F"/>
    <w:rsid w:val="00AD6443"/>
    <w:rsid w:val="00AD6524"/>
    <w:rsid w:val="00AD6A0A"/>
    <w:rsid w:val="00AD726E"/>
    <w:rsid w:val="00AD7600"/>
    <w:rsid w:val="00AD7BE7"/>
    <w:rsid w:val="00AD7CA2"/>
    <w:rsid w:val="00AD7FE7"/>
    <w:rsid w:val="00AE0F46"/>
    <w:rsid w:val="00AE137B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3997"/>
    <w:rsid w:val="00AF419B"/>
    <w:rsid w:val="00AF4A6B"/>
    <w:rsid w:val="00AF4AA8"/>
    <w:rsid w:val="00AF4BDF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3DA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E3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810"/>
    <w:rsid w:val="00B25AD2"/>
    <w:rsid w:val="00B261BB"/>
    <w:rsid w:val="00B262D2"/>
    <w:rsid w:val="00B269DE"/>
    <w:rsid w:val="00B26A39"/>
    <w:rsid w:val="00B26C2E"/>
    <w:rsid w:val="00B274CB"/>
    <w:rsid w:val="00B2756D"/>
    <w:rsid w:val="00B30353"/>
    <w:rsid w:val="00B3041C"/>
    <w:rsid w:val="00B3078C"/>
    <w:rsid w:val="00B30907"/>
    <w:rsid w:val="00B30D27"/>
    <w:rsid w:val="00B313B6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4F67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7B3"/>
    <w:rsid w:val="00B45863"/>
    <w:rsid w:val="00B45EB7"/>
    <w:rsid w:val="00B4625B"/>
    <w:rsid w:val="00B46270"/>
    <w:rsid w:val="00B46BC6"/>
    <w:rsid w:val="00B46FF2"/>
    <w:rsid w:val="00B470C1"/>
    <w:rsid w:val="00B50009"/>
    <w:rsid w:val="00B50212"/>
    <w:rsid w:val="00B505A9"/>
    <w:rsid w:val="00B508D1"/>
    <w:rsid w:val="00B50C9F"/>
    <w:rsid w:val="00B50E89"/>
    <w:rsid w:val="00B51383"/>
    <w:rsid w:val="00B51ABA"/>
    <w:rsid w:val="00B51B31"/>
    <w:rsid w:val="00B51C99"/>
    <w:rsid w:val="00B51D0A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2F7"/>
    <w:rsid w:val="00B72658"/>
    <w:rsid w:val="00B72B67"/>
    <w:rsid w:val="00B730D5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06C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262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205"/>
    <w:rsid w:val="00BB3534"/>
    <w:rsid w:val="00BB3604"/>
    <w:rsid w:val="00BB4CDF"/>
    <w:rsid w:val="00BB4FA4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8D2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353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13E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6D36"/>
    <w:rsid w:val="00BE7833"/>
    <w:rsid w:val="00BE7DBE"/>
    <w:rsid w:val="00BF07CA"/>
    <w:rsid w:val="00BF0D8F"/>
    <w:rsid w:val="00BF0E0C"/>
    <w:rsid w:val="00BF0F2A"/>
    <w:rsid w:val="00BF1256"/>
    <w:rsid w:val="00BF1300"/>
    <w:rsid w:val="00BF1EC1"/>
    <w:rsid w:val="00BF27A6"/>
    <w:rsid w:val="00BF33D4"/>
    <w:rsid w:val="00BF35BF"/>
    <w:rsid w:val="00BF425E"/>
    <w:rsid w:val="00BF5247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2BE8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0C5A"/>
    <w:rsid w:val="00C50D14"/>
    <w:rsid w:val="00C51070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5E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8FD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3F4D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07F"/>
    <w:rsid w:val="00CA742F"/>
    <w:rsid w:val="00CA7BEE"/>
    <w:rsid w:val="00CA7E05"/>
    <w:rsid w:val="00CB04F9"/>
    <w:rsid w:val="00CB05F9"/>
    <w:rsid w:val="00CB0A6A"/>
    <w:rsid w:val="00CB1532"/>
    <w:rsid w:val="00CB1DE2"/>
    <w:rsid w:val="00CB24FE"/>
    <w:rsid w:val="00CB2590"/>
    <w:rsid w:val="00CB26AB"/>
    <w:rsid w:val="00CB2744"/>
    <w:rsid w:val="00CB3038"/>
    <w:rsid w:val="00CB30E0"/>
    <w:rsid w:val="00CB36B8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448"/>
    <w:rsid w:val="00CC77CA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69B"/>
    <w:rsid w:val="00CF2A45"/>
    <w:rsid w:val="00CF2F06"/>
    <w:rsid w:val="00CF3608"/>
    <w:rsid w:val="00CF416D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ACE"/>
    <w:rsid w:val="00D00BB5"/>
    <w:rsid w:val="00D01362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241A"/>
    <w:rsid w:val="00D12588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CFA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EA3"/>
    <w:rsid w:val="00D27104"/>
    <w:rsid w:val="00D27242"/>
    <w:rsid w:val="00D30102"/>
    <w:rsid w:val="00D3010C"/>
    <w:rsid w:val="00D31113"/>
    <w:rsid w:val="00D31127"/>
    <w:rsid w:val="00D31BF7"/>
    <w:rsid w:val="00D333DA"/>
    <w:rsid w:val="00D33747"/>
    <w:rsid w:val="00D3476A"/>
    <w:rsid w:val="00D34A22"/>
    <w:rsid w:val="00D35423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5D2C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2B86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6AC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62C9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CB8"/>
    <w:rsid w:val="00DA500A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A75"/>
    <w:rsid w:val="00DB0C50"/>
    <w:rsid w:val="00DB12BC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480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665D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69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219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317"/>
    <w:rsid w:val="00DF76ED"/>
    <w:rsid w:val="00DF790F"/>
    <w:rsid w:val="00E00298"/>
    <w:rsid w:val="00E00402"/>
    <w:rsid w:val="00E0173D"/>
    <w:rsid w:val="00E01818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17A94"/>
    <w:rsid w:val="00E2144E"/>
    <w:rsid w:val="00E21994"/>
    <w:rsid w:val="00E22772"/>
    <w:rsid w:val="00E22A35"/>
    <w:rsid w:val="00E22D3A"/>
    <w:rsid w:val="00E23A69"/>
    <w:rsid w:val="00E23D8E"/>
    <w:rsid w:val="00E23DF9"/>
    <w:rsid w:val="00E241D1"/>
    <w:rsid w:val="00E24553"/>
    <w:rsid w:val="00E264C3"/>
    <w:rsid w:val="00E2663F"/>
    <w:rsid w:val="00E27815"/>
    <w:rsid w:val="00E27C70"/>
    <w:rsid w:val="00E3085B"/>
    <w:rsid w:val="00E30F26"/>
    <w:rsid w:val="00E3129C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5358"/>
    <w:rsid w:val="00E462A9"/>
    <w:rsid w:val="00E462BE"/>
    <w:rsid w:val="00E464DE"/>
    <w:rsid w:val="00E465DC"/>
    <w:rsid w:val="00E46E3A"/>
    <w:rsid w:val="00E47433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2B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88B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6F0"/>
    <w:rsid w:val="00E90C07"/>
    <w:rsid w:val="00E90E30"/>
    <w:rsid w:val="00E91D6E"/>
    <w:rsid w:val="00E91E63"/>
    <w:rsid w:val="00E92304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664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AA9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347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5B7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0A8"/>
    <w:rsid w:val="00F033BB"/>
    <w:rsid w:val="00F03E11"/>
    <w:rsid w:val="00F03FA1"/>
    <w:rsid w:val="00F049AC"/>
    <w:rsid w:val="00F04ABD"/>
    <w:rsid w:val="00F05177"/>
    <w:rsid w:val="00F05B69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84F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631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2E02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58C1"/>
    <w:rsid w:val="00F65978"/>
    <w:rsid w:val="00F65D01"/>
    <w:rsid w:val="00F65DEC"/>
    <w:rsid w:val="00F67498"/>
    <w:rsid w:val="00F67710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BDF"/>
    <w:rsid w:val="00F76DFF"/>
    <w:rsid w:val="00F80069"/>
    <w:rsid w:val="00F81EA5"/>
    <w:rsid w:val="00F821CB"/>
    <w:rsid w:val="00F82C96"/>
    <w:rsid w:val="00F83049"/>
    <w:rsid w:val="00F8335F"/>
    <w:rsid w:val="00F84012"/>
    <w:rsid w:val="00F840D8"/>
    <w:rsid w:val="00F841DD"/>
    <w:rsid w:val="00F8436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1D48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78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E49"/>
    <w:rsid w:val="00FC4BE2"/>
    <w:rsid w:val="00FC4D5F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D7801"/>
    <w:rsid w:val="00FE07C8"/>
    <w:rsid w:val="00FE1614"/>
    <w:rsid w:val="00FE213E"/>
    <w:rsid w:val="00FE3C90"/>
    <w:rsid w:val="00FE47D2"/>
    <w:rsid w:val="00FE55EF"/>
    <w:rsid w:val="00FE64BF"/>
    <w:rsid w:val="00FE69DC"/>
    <w:rsid w:val="00FE6AE9"/>
    <w:rsid w:val="00FE7206"/>
    <w:rsid w:val="00FE7739"/>
    <w:rsid w:val="00FF104E"/>
    <w:rsid w:val="00FF22BB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link w:val="HeaderChar"/>
    <w:uiPriority w:val="99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094611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E4ACFE-F0B6-4402-9871-CEBA45E8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9653</Words>
  <Characters>773</Characters>
  <Application>Microsoft Office Word</Application>
  <DocSecurity>4</DocSecurity>
  <Lines>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2021-12-12T14:35:00Z</cp:lastPrinted>
  <dcterms:created xsi:type="dcterms:W3CDTF">2021-12-12T14:36:00Z</dcterms:created>
  <dcterms:modified xsi:type="dcterms:W3CDTF">2021-12-12T14:36:00Z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