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jc w:val="center"/>
              <w:rPr>
                <w:rFonts w:ascii="SimSun" w:eastAsia="SimSun" w:hAnsi="SimSun"/>
                <w:color w:val="000000" w:themeColor="text1"/>
                <w:sz w:val="20"/>
                <w:szCs w:val="20"/>
              </w:rPr>
            </w:pPr>
            <w:bookmarkStart w:id="0" w:name="_Hlk8719756"/>
            <w:r w:rsidRPr="00DA500A">
              <w:rPr>
                <w:rFonts w:ascii="SimSun" w:eastAsia="SimSun" w:hAnsi="SimSun" w:hint="eastAsia"/>
                <w:b/>
                <w:color w:val="000000" w:themeColor="text1"/>
                <w:sz w:val="20"/>
                <w:szCs w:val="20"/>
              </w:rPr>
              <w:t>周一</w:t>
            </w:r>
            <w:r w:rsidR="00251DB5">
              <w:rPr>
                <w:rFonts w:ascii="SimSun" w:eastAsia="SimSun" w:hAnsi="SimSun"/>
                <w:b/>
                <w:color w:val="000000" w:themeColor="text1"/>
                <w:sz w:val="20"/>
                <w:szCs w:val="20"/>
              </w:rPr>
              <w:t>10</w:t>
            </w:r>
            <w:r w:rsidRPr="00DA500A">
              <w:rPr>
                <w:rFonts w:ascii="SimSun" w:eastAsia="SimSun" w:hAnsi="SimSun"/>
                <w:b/>
                <w:color w:val="000000" w:themeColor="text1"/>
                <w:sz w:val="20"/>
                <w:szCs w:val="20"/>
              </w:rPr>
              <w:t>/</w:t>
            </w:r>
            <w:r w:rsidR="00DB288F">
              <w:rPr>
                <w:rFonts w:ascii="SimSun" w:eastAsia="SimSun" w:hAnsi="SimSun"/>
                <w:b/>
                <w:color w:val="000000" w:themeColor="text1"/>
                <w:sz w:val="20"/>
                <w:szCs w:val="20"/>
              </w:rPr>
              <w:t>11</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AC2409" w:rsidRPr="00AC2409" w:rsidRDefault="00761D90" w:rsidP="00761D90">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加拉太书</w:t>
      </w:r>
      <w:r w:rsidRPr="0047719D">
        <w:rPr>
          <w:rFonts w:ascii="SimSun" w:eastAsia="SimSun" w:hAnsi="SimSun"/>
          <w:b/>
          <w:color w:val="000000" w:themeColor="text1"/>
          <w:sz w:val="20"/>
          <w:szCs w:val="20"/>
        </w:rPr>
        <w:t>3:14</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为叫亚伯拉罕的福，在基督耶稣里可以临到外邦人，使我们借着信，可以接受所应许的那灵。</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罗马书 </w:t>
      </w:r>
      <w:r w:rsidR="0060542D" w:rsidRPr="0047719D">
        <w:rPr>
          <w:rFonts w:ascii="SimSun" w:eastAsia="SimSun" w:hAnsi="SimSun"/>
          <w:b/>
          <w:color w:val="000000" w:themeColor="text1"/>
          <w:sz w:val="20"/>
          <w:szCs w:val="20"/>
        </w:rPr>
        <w:t>14:9</w:t>
      </w:r>
    </w:p>
    <w:p w:rsidR="0060542D" w:rsidRPr="0060542D" w:rsidRDefault="0047719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14:9</w:t>
      </w:r>
      <w:r w:rsidR="0060542D" w:rsidRPr="0060542D">
        <w:rPr>
          <w:rFonts w:ascii="SimSun" w:eastAsia="SimSun" w:hAnsi="SimSun"/>
          <w:bCs/>
          <w:color w:val="000000" w:themeColor="text1"/>
          <w:sz w:val="20"/>
          <w:szCs w:val="20"/>
        </w:rPr>
        <w:t xml:space="preserve"> </w:t>
      </w:r>
      <w:r w:rsidR="0060542D" w:rsidRPr="0060542D">
        <w:rPr>
          <w:rFonts w:ascii="SimSun" w:eastAsia="SimSun" w:hAnsi="SimSun" w:hint="eastAsia"/>
          <w:bCs/>
          <w:color w:val="000000" w:themeColor="text1"/>
          <w:sz w:val="20"/>
          <w:szCs w:val="20"/>
        </w:rPr>
        <w:t>因此基督死了，又活了，为要作死人并活人的主。</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马太福音 </w:t>
      </w:r>
      <w:r w:rsidR="0060542D" w:rsidRPr="0047719D">
        <w:rPr>
          <w:rFonts w:ascii="SimSun" w:eastAsia="SimSun" w:hAnsi="SimSun"/>
          <w:b/>
          <w:color w:val="000000" w:themeColor="text1"/>
          <w:sz w:val="20"/>
          <w:szCs w:val="20"/>
        </w:rPr>
        <w:t>1:1</w:t>
      </w:r>
    </w:p>
    <w:p w:rsidR="0060542D" w:rsidRPr="0060542D" w:rsidRDefault="0047719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1:1</w:t>
      </w:r>
      <w:r w:rsidR="0060542D" w:rsidRPr="0060542D">
        <w:rPr>
          <w:rFonts w:ascii="SimSun" w:eastAsia="SimSun" w:hAnsi="SimSun"/>
          <w:bCs/>
          <w:color w:val="000000" w:themeColor="text1"/>
          <w:sz w:val="20"/>
          <w:szCs w:val="20"/>
        </w:rPr>
        <w:t xml:space="preserve"> </w:t>
      </w:r>
      <w:r w:rsidR="0060542D" w:rsidRPr="0060542D">
        <w:rPr>
          <w:rFonts w:ascii="SimSun" w:eastAsia="SimSun" w:hAnsi="SimSun" w:hint="eastAsia"/>
          <w:bCs/>
          <w:color w:val="000000" w:themeColor="text1"/>
          <w:sz w:val="20"/>
          <w:szCs w:val="20"/>
        </w:rPr>
        <w:t>耶稣基督，大卫的子孙，亚伯拉罕子孙的家谱：</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加拉太书 </w:t>
      </w:r>
      <w:r w:rsidR="0060542D" w:rsidRPr="0047719D">
        <w:rPr>
          <w:rFonts w:ascii="SimSun" w:eastAsia="SimSun" w:hAnsi="SimSun"/>
          <w:b/>
          <w:color w:val="000000" w:themeColor="text1"/>
          <w:sz w:val="20"/>
          <w:szCs w:val="20"/>
        </w:rPr>
        <w:t>3:14</w:t>
      </w:r>
    </w:p>
    <w:p w:rsidR="0060542D" w:rsidRPr="0060542D" w:rsidRDefault="0047719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3:14</w:t>
      </w:r>
      <w:r w:rsidR="0060542D" w:rsidRPr="0060542D">
        <w:rPr>
          <w:rFonts w:ascii="SimSun" w:eastAsia="SimSun" w:hAnsi="SimSun"/>
          <w:bCs/>
          <w:color w:val="000000" w:themeColor="text1"/>
          <w:sz w:val="20"/>
          <w:szCs w:val="20"/>
        </w:rPr>
        <w:t xml:space="preserve"> </w:t>
      </w:r>
      <w:r w:rsidR="0060542D" w:rsidRPr="0060542D">
        <w:rPr>
          <w:rFonts w:ascii="SimSun" w:eastAsia="SimSun" w:hAnsi="SimSun" w:hint="eastAsia"/>
          <w:bCs/>
          <w:color w:val="000000" w:themeColor="text1"/>
          <w:sz w:val="20"/>
          <w:szCs w:val="20"/>
        </w:rPr>
        <w:t>为叫亚伯拉罕的福，在基督耶稣里可以临到外邦人，使我们借着信，可以接受所应许的那灵。</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约翰福音 </w:t>
      </w:r>
      <w:r w:rsidR="0060542D" w:rsidRPr="0047719D">
        <w:rPr>
          <w:rFonts w:ascii="SimSun" w:eastAsia="SimSun" w:hAnsi="SimSun"/>
          <w:b/>
          <w:color w:val="000000" w:themeColor="text1"/>
          <w:sz w:val="20"/>
          <w:szCs w:val="20"/>
        </w:rPr>
        <w:t>1:49</w:t>
      </w:r>
    </w:p>
    <w:p w:rsidR="0060542D" w:rsidRPr="0060542D" w:rsidRDefault="0047719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1:49</w:t>
      </w:r>
      <w:r w:rsidR="0060542D" w:rsidRPr="0060542D">
        <w:rPr>
          <w:rFonts w:ascii="SimSun" w:eastAsia="SimSun" w:hAnsi="SimSun"/>
          <w:bCs/>
          <w:color w:val="000000" w:themeColor="text1"/>
          <w:sz w:val="20"/>
          <w:szCs w:val="20"/>
        </w:rPr>
        <w:t xml:space="preserve"> </w:t>
      </w:r>
      <w:r w:rsidR="0060542D" w:rsidRPr="0060542D">
        <w:rPr>
          <w:rFonts w:ascii="SimSun" w:eastAsia="SimSun" w:hAnsi="SimSun" w:hint="eastAsia"/>
          <w:bCs/>
          <w:color w:val="000000" w:themeColor="text1"/>
          <w:sz w:val="20"/>
          <w:szCs w:val="20"/>
        </w:rPr>
        <w:t>拿但业说，拉比，你是神的儿子，你是以色列的王。</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腓立比书 </w:t>
      </w:r>
      <w:r w:rsidR="0060542D" w:rsidRPr="0047719D">
        <w:rPr>
          <w:rFonts w:ascii="SimSun" w:eastAsia="SimSun" w:hAnsi="SimSun"/>
          <w:b/>
          <w:color w:val="000000" w:themeColor="text1"/>
          <w:sz w:val="20"/>
          <w:szCs w:val="20"/>
        </w:rPr>
        <w:t>2:9</w:t>
      </w:r>
      <w:r w:rsidRPr="0047719D">
        <w:rPr>
          <w:rFonts w:ascii="SimSun" w:eastAsia="SimSun" w:hAnsi="SimSun"/>
          <w:b/>
          <w:color w:val="000000" w:themeColor="text1"/>
          <w:sz w:val="20"/>
          <w:szCs w:val="20"/>
        </w:rPr>
        <w:t>-11</w:t>
      </w:r>
    </w:p>
    <w:p w:rsidR="0060542D" w:rsidRPr="0060542D" w:rsidRDefault="0047719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2:9</w:t>
      </w:r>
      <w:r w:rsidR="0060542D" w:rsidRPr="0060542D">
        <w:rPr>
          <w:rFonts w:ascii="SimSun" w:eastAsia="SimSun" w:hAnsi="SimSun"/>
          <w:bCs/>
          <w:color w:val="000000" w:themeColor="text1"/>
          <w:sz w:val="20"/>
          <w:szCs w:val="20"/>
        </w:rPr>
        <w:t xml:space="preserve"> </w:t>
      </w:r>
      <w:r w:rsidR="0060542D" w:rsidRPr="0060542D">
        <w:rPr>
          <w:rFonts w:ascii="SimSun" w:eastAsia="SimSun" w:hAnsi="SimSun" w:hint="eastAsia"/>
          <w:bCs/>
          <w:color w:val="000000" w:themeColor="text1"/>
          <w:sz w:val="20"/>
          <w:szCs w:val="20"/>
        </w:rPr>
        <w:t>所以神将祂升为至高，又赐给祂那超乎万名之上的名，</w:t>
      </w:r>
    </w:p>
    <w:p w:rsidR="0060542D" w:rsidRPr="0060542D" w:rsidRDefault="0060542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2:10</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叫天上的、地上的和地底下的，在耶稣的名里，万膝都要跪拜，</w:t>
      </w:r>
    </w:p>
    <w:p w:rsidR="0060542D" w:rsidRPr="0060542D" w:rsidRDefault="0060542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2:11</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万口都要公开承认耶稣基督为主，使荣耀归与父神。</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哥林多后书 </w:t>
      </w:r>
      <w:r w:rsidR="0060542D" w:rsidRPr="0047719D">
        <w:rPr>
          <w:rFonts w:ascii="SimSun" w:eastAsia="SimSun" w:hAnsi="SimSun"/>
          <w:b/>
          <w:color w:val="000000" w:themeColor="text1"/>
          <w:sz w:val="20"/>
          <w:szCs w:val="20"/>
        </w:rPr>
        <w:t>4:5</w:t>
      </w:r>
    </w:p>
    <w:p w:rsidR="0060542D" w:rsidRPr="0060542D" w:rsidRDefault="0047719D" w:rsidP="0060542D">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4:5</w:t>
      </w:r>
      <w:r w:rsidR="0060542D" w:rsidRPr="0060542D">
        <w:rPr>
          <w:rFonts w:ascii="SimSun" w:eastAsia="SimSun" w:hAnsi="SimSun"/>
          <w:bCs/>
          <w:color w:val="000000" w:themeColor="text1"/>
          <w:sz w:val="20"/>
          <w:szCs w:val="20"/>
        </w:rPr>
        <w:t xml:space="preserve"> </w:t>
      </w:r>
      <w:r w:rsidR="0060542D" w:rsidRPr="0060542D">
        <w:rPr>
          <w:rFonts w:ascii="SimSun" w:eastAsia="SimSun" w:hAnsi="SimSun" w:hint="eastAsia"/>
          <w:bCs/>
          <w:color w:val="000000" w:themeColor="text1"/>
          <w:sz w:val="20"/>
          <w:szCs w:val="20"/>
        </w:rPr>
        <w:t>因为我们不是传自己，乃是传基督耶稣为主，也传自己为耶稣的缘故，作你们的奴仆。</w:t>
      </w:r>
    </w:p>
    <w:p w:rsidR="0047719D" w:rsidRPr="0047719D" w:rsidRDefault="0047719D" w:rsidP="0060542D">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罗马书 </w:t>
      </w:r>
      <w:r w:rsidRPr="0047719D">
        <w:rPr>
          <w:rFonts w:ascii="SimSun" w:eastAsia="SimSun" w:hAnsi="SimSun"/>
          <w:b/>
          <w:color w:val="000000" w:themeColor="text1"/>
          <w:sz w:val="20"/>
          <w:szCs w:val="20"/>
        </w:rPr>
        <w:t>14:8</w:t>
      </w:r>
    </w:p>
    <w:p w:rsidR="00856C9D" w:rsidRPr="00856C9D" w:rsidRDefault="0047719D" w:rsidP="00D656AC">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14:8</w:t>
      </w:r>
      <w:r w:rsidRPr="0047719D">
        <w:rPr>
          <w:rFonts w:ascii="SimSun" w:eastAsia="SimSun" w:hAnsi="SimSun"/>
          <w:bCs/>
          <w:color w:val="000000" w:themeColor="text1"/>
          <w:sz w:val="20"/>
          <w:szCs w:val="20"/>
        </w:rPr>
        <w:t xml:space="preserve"> </w:t>
      </w:r>
      <w:r w:rsidRPr="0047719D">
        <w:rPr>
          <w:rFonts w:ascii="SimSun" w:eastAsia="SimSun" w:hAnsi="SimSun" w:hint="eastAsia"/>
          <w:bCs/>
          <w:color w:val="000000" w:themeColor="text1"/>
          <w:sz w:val="20"/>
          <w:szCs w:val="20"/>
        </w:rPr>
        <w:t>我们若活着，是向主活；若死了，是向主死。所以我们或活或死，总是主的人。</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761D90" w:rsidRPr="00761D90" w:rsidRDefault="00761D90" w:rsidP="00761D90">
      <w:pPr>
        <w:tabs>
          <w:tab w:val="left" w:pos="2430"/>
        </w:tabs>
        <w:ind w:firstLine="450"/>
        <w:jc w:val="both"/>
        <w:rPr>
          <w:rFonts w:ascii="SimSun" w:eastAsia="SimSun" w:hAnsi="SimSun"/>
          <w:bCs/>
          <w:color w:val="000000" w:themeColor="text1"/>
          <w:sz w:val="20"/>
          <w:szCs w:val="20"/>
        </w:rPr>
      </w:pPr>
      <w:r w:rsidRPr="00761D90">
        <w:rPr>
          <w:rFonts w:ascii="SimSun" w:eastAsia="SimSun" w:hAnsi="SimSun" w:hint="eastAsia"/>
          <w:bCs/>
          <w:color w:val="000000" w:themeColor="text1"/>
          <w:sz w:val="20"/>
          <w:szCs w:val="20"/>
        </w:rPr>
        <w:t>新约首先用这句话陈明福音：“你们要悔改，因为诸天的国已经临近了。”（太四</w:t>
      </w:r>
      <w:r w:rsidRPr="00761D90">
        <w:rPr>
          <w:rFonts w:ascii="SimSun" w:eastAsia="SimSun" w:hAnsi="SimSun"/>
          <w:bCs/>
          <w:color w:val="000000" w:themeColor="text1"/>
          <w:sz w:val="20"/>
          <w:szCs w:val="20"/>
        </w:rPr>
        <w:t>17</w:t>
      </w:r>
      <w:r w:rsidRPr="00761D90">
        <w:rPr>
          <w:rFonts w:ascii="SimSun" w:eastAsia="SimSun" w:hAnsi="SimSun" w:hint="eastAsia"/>
          <w:bCs/>
          <w:color w:val="000000" w:themeColor="text1"/>
          <w:sz w:val="20"/>
          <w:szCs w:val="20"/>
        </w:rPr>
        <w:t>）这指明福音首先不是以生命的方式陈明，如约翰福音所指明的，乃是以国度的方式陈明，如马太福音所指明的；其原因乃在于需要一个国度、范围、领域，好让神施行行政，将祂那包罗万有的所是赐给我们。即使约翰福音这卷生命的福音也告诉我们，我们若不重生，就不能进神的国（三</w:t>
      </w:r>
      <w:r w:rsidRPr="00761D90">
        <w:rPr>
          <w:rFonts w:ascii="SimSun" w:eastAsia="SimSun" w:hAnsi="SimSun"/>
          <w:bCs/>
          <w:color w:val="000000" w:themeColor="text1"/>
          <w:sz w:val="20"/>
          <w:szCs w:val="20"/>
        </w:rPr>
        <w:t>3</w:t>
      </w:r>
      <w:r w:rsidRPr="00761D90">
        <w:rPr>
          <w:rFonts w:ascii="SimSun" w:eastAsia="SimSun" w:hAnsi="SimSun" w:hint="eastAsia"/>
          <w:bCs/>
          <w:color w:val="000000" w:themeColor="text1"/>
          <w:sz w:val="20"/>
          <w:szCs w:val="20"/>
        </w:rPr>
        <w:t>、</w:t>
      </w:r>
      <w:r w:rsidRPr="00761D90">
        <w:rPr>
          <w:rFonts w:ascii="SimSun" w:eastAsia="SimSun" w:hAnsi="SimSun"/>
          <w:bCs/>
          <w:color w:val="000000" w:themeColor="text1"/>
          <w:sz w:val="20"/>
          <w:szCs w:val="20"/>
        </w:rPr>
        <w:t>5</w:t>
      </w:r>
      <w:r w:rsidRPr="00761D90">
        <w:rPr>
          <w:rFonts w:ascii="SimSun" w:eastAsia="SimSun" w:hAnsi="SimSun" w:hint="eastAsia"/>
          <w:bCs/>
          <w:color w:val="000000" w:themeColor="text1"/>
          <w:sz w:val="20"/>
          <w:szCs w:val="20"/>
        </w:rPr>
        <w:t>）。需要有国度，好让神施行行政，将祂自己分赐到我们里面，作我们生命的福。因此，在福音书里，我们接受耶稣基督，不是先作生命，乃是先作君王。……我们若不悔改，接受主作君王救主</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马太福音</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，就不能得着祂作奴仆救主</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马可福音</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、人救主</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路加福音</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lastRenderedPageBreak/>
        <w:t>和神救主</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约翰福音</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w:t>
      </w:r>
      <w:r w:rsidR="0033611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新约总论</w:t>
      </w:r>
      <w:r w:rsidR="0033611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第九册，七至八页）。</w:t>
      </w:r>
    </w:p>
    <w:p w:rsidR="00761D90" w:rsidRPr="00761D90" w:rsidRDefault="00761D90" w:rsidP="00761D90">
      <w:pPr>
        <w:tabs>
          <w:tab w:val="left" w:pos="2430"/>
        </w:tabs>
        <w:ind w:firstLine="450"/>
        <w:jc w:val="both"/>
        <w:rPr>
          <w:rFonts w:ascii="SimSun" w:eastAsia="SimSun" w:hAnsi="SimSun"/>
          <w:bCs/>
          <w:color w:val="000000" w:themeColor="text1"/>
          <w:sz w:val="20"/>
          <w:szCs w:val="20"/>
        </w:rPr>
      </w:pPr>
      <w:r w:rsidRPr="00761D90">
        <w:rPr>
          <w:rFonts w:ascii="SimSun" w:eastAsia="SimSun" w:hAnsi="SimSun" w:hint="eastAsia"/>
          <w:bCs/>
          <w:color w:val="000000" w:themeColor="text1"/>
          <w:sz w:val="20"/>
          <w:szCs w:val="20"/>
        </w:rPr>
        <w:t>我们需要悔改，不仅因为我们是有罪的，也因为我们是背叛的。我们甚至是神的仇敌。我们需要为着我们的背叛悔改。……我们若没有背叛，就不会犯罪。因着我们背叛，我们需要悔改，接受基督作我们的权柄、主宰者和君王，好使祂能在神的国里，在我们里面并在我们身上掌权。这就是为什么马太一章一节不是先陈明基督是为着那福的亚伯拉罕子孙，而是先陈明基督是为着国度的大卫子孙。</w:t>
      </w:r>
    </w:p>
    <w:p w:rsidR="00761D90" w:rsidRPr="00761D90" w:rsidRDefault="00761D90" w:rsidP="00761D90">
      <w:pPr>
        <w:tabs>
          <w:tab w:val="left" w:pos="2430"/>
        </w:tabs>
        <w:ind w:firstLine="450"/>
        <w:jc w:val="both"/>
        <w:rPr>
          <w:rFonts w:ascii="SimSun" w:eastAsia="SimSun" w:hAnsi="SimSun"/>
          <w:bCs/>
          <w:color w:val="000000" w:themeColor="text1"/>
          <w:sz w:val="20"/>
          <w:szCs w:val="20"/>
        </w:rPr>
      </w:pPr>
      <w:r w:rsidRPr="00761D90">
        <w:rPr>
          <w:rFonts w:ascii="SimSun" w:eastAsia="SimSun" w:hAnsi="SimSun" w:hint="eastAsia"/>
          <w:bCs/>
          <w:color w:val="000000" w:themeColor="text1"/>
          <w:sz w:val="20"/>
          <w:szCs w:val="20"/>
        </w:rPr>
        <w:t>一旦有了国度，国度就成为神施行行政以祝福我们的范围、领域。……我们可能不领悟，祝福需要神权柄的领域，神行政下的领域。少了这样的领域，神就没有路进来祝福我们。我们若不在神的行政之下，接受祂作我们的主宰者，祂就没有路祝福我们。因此，在我们的经历中，我们的救主耶稣基督，必须先是为着国度的大卫子孙，然后才是为着那福的亚伯拉罕子孙。</w:t>
      </w:r>
    </w:p>
    <w:p w:rsidR="00761D90" w:rsidRPr="00761D90" w:rsidRDefault="00761D90" w:rsidP="00761D90">
      <w:pPr>
        <w:tabs>
          <w:tab w:val="left" w:pos="2430"/>
        </w:tabs>
        <w:ind w:firstLine="450"/>
        <w:jc w:val="both"/>
        <w:rPr>
          <w:rFonts w:ascii="SimSun" w:eastAsia="SimSun" w:hAnsi="SimSun"/>
          <w:bCs/>
          <w:color w:val="000000" w:themeColor="text1"/>
          <w:sz w:val="20"/>
          <w:szCs w:val="20"/>
        </w:rPr>
      </w:pPr>
      <w:r w:rsidRPr="00761D90">
        <w:rPr>
          <w:rFonts w:ascii="SimSun" w:eastAsia="SimSun" w:hAnsi="SimSun" w:hint="eastAsia"/>
          <w:bCs/>
          <w:color w:val="000000" w:themeColor="text1"/>
          <w:sz w:val="20"/>
          <w:szCs w:val="20"/>
        </w:rPr>
        <w:t>接受基督作大卫的子孙，乃是承认祂的君王地位，明白我们必须在祂的君王职分和主宰权柄之下。祂不仅仅作为救主临到我们，更是作为君王救主临到我们。祂对我们若不是君王，就不能作我们的救主。我们若不在祂的权柄、行政之下，我们就不能得救。救恩乃是在祂的行政、祂的君王职分之下临到我们。我们若说，“哦，主耶稣，我接受你作我的君王”，我们就会蒙拯救到极点。</w:t>
      </w:r>
    </w:p>
    <w:p w:rsidR="00FE3C90" w:rsidRPr="00DA500A" w:rsidRDefault="00761D90" w:rsidP="00761D90">
      <w:pPr>
        <w:tabs>
          <w:tab w:val="left" w:pos="2430"/>
        </w:tabs>
        <w:ind w:firstLine="450"/>
        <w:jc w:val="both"/>
        <w:rPr>
          <w:rFonts w:ascii="SimSun" w:eastAsia="SimSun" w:hAnsi="SimSun"/>
          <w:bCs/>
          <w:color w:val="000000" w:themeColor="text1"/>
          <w:sz w:val="20"/>
          <w:szCs w:val="20"/>
        </w:rPr>
      </w:pPr>
      <w:r w:rsidRPr="00761D90">
        <w:rPr>
          <w:rFonts w:ascii="SimSun" w:eastAsia="SimSun" w:hAnsi="SimSun" w:hint="eastAsia"/>
          <w:bCs/>
          <w:color w:val="000000" w:themeColor="text1"/>
          <w:sz w:val="20"/>
          <w:szCs w:val="20"/>
        </w:rPr>
        <w:t>我们若有基督作大卫的子孙，更大的所罗门，也就会有祂作亚伯拉罕的子孙，就是真以撒。这意思是，我们若有国度，我们也就有祝福。这是生命之福，就是经过过程、终极完成为包罗万有之灵的三一神之福。我们许多人能作见证，借着接受基督作我们的君王，我们享受经过过程的三一神作我们的福。我们越在主的管治之下，就越享受三一神作我们的福。……马太二十八章十九节说到信徒被浸入三一神—父、子、圣灵—的名里，这就是对三一神的享受。作为大卫的子孙和亚伯拉罕的子孙，基督将我们带进三一神里。只要我们得着大卫的子孙和亚伯拉罕的子孙，我们就得着三一神，并且在三一神里。这就是神国里神圣的福分（</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新约总论</w:t>
      </w:r>
      <w:r w:rsidR="007833C2">
        <w:rPr>
          <w:rFonts w:ascii="SimSun" w:eastAsia="SimSun" w:hAnsi="SimSun" w:hint="eastAsia"/>
          <w:bCs/>
          <w:color w:val="000000" w:themeColor="text1"/>
          <w:sz w:val="20"/>
          <w:szCs w:val="20"/>
        </w:rPr>
        <w:t>》</w:t>
      </w:r>
      <w:r w:rsidRPr="00761D90">
        <w:rPr>
          <w:rFonts w:ascii="SimSun" w:eastAsia="SimSun" w:hAnsi="SimSun" w:hint="eastAsia"/>
          <w:bCs/>
          <w:color w:val="000000" w:themeColor="text1"/>
          <w:sz w:val="20"/>
          <w:szCs w:val="20"/>
        </w:rPr>
        <w:t>第九册，八至一</w:t>
      </w:r>
      <w:r w:rsidRPr="00761D90">
        <w:rPr>
          <w:rFonts w:ascii="SimSun" w:eastAsia="SimSun" w:hAnsi="SimSun"/>
          <w:bCs/>
          <w:color w:val="000000" w:themeColor="text1"/>
          <w:sz w:val="20"/>
          <w:szCs w:val="20"/>
        </w:rPr>
        <w:t>○</w:t>
      </w:r>
      <w:r w:rsidRPr="00761D90">
        <w:rPr>
          <w:rFonts w:ascii="SimSun" w:eastAsia="SimSun" w:hAnsi="SimSun" w:hint="eastAsia"/>
          <w:bCs/>
          <w:color w:val="000000" w:themeColor="text1"/>
          <w:sz w:val="20"/>
          <w:szCs w:val="20"/>
        </w:rPr>
        <w:t>页）。</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8B2A4E" w:rsidRDefault="00D33747" w:rsidP="007D72B1">
      <w:pPr>
        <w:jc w:val="both"/>
        <w:rPr>
          <w:rFonts w:ascii="SimSun" w:eastAsia="SimSun" w:hAnsi="SimSun"/>
          <w:color w:val="000000" w:themeColor="text1"/>
          <w:sz w:val="20"/>
          <w:szCs w:val="20"/>
        </w:rPr>
      </w:pPr>
      <w:r w:rsidRPr="00D33747">
        <w:rPr>
          <w:rFonts w:ascii="SimSun" w:eastAsia="SimSun" w:hAnsi="SimSun" w:hint="eastAsia"/>
          <w:color w:val="000000" w:themeColor="text1"/>
          <w:sz w:val="20"/>
          <w:szCs w:val="20"/>
        </w:rPr>
        <w:t>《神在祂与人联结中的历史》</w:t>
      </w:r>
      <w:r w:rsidR="0081736B" w:rsidRPr="0081736B">
        <w:rPr>
          <w:rFonts w:ascii="SimSun" w:eastAsia="SimSun" w:hAnsi="SimSun" w:hint="eastAsia"/>
          <w:color w:val="000000" w:themeColor="text1"/>
          <w:sz w:val="20"/>
          <w:szCs w:val="20"/>
        </w:rPr>
        <w:t>第八篇　神在时间里的历史（创一</w:t>
      </w:r>
      <w:r w:rsidR="0081736B" w:rsidRPr="0081736B">
        <w:rPr>
          <w:rFonts w:ascii="SimSun" w:eastAsia="SimSun" w:hAnsi="SimSun"/>
          <w:color w:val="000000" w:themeColor="text1"/>
          <w:sz w:val="20"/>
          <w:szCs w:val="20"/>
        </w:rPr>
        <w:t>1</w:t>
      </w:r>
      <w:r w:rsidR="00A37FCB">
        <w:rPr>
          <w:rFonts w:ascii="SimSun" w:eastAsia="SimSun" w:hAnsi="SimSun" w:hint="eastAsia"/>
          <w:color w:val="000000" w:themeColor="text1"/>
          <w:sz w:val="20"/>
          <w:szCs w:val="20"/>
        </w:rPr>
        <w:t>～</w:t>
      </w:r>
      <w:r w:rsidR="0081736B" w:rsidRPr="0081736B">
        <w:rPr>
          <w:rFonts w:ascii="SimSun" w:eastAsia="SimSun" w:hAnsi="SimSun" w:hint="eastAsia"/>
          <w:color w:val="000000" w:themeColor="text1"/>
          <w:sz w:val="20"/>
          <w:szCs w:val="20"/>
        </w:rPr>
        <w:t>启二十</w:t>
      </w:r>
      <w:r w:rsidR="0081736B" w:rsidRPr="0081736B">
        <w:rPr>
          <w:rFonts w:ascii="SimSun" w:eastAsia="SimSun" w:hAnsi="SimSun"/>
          <w:color w:val="000000" w:themeColor="text1"/>
          <w:sz w:val="20"/>
          <w:szCs w:val="20"/>
        </w:rPr>
        <w:t>15</w:t>
      </w:r>
      <w:r w:rsidR="0081736B" w:rsidRPr="0081736B">
        <w:rPr>
          <w:rFonts w:ascii="SimSun" w:eastAsia="SimSun" w:hAnsi="SimSun" w:hint="eastAsia"/>
          <w:color w:val="000000" w:themeColor="text1"/>
          <w:sz w:val="20"/>
          <w:szCs w:val="20"/>
        </w:rPr>
        <w:t>）（七）在祂选民（从亚伯拉罕</w:t>
      </w:r>
      <w:r w:rsidR="0081736B" w:rsidRPr="0081736B">
        <w:rPr>
          <w:rFonts w:ascii="SimSun" w:eastAsia="SimSun" w:hAnsi="SimSun" w:hint="eastAsia"/>
          <w:color w:val="000000" w:themeColor="text1"/>
          <w:sz w:val="20"/>
          <w:szCs w:val="20"/>
        </w:rPr>
        <w:lastRenderedPageBreak/>
        <w:t>到约瑟）身上的工作（三）在以撒和雅各同约瑟身上的工作</w:t>
      </w:r>
      <w:r w:rsidR="0081736B" w:rsidRPr="0081736B">
        <w:rPr>
          <w:rFonts w:ascii="SimSun" w:eastAsia="SimSun" w:hAnsi="SimSun"/>
          <w:color w:val="000000" w:themeColor="text1"/>
          <w:sz w:val="20"/>
          <w:szCs w:val="20"/>
        </w:rPr>
        <w:t xml:space="preserve"> </w:t>
      </w:r>
      <w:r w:rsidR="0081736B" w:rsidRPr="0081736B">
        <w:rPr>
          <w:rFonts w:ascii="SimSun" w:eastAsia="SimSun" w:hAnsi="SimSun" w:hint="eastAsia"/>
          <w:color w:val="000000" w:themeColor="text1"/>
          <w:sz w:val="20"/>
          <w:szCs w:val="20"/>
        </w:rPr>
        <w:t>（一）</w:t>
      </w:r>
      <w:r w:rsidRPr="00D33747">
        <w:rPr>
          <w:rFonts w:ascii="SimSun" w:eastAsia="SimSun" w:hAnsi="SimSun" w:hint="eastAsia"/>
          <w:color w:val="000000" w:themeColor="text1"/>
          <w:sz w:val="20"/>
          <w:szCs w:val="20"/>
        </w:rPr>
        <w:t>（</w:t>
      </w:r>
      <w:r w:rsidR="0081736B" w:rsidRPr="0081736B">
        <w:rPr>
          <w:rFonts w:ascii="SimSun" w:eastAsia="SimSun" w:hAnsi="SimSun" w:hint="eastAsia"/>
          <w:color w:val="000000" w:themeColor="text1"/>
          <w:sz w:val="20"/>
          <w:szCs w:val="20"/>
        </w:rPr>
        <w:t>被神禁止下埃及</w:t>
      </w:r>
      <w:r w:rsidR="00A37FCB">
        <w:rPr>
          <w:rFonts w:ascii="SimSun" w:eastAsia="SimSun" w:hAnsi="SimSun" w:hint="eastAsia"/>
          <w:color w:val="000000" w:themeColor="text1"/>
          <w:sz w:val="20"/>
          <w:szCs w:val="20"/>
        </w:rPr>
        <w:t>～</w:t>
      </w:r>
      <w:r w:rsidR="0081736B" w:rsidRPr="0081736B">
        <w:rPr>
          <w:rFonts w:ascii="SimSun" w:eastAsia="SimSun" w:hAnsi="SimSun" w:hint="eastAsia"/>
          <w:color w:val="000000" w:themeColor="text1"/>
          <w:sz w:val="20"/>
          <w:szCs w:val="20"/>
        </w:rPr>
        <w:t>培育他作亚伯拉罕和以撒的后嗣</w:t>
      </w:r>
      <w:r w:rsidRPr="00D33747">
        <w:rPr>
          <w:rFonts w:ascii="SimSun" w:eastAsia="SimSun" w:hAnsi="SimSun" w:hint="eastAsia"/>
          <w:color w:val="000000" w:themeColor="text1"/>
          <w:sz w:val="20"/>
          <w:szCs w:val="20"/>
        </w:rPr>
        <w:t>）</w:t>
      </w:r>
    </w:p>
    <w:p w:rsidR="007B0CF3" w:rsidRPr="00DA500A" w:rsidRDefault="007B0CF3" w:rsidP="007D72B1">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rPr>
                <w:rFonts w:ascii="SimSun" w:eastAsia="SimSun" w:hAnsi="SimSun"/>
                <w:color w:val="000000" w:themeColor="text1"/>
                <w:sz w:val="20"/>
                <w:szCs w:val="20"/>
              </w:rPr>
            </w:pPr>
            <w:bookmarkStart w:id="1" w:name="_Hlk506881576"/>
            <w:r w:rsidRPr="00DA500A">
              <w:rPr>
                <w:rFonts w:ascii="SimSun" w:eastAsia="SimSun" w:hAnsi="SimSun" w:hint="eastAsia"/>
                <w:b/>
                <w:color w:val="000000" w:themeColor="text1"/>
                <w:sz w:val="20"/>
                <w:szCs w:val="20"/>
              </w:rPr>
              <w:t>周二</w:t>
            </w:r>
            <w:r w:rsidR="00251DB5">
              <w:rPr>
                <w:rFonts w:ascii="SimSun" w:eastAsia="SimSun" w:hAnsi="SimSun"/>
                <w:b/>
                <w:color w:val="000000" w:themeColor="text1"/>
                <w:sz w:val="20"/>
                <w:szCs w:val="20"/>
              </w:rPr>
              <w:t>10</w:t>
            </w:r>
            <w:r w:rsidRPr="00DA500A">
              <w:rPr>
                <w:rFonts w:ascii="SimSun" w:eastAsia="SimSun" w:hAnsi="SimSun"/>
                <w:b/>
                <w:color w:val="000000" w:themeColor="text1"/>
                <w:sz w:val="20"/>
                <w:szCs w:val="20"/>
              </w:rPr>
              <w:t>/</w:t>
            </w:r>
            <w:r w:rsidR="00DB288F">
              <w:rPr>
                <w:rFonts w:ascii="SimSun" w:eastAsia="SimSun" w:hAnsi="SimSun"/>
                <w:b/>
                <w:color w:val="000000" w:themeColor="text1"/>
                <w:sz w:val="20"/>
                <w:szCs w:val="20"/>
              </w:rPr>
              <w:t>12</w:t>
            </w:r>
          </w:p>
        </w:tc>
      </w:tr>
    </w:tbl>
    <w:bookmarkEnd w:id="1"/>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4937DD" w:rsidRPr="00CC77CA" w:rsidRDefault="00761D90" w:rsidP="00761D90">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哥林多前书</w:t>
      </w:r>
      <w:r w:rsidRPr="0047719D">
        <w:rPr>
          <w:rFonts w:ascii="SimSun" w:eastAsia="SimSun" w:hAnsi="SimSun"/>
          <w:b/>
          <w:color w:val="000000" w:themeColor="text1"/>
          <w:sz w:val="20"/>
          <w:szCs w:val="20"/>
        </w:rPr>
        <w:t>11:3</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我且愿意你们知道，基督是各人的头，男人是女人的头，神是基督的头。</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哥林多前书 </w:t>
      </w:r>
      <w:r w:rsidRPr="0047719D">
        <w:rPr>
          <w:rFonts w:ascii="SimSun" w:eastAsia="SimSun" w:hAnsi="SimSun"/>
          <w:b/>
          <w:color w:val="000000" w:themeColor="text1"/>
          <w:sz w:val="20"/>
          <w:szCs w:val="20"/>
        </w:rPr>
        <w:t>11:3</w:t>
      </w:r>
      <w:r w:rsidRPr="0047719D">
        <w:rPr>
          <w:rFonts w:ascii="SimSun" w:eastAsia="SimSun" w:hAnsi="SimSun" w:hint="eastAsia"/>
          <w:b/>
          <w:color w:val="000000" w:themeColor="text1"/>
          <w:sz w:val="20"/>
          <w:szCs w:val="20"/>
        </w:rPr>
        <w:t>，1</w:t>
      </w:r>
      <w:r w:rsidRPr="0047719D">
        <w:rPr>
          <w:rFonts w:ascii="SimSun" w:eastAsia="SimSun" w:hAnsi="SimSun"/>
          <w:b/>
          <w:color w:val="000000" w:themeColor="text1"/>
          <w:sz w:val="20"/>
          <w:szCs w:val="20"/>
        </w:rPr>
        <w:t>0</w:t>
      </w:r>
      <w:r w:rsidRPr="0047719D">
        <w:rPr>
          <w:rFonts w:ascii="SimSun" w:eastAsia="SimSun" w:hAnsi="SimSun" w:hint="eastAsia"/>
          <w:b/>
          <w:color w:val="000000" w:themeColor="text1"/>
          <w:sz w:val="20"/>
          <w:szCs w:val="20"/>
        </w:rPr>
        <w:t>，1</w:t>
      </w:r>
      <w:r w:rsidRPr="0047719D">
        <w:rPr>
          <w:rFonts w:ascii="SimSun" w:eastAsia="SimSun" w:hAnsi="SimSun"/>
          <w:b/>
          <w:color w:val="000000" w:themeColor="text1"/>
          <w:sz w:val="20"/>
          <w:szCs w:val="20"/>
        </w:rPr>
        <w:t>2</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11:3</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我且愿意你们知道，基督是各人的头，男人是女人的头，神是基督的头。</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11:10</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因此，女人为着天使的缘故，应当在头上有服权柄的表记。</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11:12</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因为女人怎样出于男人，照样，男人也是借着女人，但万有都是出于神。</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以弗所书 </w:t>
      </w:r>
      <w:r w:rsidRPr="0047719D">
        <w:rPr>
          <w:rFonts w:ascii="SimSun" w:eastAsia="SimSun" w:hAnsi="SimSun"/>
          <w:b/>
          <w:color w:val="000000" w:themeColor="text1"/>
          <w:sz w:val="20"/>
          <w:szCs w:val="20"/>
        </w:rPr>
        <w:t>5:8</w:t>
      </w:r>
      <w:r w:rsidRPr="0047719D">
        <w:rPr>
          <w:rFonts w:ascii="SimSun" w:eastAsia="SimSun" w:hAnsi="SimSun" w:hint="eastAsia"/>
          <w:b/>
          <w:color w:val="000000" w:themeColor="text1"/>
          <w:sz w:val="20"/>
          <w:szCs w:val="20"/>
        </w:rPr>
        <w:t>，1</w:t>
      </w:r>
      <w:r w:rsidRPr="0047719D">
        <w:rPr>
          <w:rFonts w:ascii="SimSun" w:eastAsia="SimSun" w:hAnsi="SimSun"/>
          <w:b/>
          <w:color w:val="000000" w:themeColor="text1"/>
          <w:sz w:val="20"/>
          <w:szCs w:val="20"/>
        </w:rPr>
        <w:t>7</w:t>
      </w:r>
      <w:r w:rsidRPr="0047719D">
        <w:rPr>
          <w:rFonts w:ascii="SimSun" w:eastAsia="SimSun" w:hAnsi="SimSun" w:hint="eastAsia"/>
          <w:b/>
          <w:color w:val="000000" w:themeColor="text1"/>
          <w:sz w:val="20"/>
          <w:szCs w:val="20"/>
        </w:rPr>
        <w:t>，2</w:t>
      </w:r>
      <w:r w:rsidRPr="0047719D">
        <w:rPr>
          <w:rFonts w:ascii="SimSun" w:eastAsia="SimSun" w:hAnsi="SimSun"/>
          <w:b/>
          <w:color w:val="000000" w:themeColor="text1"/>
          <w:sz w:val="20"/>
          <w:szCs w:val="20"/>
        </w:rPr>
        <w:t>0-21</w:t>
      </w:r>
      <w:r w:rsidRPr="0047719D">
        <w:rPr>
          <w:rFonts w:ascii="SimSun" w:eastAsia="SimSun" w:hAnsi="SimSun" w:hint="eastAsia"/>
          <w:b/>
          <w:color w:val="000000" w:themeColor="text1"/>
          <w:sz w:val="20"/>
          <w:szCs w:val="20"/>
        </w:rPr>
        <w:t>，2</w:t>
      </w:r>
      <w:r w:rsidRPr="0047719D">
        <w:rPr>
          <w:rFonts w:ascii="SimSun" w:eastAsia="SimSun" w:hAnsi="SimSun"/>
          <w:b/>
          <w:color w:val="000000" w:themeColor="text1"/>
          <w:sz w:val="20"/>
          <w:szCs w:val="20"/>
        </w:rPr>
        <w:t>3-24</w:t>
      </w:r>
      <w:r w:rsidRPr="0047719D">
        <w:rPr>
          <w:rFonts w:ascii="SimSun" w:eastAsia="SimSun" w:hAnsi="SimSun" w:hint="eastAsia"/>
          <w:b/>
          <w:color w:val="000000" w:themeColor="text1"/>
          <w:sz w:val="20"/>
          <w:szCs w:val="20"/>
        </w:rPr>
        <w:t>，3</w:t>
      </w:r>
      <w:r w:rsidRPr="0047719D">
        <w:rPr>
          <w:rFonts w:ascii="SimSun" w:eastAsia="SimSun" w:hAnsi="SimSun"/>
          <w:b/>
          <w:color w:val="000000" w:themeColor="text1"/>
          <w:sz w:val="20"/>
          <w:szCs w:val="20"/>
        </w:rPr>
        <w:t>3</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5:8</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你们从前是黑暗，但如今在主里面乃是光，行事为人就要像光的儿女，</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5:17</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所以不要作愚昧人，却要明白什么是主的旨意。</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5:20</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凡事要在我们主耶稣基督的名里，时常感谢神与父，</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5:21</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凭着敬畏基督，彼此服从：</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5:23</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因为丈夫是妻子的头，如同基督是召会的头；祂自己乃是身体的救主。</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5:24</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召会怎样服从基督，妻子也要照样凡事服从丈夫。</w:t>
      </w:r>
    </w:p>
    <w:p w:rsidR="00FE3C90" w:rsidRPr="00DA500A"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5:33</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然而你们每一个人，也要这样各爱自己的妻子，如同爱自己一样；妻子也要敬畏丈夫。</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在……士师记三章七节至五章三十一节……的历史之前，以色列人从未有过女性首领。然后忽然间，神兴起一个女人底波拉作以色列的士师。关于这点，我们需要领悟，在圣经里，每当神作一件不寻常的事，都是非常有意义的。这首先指明男人的失败，然后指明神超绝的行动。在四章的时候，以色列所有的男人都失败了，所以神兴起一个妇人。一个女人的兴起，改变了整个以色列的光景。</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在圣经里，正确的女人指明服从神，守住神定命的人。这是以色列在神面前该采取的地位，但以色列的情形已变得完全不正常；男人离开了他们在耶和华面前的地位。因此，以色列违反神的定命，离开他们作神妻</w:t>
      </w:r>
      <w:r w:rsidRPr="00761D90">
        <w:rPr>
          <w:rFonts w:ascii="SimSun" w:eastAsia="SimSun" w:hAnsi="SimSun" w:hint="eastAsia"/>
          <w:color w:val="000000" w:themeColor="text1"/>
          <w:sz w:val="20"/>
          <w:szCs w:val="20"/>
        </w:rPr>
        <w:lastRenderedPageBreak/>
        <w:t>子的地位，离弃神，转向众多的偶像（</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士师记生命读经</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，一八至一九页）。</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按照神的创造，底波拉是非常能干的人。我们读她在士师记五章里所作的歌，就能看见她满了能力、才干、眼光和远见；但这样卓越的人非常服从。神使她作首领，但她守住正确的等次，以巴拉为她的遮盖（四</w:t>
      </w:r>
      <w:r w:rsidRPr="00761D90">
        <w:rPr>
          <w:rFonts w:ascii="SimSun" w:eastAsia="SimSun" w:hAnsi="SimSun"/>
          <w:color w:val="000000" w:themeColor="text1"/>
          <w:sz w:val="20"/>
          <w:szCs w:val="20"/>
        </w:rPr>
        <w:t>6</w:t>
      </w:r>
      <w:r w:rsidR="00A37FCB">
        <w:rPr>
          <w:rFonts w:ascii="SimSun" w:eastAsia="SimSun" w:hAnsi="SimSun"/>
          <w:color w:val="000000" w:themeColor="text1"/>
          <w:sz w:val="20"/>
          <w:szCs w:val="20"/>
        </w:rPr>
        <w:t>～</w:t>
      </w:r>
      <w:r w:rsidRPr="00761D90">
        <w:rPr>
          <w:rFonts w:ascii="SimSun" w:eastAsia="SimSun" w:hAnsi="SimSun"/>
          <w:color w:val="000000" w:themeColor="text1"/>
          <w:sz w:val="20"/>
          <w:szCs w:val="20"/>
        </w:rPr>
        <w:t>9</w:t>
      </w:r>
      <w:r w:rsidRPr="00761D90">
        <w:rPr>
          <w:rFonts w:ascii="SimSun" w:eastAsia="SimSun" w:hAnsi="SimSun" w:hint="eastAsia"/>
          <w:color w:val="000000" w:themeColor="text1"/>
          <w:sz w:val="20"/>
          <w:szCs w:val="20"/>
        </w:rPr>
        <w:t>）。底波拉领悟她需要一个男人作她的遮盖。……她守住这样的地位，全国就变得不一样。在以色列悲惨的情形里，没有人愿意领头为耶和华的权益争战，也没有人愿意跟随。但这卓越不凡的妇人领头实行女人对男人的服从，全国就进入正确的等次。每个人都回到他们正确的地位上。因此，底波拉在她的歌里能说，“那时有余剩的贵胄下来；耶和华的百姓与我一同下来攻击勇士。”（五</w:t>
      </w:r>
      <w:r w:rsidRPr="00761D90">
        <w:rPr>
          <w:rFonts w:ascii="SimSun" w:eastAsia="SimSun" w:hAnsi="SimSun"/>
          <w:color w:val="000000" w:themeColor="text1"/>
          <w:sz w:val="20"/>
          <w:szCs w:val="20"/>
        </w:rPr>
        <w:t>13</w:t>
      </w:r>
      <w:r w:rsidRPr="00761D90">
        <w:rPr>
          <w:rFonts w:ascii="SimSun" w:eastAsia="SimSun" w:hAnsi="SimSun" w:hint="eastAsia"/>
          <w:color w:val="000000" w:themeColor="text1"/>
          <w:sz w:val="20"/>
          <w:szCs w:val="20"/>
        </w:rPr>
        <w:t>）众首领统率，众百姓跟随，军队就形成了。起先只有一些人跟随，但至终众百姓都跟随了。由此我们看见全国就进入极美的等次，在耶和华面前居于正确的地位（</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士师记生命读经</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，一九页）。</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拿细耳人必须对付他性情里的背叛。感谢神，我们被造，头上有许多头发，指明我们在权柄之下。我能见证，在某人、某事或某种环境之下，乃是很大的祝福。……在某人或某事之下乃是祝福。甚至受到严格的限制也是祝福。感谢主，从我进入这恢复那天，主就把我置于某人、某事或某种环境之下。</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今天有人教导，信徒不需要服从代表权柄，不该在任何人之下。这种错谬的教训非常破坏人。首先对这样教导的人是破坏，然后对接受这种教训的人也是破坏。接受这种教训，认为信徒不该服从代表权柄的人，就被这教训所破坏。有些人甚至在年轻时就被破坏，无可救药。因此，教导我们不该服从代表权柄是一件严重的事，接受这种教训也是一件严重的事。</w:t>
      </w:r>
    </w:p>
    <w:p w:rsidR="00FE3C90" w:rsidRPr="00DA500A"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拿细耳人是满了头发，满了服从的人。他有服从的灵、地位、气氛和意愿。你若是这样的人，这对你和你的将来都有很大的祝福（</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民数记生命读经</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，七六至七七页）。</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D33747" w:rsidRPr="007477A0" w:rsidRDefault="00D33747" w:rsidP="00D33747">
      <w:pPr>
        <w:jc w:val="both"/>
        <w:rPr>
          <w:rFonts w:ascii="SimSun" w:eastAsia="SimSun" w:hAnsi="SimSun"/>
          <w:sz w:val="20"/>
          <w:szCs w:val="20"/>
        </w:rPr>
      </w:pPr>
      <w:r w:rsidRPr="007477A0">
        <w:rPr>
          <w:rFonts w:ascii="SimSun" w:eastAsia="SimSun" w:hAnsi="SimSun" w:hint="eastAsia"/>
          <w:sz w:val="20"/>
          <w:szCs w:val="20"/>
        </w:rPr>
        <w:t>《神在祂与人联结中的历史》</w:t>
      </w:r>
      <w:r w:rsidR="0081736B" w:rsidRPr="0081736B">
        <w:rPr>
          <w:rFonts w:ascii="SimSun" w:eastAsia="SimSun" w:hAnsi="SimSun" w:hint="eastAsia"/>
          <w:color w:val="000000" w:themeColor="text1"/>
          <w:sz w:val="20"/>
          <w:szCs w:val="20"/>
        </w:rPr>
        <w:t>第八篇　神在时间里的历史（创一</w:t>
      </w:r>
      <w:r w:rsidR="0081736B" w:rsidRPr="0081736B">
        <w:rPr>
          <w:rFonts w:ascii="SimSun" w:eastAsia="SimSun" w:hAnsi="SimSun"/>
          <w:color w:val="000000" w:themeColor="text1"/>
          <w:sz w:val="20"/>
          <w:szCs w:val="20"/>
        </w:rPr>
        <w:t>1</w:t>
      </w:r>
      <w:r w:rsidR="00A37FCB">
        <w:rPr>
          <w:rFonts w:ascii="SimSun" w:eastAsia="SimSun" w:hAnsi="SimSun" w:hint="eastAsia"/>
          <w:color w:val="000000" w:themeColor="text1"/>
          <w:sz w:val="20"/>
          <w:szCs w:val="20"/>
        </w:rPr>
        <w:t>～</w:t>
      </w:r>
      <w:r w:rsidR="0081736B" w:rsidRPr="0081736B">
        <w:rPr>
          <w:rFonts w:ascii="SimSun" w:eastAsia="SimSun" w:hAnsi="SimSun" w:hint="eastAsia"/>
          <w:color w:val="000000" w:themeColor="text1"/>
          <w:sz w:val="20"/>
          <w:szCs w:val="20"/>
        </w:rPr>
        <w:t>启二十</w:t>
      </w:r>
      <w:r w:rsidR="0081736B" w:rsidRPr="0081736B">
        <w:rPr>
          <w:rFonts w:ascii="SimSun" w:eastAsia="SimSun" w:hAnsi="SimSun"/>
          <w:color w:val="000000" w:themeColor="text1"/>
          <w:sz w:val="20"/>
          <w:szCs w:val="20"/>
        </w:rPr>
        <w:t>15</w:t>
      </w:r>
      <w:r w:rsidR="0081736B" w:rsidRPr="0081736B">
        <w:rPr>
          <w:rFonts w:ascii="SimSun" w:eastAsia="SimSun" w:hAnsi="SimSun" w:hint="eastAsia"/>
          <w:color w:val="000000" w:themeColor="text1"/>
          <w:sz w:val="20"/>
          <w:szCs w:val="20"/>
        </w:rPr>
        <w:t>）（七）在祂选民（从亚伯拉罕到约瑟）身上的工作（三）在以撒和雅各同约瑟身上的工作</w:t>
      </w:r>
      <w:r w:rsidR="0081736B" w:rsidRPr="0081736B">
        <w:rPr>
          <w:rFonts w:ascii="SimSun" w:eastAsia="SimSun" w:hAnsi="SimSun"/>
          <w:color w:val="000000" w:themeColor="text1"/>
          <w:sz w:val="20"/>
          <w:szCs w:val="20"/>
        </w:rPr>
        <w:t xml:space="preserve"> </w:t>
      </w:r>
      <w:r w:rsidR="0081736B" w:rsidRPr="0081736B">
        <w:rPr>
          <w:rFonts w:ascii="SimSun" w:eastAsia="SimSun" w:hAnsi="SimSun" w:hint="eastAsia"/>
          <w:color w:val="000000" w:themeColor="text1"/>
          <w:sz w:val="20"/>
          <w:szCs w:val="20"/>
        </w:rPr>
        <w:t>（一）</w:t>
      </w:r>
      <w:r w:rsidRPr="007477A0">
        <w:rPr>
          <w:rFonts w:ascii="SimSun" w:eastAsia="SimSun" w:hAnsi="SimSun" w:hint="eastAsia"/>
          <w:sz w:val="20"/>
          <w:szCs w:val="20"/>
        </w:rPr>
        <w:t>（</w:t>
      </w:r>
      <w:r w:rsidR="0081736B" w:rsidRPr="0081736B">
        <w:rPr>
          <w:rFonts w:ascii="SimSun" w:eastAsia="SimSun" w:hAnsi="SimSun" w:hint="eastAsia"/>
          <w:sz w:val="20"/>
          <w:szCs w:val="20"/>
        </w:rPr>
        <w:t>命定他终生过挣扎的生活</w:t>
      </w:r>
      <w:r w:rsidR="00A37FCB">
        <w:rPr>
          <w:rFonts w:ascii="SimSun" w:eastAsia="SimSun" w:hAnsi="SimSun" w:hint="eastAsia"/>
          <w:sz w:val="20"/>
          <w:szCs w:val="20"/>
        </w:rPr>
        <w:t>～</w:t>
      </w:r>
      <w:r w:rsidR="0081736B" w:rsidRPr="0081736B">
        <w:rPr>
          <w:rFonts w:ascii="SimSun" w:eastAsia="SimSun" w:hAnsi="SimSun" w:hint="eastAsia"/>
          <w:sz w:val="20"/>
          <w:szCs w:val="20"/>
        </w:rPr>
        <w:t>被迫离开父母，到他母舅拉班那里</w:t>
      </w:r>
      <w:r w:rsidRPr="007477A0">
        <w:rPr>
          <w:rFonts w:ascii="SimSun" w:eastAsia="SimSun" w:hAnsi="SimSun" w:hint="eastAsia"/>
          <w:sz w:val="20"/>
          <w:szCs w:val="20"/>
        </w:rPr>
        <w:t>）</w:t>
      </w:r>
    </w:p>
    <w:p w:rsidR="008B2A4E" w:rsidRPr="00DA500A" w:rsidRDefault="008B2A4E" w:rsidP="008B2A4E">
      <w:pPr>
        <w:jc w:val="both"/>
        <w:rPr>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rPr>
                <w:rFonts w:ascii="SimSun" w:eastAsia="SimSun" w:hAnsi="SimSun"/>
                <w:color w:val="000000" w:themeColor="text1"/>
                <w:sz w:val="20"/>
                <w:szCs w:val="20"/>
              </w:rPr>
            </w:pPr>
            <w:r w:rsidRPr="00DA500A">
              <w:rPr>
                <w:rFonts w:ascii="SimSun" w:eastAsia="SimSun" w:hAnsi="SimSun" w:hint="eastAsia"/>
                <w:b/>
                <w:color w:val="000000" w:themeColor="text1"/>
                <w:sz w:val="20"/>
                <w:szCs w:val="20"/>
              </w:rPr>
              <w:lastRenderedPageBreak/>
              <w:t>周三</w:t>
            </w:r>
            <w:r w:rsidR="00251DB5">
              <w:rPr>
                <w:rFonts w:ascii="SimSun" w:eastAsia="SimSun" w:hAnsi="SimSun"/>
                <w:b/>
                <w:color w:val="000000" w:themeColor="text1"/>
                <w:sz w:val="20"/>
                <w:szCs w:val="20"/>
              </w:rPr>
              <w:t>10</w:t>
            </w:r>
            <w:r w:rsidRPr="00DA500A">
              <w:rPr>
                <w:rFonts w:ascii="SimSun" w:eastAsia="SimSun" w:hAnsi="SimSun"/>
                <w:b/>
                <w:color w:val="000000" w:themeColor="text1"/>
                <w:sz w:val="20"/>
                <w:szCs w:val="20"/>
              </w:rPr>
              <w:t>/</w:t>
            </w:r>
            <w:r w:rsidR="00DB288F">
              <w:rPr>
                <w:rFonts w:ascii="SimSun" w:eastAsia="SimSun" w:hAnsi="SimSun"/>
                <w:b/>
                <w:color w:val="000000" w:themeColor="text1"/>
                <w:sz w:val="20"/>
                <w:szCs w:val="20"/>
              </w:rPr>
              <w:t>13</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CC77CA" w:rsidRPr="006810B2" w:rsidRDefault="00761D90" w:rsidP="002144D1">
      <w:pPr>
        <w:tabs>
          <w:tab w:val="left" w:pos="2430"/>
        </w:tabs>
        <w:jc w:val="both"/>
        <w:rPr>
          <w:rFonts w:ascii="SimSun" w:eastAsia="SimSun" w:hAnsi="SimSun"/>
          <w:bCs/>
          <w:color w:val="000000" w:themeColor="text1"/>
          <w:sz w:val="20"/>
          <w:szCs w:val="20"/>
        </w:rPr>
      </w:pPr>
      <w:r w:rsidRPr="0047719D">
        <w:rPr>
          <w:rFonts w:ascii="SimSun" w:eastAsia="SimSun" w:hAnsi="SimSun" w:hint="eastAsia"/>
          <w:b/>
          <w:color w:val="000000" w:themeColor="text1"/>
          <w:sz w:val="20"/>
          <w:szCs w:val="20"/>
        </w:rPr>
        <w:t>腓立比书</w:t>
      </w:r>
      <w:r w:rsidRPr="0047719D">
        <w:rPr>
          <w:rFonts w:ascii="SimSun" w:eastAsia="SimSun" w:hAnsi="SimSun"/>
          <w:b/>
          <w:color w:val="000000" w:themeColor="text1"/>
          <w:sz w:val="20"/>
          <w:szCs w:val="20"/>
        </w:rPr>
        <w:t>2:8</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既显为人的样子，就降卑自己，顺从至死，且死在十字架上。</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相关经节</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腓立比书 </w:t>
      </w:r>
      <w:r w:rsidRPr="0047719D">
        <w:rPr>
          <w:rFonts w:ascii="SimSun" w:eastAsia="SimSun" w:hAnsi="SimSun"/>
          <w:b/>
          <w:color w:val="000000" w:themeColor="text1"/>
          <w:sz w:val="20"/>
          <w:szCs w:val="20"/>
        </w:rPr>
        <w:t>2:8</w:t>
      </w:r>
      <w:r w:rsidRPr="0047719D">
        <w:rPr>
          <w:rFonts w:ascii="SimSun" w:eastAsia="SimSun" w:hAnsi="SimSun" w:hint="eastAsia"/>
          <w:b/>
          <w:color w:val="000000" w:themeColor="text1"/>
          <w:sz w:val="20"/>
          <w:szCs w:val="20"/>
        </w:rPr>
        <w:t>，</w:t>
      </w:r>
      <w:r w:rsidR="009F11F4">
        <w:rPr>
          <w:rFonts w:ascii="SimSun" w:eastAsia="SimSun" w:hAnsi="SimSun" w:hint="eastAsia"/>
          <w:b/>
          <w:color w:val="000000" w:themeColor="text1"/>
          <w:sz w:val="20"/>
          <w:szCs w:val="20"/>
        </w:rPr>
        <w:t>5</w:t>
      </w:r>
      <w:r w:rsidR="009F11F4">
        <w:rPr>
          <w:rFonts w:ascii="SimSun" w:eastAsia="SimSun" w:hAnsi="SimSun"/>
          <w:b/>
          <w:color w:val="000000" w:themeColor="text1"/>
          <w:sz w:val="20"/>
          <w:szCs w:val="20"/>
        </w:rPr>
        <w:t>:</w:t>
      </w:r>
      <w:r w:rsidRPr="0047719D">
        <w:rPr>
          <w:rFonts w:ascii="SimSun" w:eastAsia="SimSun" w:hAnsi="SimSun" w:hint="eastAsia"/>
          <w:b/>
          <w:color w:val="000000" w:themeColor="text1"/>
          <w:sz w:val="20"/>
          <w:szCs w:val="20"/>
        </w:rPr>
        <w:t>2</w:t>
      </w:r>
      <w:r w:rsidRPr="0047719D">
        <w:rPr>
          <w:rFonts w:ascii="SimSun" w:eastAsia="SimSun" w:hAnsi="SimSun"/>
          <w:b/>
          <w:color w:val="000000" w:themeColor="text1"/>
          <w:sz w:val="20"/>
          <w:szCs w:val="20"/>
        </w:rPr>
        <w:t>2</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2:8</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既显为人的样子，就降卑自己，顺从至死，且死在十字架上。</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5:22</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作妻子的，要服从自己的丈夫，如同服从主；</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腓立比书 </w:t>
      </w:r>
      <w:r w:rsidRPr="0047719D">
        <w:rPr>
          <w:rFonts w:ascii="SimSun" w:eastAsia="SimSun" w:hAnsi="SimSun"/>
          <w:b/>
          <w:color w:val="000000" w:themeColor="text1"/>
          <w:sz w:val="20"/>
          <w:szCs w:val="20"/>
        </w:rPr>
        <w:t>2:3-4</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2:3</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凡事都不私图好争，也不贪图虚荣，只要心思卑微，各人看别人比自己强；</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2:4</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各人不单看重自己的长处，也看重别人的。</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彼得前书 </w:t>
      </w:r>
      <w:r w:rsidRPr="0047719D">
        <w:rPr>
          <w:rFonts w:ascii="SimSun" w:eastAsia="SimSun" w:hAnsi="SimSun"/>
          <w:b/>
          <w:color w:val="000000" w:themeColor="text1"/>
          <w:sz w:val="20"/>
          <w:szCs w:val="20"/>
        </w:rPr>
        <w:t>3:4-5</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3:4</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乃要重于那以温柔安静的灵为不朽坏之妆饰的心中隐藏的人，这在神面前是极有价值的。</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3:5</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因为从前那仰望神的圣别妇人，也是这样妆饰自己，服从自己的丈夫，</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希伯来书 </w:t>
      </w:r>
      <w:r w:rsidRPr="0047719D">
        <w:rPr>
          <w:rFonts w:ascii="SimSun" w:eastAsia="SimSun" w:hAnsi="SimSun"/>
          <w:b/>
          <w:color w:val="000000" w:themeColor="text1"/>
          <w:sz w:val="20"/>
          <w:szCs w:val="20"/>
        </w:rPr>
        <w:t>5:8-9</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5:8</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祂虽然为儿子，还是因所受的苦难学了顺从；</w:t>
      </w:r>
    </w:p>
    <w:p w:rsidR="00DB288F" w:rsidRPr="0060542D"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5:9</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祂既得以成全，就对凡顺从祂的人，成了永远救恩的根源，</w:t>
      </w:r>
    </w:p>
    <w:p w:rsidR="00DB288F" w:rsidRPr="0047719D" w:rsidRDefault="00DB288F" w:rsidP="00DB288F">
      <w:pPr>
        <w:tabs>
          <w:tab w:val="left" w:pos="2430"/>
        </w:tabs>
        <w:jc w:val="both"/>
        <w:rPr>
          <w:rFonts w:ascii="SimSun" w:eastAsia="SimSun" w:hAnsi="SimSun"/>
          <w:b/>
          <w:color w:val="000000" w:themeColor="text1"/>
          <w:sz w:val="20"/>
          <w:szCs w:val="20"/>
        </w:rPr>
      </w:pPr>
      <w:r w:rsidRPr="0047719D">
        <w:rPr>
          <w:rFonts w:ascii="SimSun" w:eastAsia="SimSun" w:hAnsi="SimSun" w:hint="eastAsia"/>
          <w:b/>
          <w:color w:val="000000" w:themeColor="text1"/>
          <w:sz w:val="20"/>
          <w:szCs w:val="20"/>
        </w:rPr>
        <w:t xml:space="preserve">罗马书 </w:t>
      </w:r>
      <w:r w:rsidRPr="0047719D">
        <w:rPr>
          <w:rFonts w:ascii="SimSun" w:eastAsia="SimSun" w:hAnsi="SimSun"/>
          <w:b/>
          <w:color w:val="000000" w:themeColor="text1"/>
          <w:sz w:val="20"/>
          <w:szCs w:val="20"/>
        </w:rPr>
        <w:t>5:19</w:t>
      </w:r>
    </w:p>
    <w:p w:rsidR="00FE3C90" w:rsidRPr="00DA500A" w:rsidRDefault="00DB288F" w:rsidP="00DB288F">
      <w:pPr>
        <w:tabs>
          <w:tab w:val="left" w:pos="2430"/>
        </w:tabs>
        <w:jc w:val="both"/>
        <w:rPr>
          <w:rFonts w:ascii="SimSun" w:eastAsia="SimSun" w:hAnsi="SimSun"/>
          <w:bCs/>
          <w:color w:val="000000" w:themeColor="text1"/>
          <w:sz w:val="20"/>
          <w:szCs w:val="20"/>
        </w:rPr>
      </w:pPr>
      <w:r w:rsidRPr="0047719D">
        <w:rPr>
          <w:rFonts w:ascii="SimSun" w:eastAsia="SimSun" w:hAnsi="SimSun"/>
          <w:b/>
          <w:color w:val="000000" w:themeColor="text1"/>
          <w:sz w:val="20"/>
          <w:szCs w:val="20"/>
        </w:rPr>
        <w:t>5:19</w:t>
      </w:r>
      <w:r w:rsidRPr="0060542D">
        <w:rPr>
          <w:rFonts w:ascii="SimSun" w:eastAsia="SimSun" w:hAnsi="SimSun"/>
          <w:bCs/>
          <w:color w:val="000000" w:themeColor="text1"/>
          <w:sz w:val="20"/>
          <w:szCs w:val="20"/>
        </w:rPr>
        <w:t xml:space="preserve"> </w:t>
      </w:r>
      <w:r w:rsidRPr="0060542D">
        <w:rPr>
          <w:rFonts w:ascii="SimSun" w:eastAsia="SimSun" w:hAnsi="SimSun" w:hint="eastAsia"/>
          <w:bCs/>
          <w:color w:val="000000" w:themeColor="text1"/>
          <w:sz w:val="20"/>
          <w:szCs w:val="20"/>
        </w:rPr>
        <w:t>借着一人的悖逆，多人构成了罪人，照样，借着一人的顺从，多人也要构成义的了。</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以弗所五章说到家庭里的事，是先劝作妻子的。二十四节先对姊妹说话，二十五节才对弟兄说话。……二十四节说，“妻子也要照样凡事服从丈夫。”如果一个姊妹要出嫁，来问我说，“我嫁给某人好不好？”我定规回答她说，“你能不能服从他？”如果你不能服从他，你就没有资格嫁给他。如果你能服从他，你才有资格嫁给他。如果你心中没有打算要服从他，你就别作他的妻子，别嫁给他。……你肯嫁给一个人，就是说你把自己摆在这里，说，“我肯服从。”（</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倪柝声文集</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第二辑第十八册，三一四页）</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姊妹们首要的功用，就是成为服从的。这不是在作什么工，却有一种真实的功用。成为服从的，比作任何事都重要。姊妹们若是服从的，她们就是在作全世界最伟大的事。这是姊妹这一面最大的功用。</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lastRenderedPageBreak/>
        <w:t>林前十一章三节说，“基督是各人的头，男人是女人的头，神是基督的头。”在这节经文中，我们可以看见神圣的次序。然而，今天在全世界每一个国家、每一个学校、每一个家庭，我们所看到的不是次序和服从，而是背叛加上背叛。全世界向着神都是背叛的；这世界就像风暴的海洋，满了背叛的风。在召会生活中不该是这样。召会是蒙神拣选的器皿，要向宇宙作一个与世界完全不同的见证。召会是圣别的，完全脱离世界的道路和潮流。作为召会，我们不是在世界的流里，乃是在新耶路撒冷的流里（启二二</w:t>
      </w:r>
      <w:r w:rsidRPr="00761D90">
        <w:rPr>
          <w:rFonts w:ascii="SimSun" w:eastAsia="SimSun" w:hAnsi="SimSun"/>
          <w:color w:val="000000" w:themeColor="text1"/>
          <w:sz w:val="20"/>
          <w:szCs w:val="20"/>
        </w:rPr>
        <w:t>1</w:t>
      </w:r>
      <w:r w:rsidRPr="00761D90">
        <w:rPr>
          <w:rFonts w:ascii="SimSun" w:eastAsia="SimSun" w:hAnsi="SimSun" w:hint="eastAsia"/>
          <w:color w:val="000000" w:themeColor="text1"/>
          <w:sz w:val="20"/>
          <w:szCs w:val="20"/>
        </w:rPr>
        <w:t>）。地方召会是基督身体在地方上的彰显，其中该有真实的服从。</w:t>
      </w:r>
    </w:p>
    <w:p w:rsidR="00761D90" w:rsidRPr="00761D90"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要服从就需要有生命的供应、恩典的享受、十架的作工以及否认己。我们绝不要想凭我们的己服从。我们要将自己奉献给主，不是要为主作工，而是单单</w:t>
      </w:r>
      <w:r w:rsidR="00E56C2F">
        <w:rPr>
          <w:rFonts w:ascii="SimSun" w:eastAsia="SimSun" w:hAnsi="SimSun" w:hint="eastAsia"/>
          <w:color w:val="000000" w:themeColor="text1"/>
          <w:sz w:val="20"/>
          <w:szCs w:val="20"/>
        </w:rPr>
        <w:t>地</w:t>
      </w:r>
      <w:r w:rsidRPr="00761D90">
        <w:rPr>
          <w:rFonts w:ascii="SimSun" w:eastAsia="SimSun" w:hAnsi="SimSun" w:hint="eastAsia"/>
          <w:color w:val="000000" w:themeColor="text1"/>
          <w:sz w:val="20"/>
          <w:szCs w:val="20"/>
        </w:rPr>
        <w:t>服从。姊妹们若作到服从这件事，召会就会得着加强、丰富和更新。一处地方召会的姊妹们若服从，召会就会活而刚强、丰富又兴旺。姊妹们的服从，远比她们作任何的工更有效。这是姊妹们要学的第一个功课。这不是说，姊妹们就不必和召会交通了，而是姊妹们必须认识，她们的位置和地位就是服从（</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李常受文集</w:t>
      </w:r>
      <w:bookmarkStart w:id="2" w:name="_GoBack"/>
      <w:bookmarkEnd w:id="2"/>
      <w:r w:rsidRPr="00761D90">
        <w:rPr>
          <w:rFonts w:ascii="SimSun" w:eastAsia="SimSun" w:hAnsi="SimSun" w:hint="eastAsia"/>
          <w:color w:val="000000" w:themeColor="text1"/>
          <w:sz w:val="20"/>
          <w:szCs w:val="20"/>
        </w:rPr>
        <w:t>一九六八年</w:t>
      </w:r>
      <w:r w:rsidR="00D13C8B">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第一册，一</w:t>
      </w:r>
      <w:r w:rsidRPr="00761D90">
        <w:rPr>
          <w:rFonts w:ascii="SimSun" w:eastAsia="SimSun" w:hAnsi="SimSun"/>
          <w:color w:val="000000" w:themeColor="text1"/>
          <w:sz w:val="20"/>
          <w:szCs w:val="20"/>
        </w:rPr>
        <w:t>○</w:t>
      </w:r>
      <w:r w:rsidRPr="00761D90">
        <w:rPr>
          <w:rFonts w:ascii="SimSun" w:eastAsia="SimSun" w:hAnsi="SimSun" w:hint="eastAsia"/>
          <w:color w:val="000000" w:themeColor="text1"/>
          <w:sz w:val="20"/>
          <w:szCs w:val="20"/>
        </w:rPr>
        <w:t>四至一</w:t>
      </w:r>
      <w:r w:rsidRPr="00761D90">
        <w:rPr>
          <w:rFonts w:ascii="SimSun" w:eastAsia="SimSun" w:hAnsi="SimSun"/>
          <w:color w:val="000000" w:themeColor="text1"/>
          <w:sz w:val="20"/>
          <w:szCs w:val="20"/>
        </w:rPr>
        <w:t>○</w:t>
      </w:r>
      <w:r w:rsidRPr="00761D90">
        <w:rPr>
          <w:rFonts w:ascii="SimSun" w:eastAsia="SimSun" w:hAnsi="SimSun" w:hint="eastAsia"/>
          <w:color w:val="000000" w:themeColor="text1"/>
          <w:sz w:val="20"/>
          <w:szCs w:val="20"/>
        </w:rPr>
        <w:t>六页）。</w:t>
      </w:r>
    </w:p>
    <w:p w:rsidR="00FE3C90" w:rsidRPr="00DA500A" w:rsidRDefault="00761D90" w:rsidP="00761D90">
      <w:pPr>
        <w:tabs>
          <w:tab w:val="left" w:pos="2430"/>
        </w:tabs>
        <w:ind w:firstLine="450"/>
        <w:jc w:val="both"/>
        <w:rPr>
          <w:rFonts w:ascii="SimSun" w:eastAsia="SimSun" w:hAnsi="SimSun"/>
          <w:color w:val="000000" w:themeColor="text1"/>
          <w:sz w:val="20"/>
          <w:szCs w:val="20"/>
        </w:rPr>
      </w:pPr>
      <w:r w:rsidRPr="00761D90">
        <w:rPr>
          <w:rFonts w:ascii="SimSun" w:eastAsia="SimSun" w:hAnsi="SimSun" w:hint="eastAsia"/>
          <w:color w:val="000000" w:themeColor="text1"/>
          <w:sz w:val="20"/>
          <w:szCs w:val="20"/>
        </w:rPr>
        <w:t>救恩不光是为叫人喜欢，也是为叫人服从。人若光为喜乐，其所得的必不丰盛；唯有服从的人才能经历救恩的丰盛，否则就把救恩的性质改变了。我们当服从，像主一样；主耶稣凭着顺从便成了我们救恩的根源。神拯救我们，盼望我们服从祂的旨意。若碰着神的权柄，服从便很简单，明白神的旨意也很简单，因主一直服从，也把祂服从的生命赐给了我们（</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倪柝声文集</w:t>
      </w:r>
      <w:r w:rsidR="007833C2">
        <w:rPr>
          <w:rFonts w:ascii="SimSun" w:eastAsia="SimSun" w:hAnsi="SimSun" w:hint="eastAsia"/>
          <w:color w:val="000000" w:themeColor="text1"/>
          <w:sz w:val="20"/>
          <w:szCs w:val="20"/>
        </w:rPr>
        <w:t>》</w:t>
      </w:r>
      <w:r w:rsidRPr="00761D90">
        <w:rPr>
          <w:rFonts w:ascii="SimSun" w:eastAsia="SimSun" w:hAnsi="SimSun" w:hint="eastAsia"/>
          <w:color w:val="000000" w:themeColor="text1"/>
          <w:sz w:val="20"/>
          <w:szCs w:val="20"/>
        </w:rPr>
        <w:t>第三辑第一册，一六</w:t>
      </w:r>
      <w:r w:rsidRPr="00761D90">
        <w:rPr>
          <w:rFonts w:ascii="SimSun" w:eastAsia="SimSun" w:hAnsi="SimSun"/>
          <w:color w:val="000000" w:themeColor="text1"/>
          <w:sz w:val="20"/>
          <w:szCs w:val="20"/>
        </w:rPr>
        <w:t>○</w:t>
      </w:r>
      <w:r w:rsidRPr="00761D90">
        <w:rPr>
          <w:rFonts w:ascii="SimSun" w:eastAsia="SimSun" w:hAnsi="SimSun" w:hint="eastAsia"/>
          <w:color w:val="000000" w:themeColor="text1"/>
          <w:sz w:val="20"/>
          <w:szCs w:val="20"/>
        </w:rPr>
        <w:t>页）。</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bookmarkEnd w:id="0"/>
    <w:p w:rsidR="00D55D2C" w:rsidRDefault="00D33747" w:rsidP="00AC2409">
      <w:pPr>
        <w:rPr>
          <w:rFonts w:ascii="SimSun" w:eastAsia="SimSun" w:hAnsi="SimSun"/>
          <w:sz w:val="20"/>
          <w:szCs w:val="20"/>
        </w:rPr>
      </w:pPr>
      <w:r w:rsidRPr="007477A0">
        <w:rPr>
          <w:rFonts w:ascii="SimSun" w:eastAsia="SimSun" w:hAnsi="SimSun" w:hint="eastAsia"/>
          <w:sz w:val="20"/>
          <w:szCs w:val="20"/>
        </w:rPr>
        <w:t>《神在祂与人联结中的历史》</w:t>
      </w:r>
      <w:r w:rsidR="0081736B" w:rsidRPr="0081736B">
        <w:rPr>
          <w:rFonts w:ascii="SimSun" w:eastAsia="SimSun" w:hAnsi="SimSun" w:hint="eastAsia"/>
          <w:color w:val="000000" w:themeColor="text1"/>
          <w:sz w:val="20"/>
          <w:szCs w:val="20"/>
        </w:rPr>
        <w:t>第八篇　神在时间里的历史（创一</w:t>
      </w:r>
      <w:r w:rsidR="0081736B" w:rsidRPr="0081736B">
        <w:rPr>
          <w:rFonts w:ascii="SimSun" w:eastAsia="SimSun" w:hAnsi="SimSun"/>
          <w:color w:val="000000" w:themeColor="text1"/>
          <w:sz w:val="20"/>
          <w:szCs w:val="20"/>
        </w:rPr>
        <w:t>1</w:t>
      </w:r>
      <w:r w:rsidR="00A37FCB">
        <w:rPr>
          <w:rFonts w:ascii="SimSun" w:eastAsia="SimSun" w:hAnsi="SimSun" w:hint="eastAsia"/>
          <w:color w:val="000000" w:themeColor="text1"/>
          <w:sz w:val="20"/>
          <w:szCs w:val="20"/>
        </w:rPr>
        <w:t>～</w:t>
      </w:r>
      <w:r w:rsidR="0081736B" w:rsidRPr="0081736B">
        <w:rPr>
          <w:rFonts w:ascii="SimSun" w:eastAsia="SimSun" w:hAnsi="SimSun" w:hint="eastAsia"/>
          <w:color w:val="000000" w:themeColor="text1"/>
          <w:sz w:val="20"/>
          <w:szCs w:val="20"/>
        </w:rPr>
        <w:t>启二十</w:t>
      </w:r>
      <w:r w:rsidR="0081736B" w:rsidRPr="0081736B">
        <w:rPr>
          <w:rFonts w:ascii="SimSun" w:eastAsia="SimSun" w:hAnsi="SimSun"/>
          <w:color w:val="000000" w:themeColor="text1"/>
          <w:sz w:val="20"/>
          <w:szCs w:val="20"/>
        </w:rPr>
        <w:t>15</w:t>
      </w:r>
      <w:r w:rsidR="0081736B" w:rsidRPr="0081736B">
        <w:rPr>
          <w:rFonts w:ascii="SimSun" w:eastAsia="SimSun" w:hAnsi="SimSun" w:hint="eastAsia"/>
          <w:color w:val="000000" w:themeColor="text1"/>
          <w:sz w:val="20"/>
          <w:szCs w:val="20"/>
        </w:rPr>
        <w:t>）（七）在祂选民（从亚伯拉罕到约瑟）身上的工作（三）在以撒和雅各同约瑟身上的工作</w:t>
      </w:r>
      <w:r w:rsidR="0081736B" w:rsidRPr="0081736B">
        <w:rPr>
          <w:rFonts w:ascii="SimSun" w:eastAsia="SimSun" w:hAnsi="SimSun"/>
          <w:color w:val="000000" w:themeColor="text1"/>
          <w:sz w:val="20"/>
          <w:szCs w:val="20"/>
        </w:rPr>
        <w:t xml:space="preserve"> </w:t>
      </w:r>
      <w:r w:rsidR="0081736B" w:rsidRPr="0081736B">
        <w:rPr>
          <w:rFonts w:ascii="SimSun" w:eastAsia="SimSun" w:hAnsi="SimSun" w:hint="eastAsia"/>
          <w:color w:val="000000" w:themeColor="text1"/>
          <w:sz w:val="20"/>
          <w:szCs w:val="20"/>
        </w:rPr>
        <w:t>（一）</w:t>
      </w:r>
      <w:r w:rsidRPr="007477A0">
        <w:rPr>
          <w:rFonts w:ascii="SimSun" w:eastAsia="SimSun" w:hAnsi="SimSun" w:hint="eastAsia"/>
          <w:sz w:val="20"/>
          <w:szCs w:val="20"/>
        </w:rPr>
        <w:t>（</w:t>
      </w:r>
      <w:r w:rsidR="0081736B" w:rsidRPr="0081736B">
        <w:rPr>
          <w:rFonts w:ascii="SimSun" w:eastAsia="SimSun" w:hAnsi="SimSun" w:hint="eastAsia"/>
          <w:sz w:val="20"/>
          <w:szCs w:val="20"/>
        </w:rPr>
        <w:t>在往他母舅那里的旅途中，受孤单、无家可归之苦</w:t>
      </w:r>
      <w:r w:rsidR="00A37FCB">
        <w:rPr>
          <w:rFonts w:ascii="SimSun" w:eastAsia="SimSun" w:hAnsi="SimSun" w:hint="eastAsia"/>
          <w:sz w:val="20"/>
          <w:szCs w:val="20"/>
        </w:rPr>
        <w:t>～</w:t>
      </w:r>
      <w:r w:rsidR="0081736B" w:rsidRPr="0081736B">
        <w:rPr>
          <w:rFonts w:ascii="SimSun" w:eastAsia="SimSun" w:hAnsi="SimSun" w:hint="eastAsia"/>
          <w:sz w:val="20"/>
          <w:szCs w:val="20"/>
        </w:rPr>
        <w:t>经过长途孤单跋涉之苦，到达他母舅拉班家</w:t>
      </w:r>
      <w:r w:rsidRPr="007477A0">
        <w:rPr>
          <w:rFonts w:ascii="SimSun" w:eastAsia="SimSun" w:hAnsi="SimSun" w:hint="eastAsia"/>
          <w:sz w:val="20"/>
          <w:szCs w:val="20"/>
        </w:rPr>
        <w:t>）</w:t>
      </w:r>
    </w:p>
    <w:p w:rsidR="005A21B5" w:rsidRDefault="005A21B5" w:rsidP="00AC2409">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5A21B5" w:rsidRPr="00F64B58" w:rsidTr="00093CDA">
        <w:tc>
          <w:tcPr>
            <w:tcW w:w="1295" w:type="dxa"/>
          </w:tcPr>
          <w:p w:rsidR="005A21B5" w:rsidRPr="00F64B58" w:rsidRDefault="005A21B5" w:rsidP="00093CDA">
            <w:pPr>
              <w:tabs>
                <w:tab w:val="left" w:pos="2430"/>
              </w:tabs>
              <w:jc w:val="center"/>
              <w:rPr>
                <w:rFonts w:asciiTheme="minorEastAsia" w:eastAsiaTheme="minorEastAsia" w:hAnsiTheme="minorEastAsia"/>
                <w:sz w:val="20"/>
                <w:szCs w:val="20"/>
              </w:rPr>
            </w:pPr>
            <w:r w:rsidRPr="00F64B58">
              <w:rPr>
                <w:rFonts w:asciiTheme="minorEastAsia" w:eastAsiaTheme="minorEastAsia" w:hAnsiTheme="minorEastAsia" w:hint="eastAsia"/>
                <w:b/>
                <w:sz w:val="20"/>
                <w:szCs w:val="20"/>
              </w:rPr>
              <w:t>周四</w:t>
            </w:r>
            <w:r>
              <w:rPr>
                <w:rFonts w:asciiTheme="minorEastAsia" w:eastAsiaTheme="minorEastAsia" w:hAnsiTheme="minorEastAsia"/>
                <w:b/>
                <w:sz w:val="20"/>
                <w:szCs w:val="20"/>
              </w:rPr>
              <w:t>10</w:t>
            </w:r>
            <w:r>
              <w:rPr>
                <w:rFonts w:asciiTheme="minorEastAsia" w:eastAsiaTheme="minorEastAsia" w:hAnsiTheme="minorEastAsia" w:hint="eastAsia"/>
                <w:b/>
                <w:sz w:val="20"/>
                <w:szCs w:val="20"/>
              </w:rPr>
              <w:t>/</w:t>
            </w:r>
            <w:r>
              <w:rPr>
                <w:rFonts w:asciiTheme="minorEastAsia" w:eastAsiaTheme="minorEastAsia" w:hAnsiTheme="minorEastAsia"/>
                <w:b/>
                <w:sz w:val="20"/>
                <w:szCs w:val="20"/>
              </w:rPr>
              <w:t>14</w:t>
            </w:r>
          </w:p>
        </w:tc>
      </w:tr>
    </w:tbl>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背诵经节</w:t>
      </w:r>
    </w:p>
    <w:p w:rsidR="005A21B5" w:rsidRPr="00E55AF0"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哥林多前书</w:t>
      </w:r>
      <w:r w:rsidRPr="004E417E">
        <w:rPr>
          <w:rFonts w:asciiTheme="minorEastAsia" w:eastAsiaTheme="minorEastAsia" w:hAnsiTheme="minorEastAsia" w:cs="SimSun"/>
          <w:b/>
          <w:bCs/>
          <w:color w:val="000000"/>
          <w:sz w:val="20"/>
          <w:szCs w:val="20"/>
          <w:lang w:eastAsia="zh-CN"/>
        </w:rPr>
        <w:t>2:2</w:t>
      </w:r>
      <w:r>
        <w:rPr>
          <w:rFonts w:asciiTheme="minorEastAsia" w:eastAsiaTheme="minorEastAsia" w:hAnsiTheme="minorEastAsia" w:cs="SimSun"/>
          <w:b/>
          <w:bCs/>
          <w:color w:val="000000"/>
          <w:sz w:val="20"/>
          <w:szCs w:val="20"/>
          <w:lang w:eastAsia="zh-CN"/>
        </w:rPr>
        <w:t xml:space="preserve"> </w:t>
      </w:r>
      <w:r w:rsidRPr="004E417E">
        <w:rPr>
          <w:rFonts w:asciiTheme="minorEastAsia" w:eastAsiaTheme="minorEastAsia" w:hAnsiTheme="minorEastAsia" w:cs="SimSun" w:hint="eastAsia"/>
          <w:color w:val="000000"/>
          <w:sz w:val="20"/>
          <w:szCs w:val="20"/>
          <w:lang w:eastAsia="zh-CN"/>
        </w:rPr>
        <w:t>因为我曾定了主意，在你们中间不知道别的，只知道耶稣基督，并这位钉十字架的。</w:t>
      </w:r>
    </w:p>
    <w:p w:rsidR="005A21B5" w:rsidRPr="00F64B58" w:rsidRDefault="005A21B5" w:rsidP="005A21B5">
      <w:pPr>
        <w:tabs>
          <w:tab w:val="left" w:pos="2430"/>
        </w:tabs>
        <w:jc w:val="center"/>
        <w:rPr>
          <w:rFonts w:asciiTheme="minorEastAsia" w:eastAsiaTheme="minorEastAsia" w:hAnsiTheme="minorEastAsia"/>
          <w:b/>
          <w:sz w:val="20"/>
          <w:szCs w:val="20"/>
        </w:rPr>
      </w:pPr>
      <w:r w:rsidRPr="00F64B58">
        <w:rPr>
          <w:rFonts w:asciiTheme="minorEastAsia" w:eastAsiaTheme="minorEastAsia" w:hAnsiTheme="minorEastAsia" w:hint="eastAsia"/>
          <w:b/>
          <w:sz w:val="20"/>
          <w:szCs w:val="20"/>
          <w:u w:val="single"/>
        </w:rPr>
        <w:lastRenderedPageBreak/>
        <w:t>相关经节</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士师记</w:t>
      </w:r>
      <w:r w:rsidRPr="004E417E">
        <w:rPr>
          <w:rFonts w:asciiTheme="minorEastAsia" w:eastAsiaTheme="minorEastAsia" w:hAnsiTheme="minorEastAsia" w:cs="SimSun"/>
          <w:b/>
          <w:bCs/>
          <w:color w:val="000000"/>
          <w:sz w:val="20"/>
          <w:szCs w:val="20"/>
          <w:lang w:eastAsia="zh-CN"/>
        </w:rPr>
        <w:t xml:space="preserve"> 5:7</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5:7 </w:t>
      </w:r>
      <w:r w:rsidRPr="004E417E">
        <w:rPr>
          <w:rFonts w:asciiTheme="minorEastAsia" w:eastAsiaTheme="minorEastAsia" w:hAnsiTheme="minorEastAsia" w:cs="SimSun" w:hint="eastAsia"/>
          <w:color w:val="000000"/>
          <w:sz w:val="20"/>
          <w:szCs w:val="20"/>
          <w:lang w:eastAsia="zh-CN"/>
        </w:rPr>
        <w:t>以色列中的乡村一无动静，一无动静，直到我底波拉兴起，等我兴起作以色列的母。</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罗马书</w:t>
      </w:r>
      <w:r w:rsidRPr="004E417E">
        <w:rPr>
          <w:rFonts w:asciiTheme="minorEastAsia" w:eastAsiaTheme="minorEastAsia" w:hAnsiTheme="minorEastAsia" w:cs="SimSun"/>
          <w:b/>
          <w:bCs/>
          <w:color w:val="000000"/>
          <w:sz w:val="20"/>
          <w:szCs w:val="20"/>
          <w:lang w:eastAsia="zh-CN"/>
        </w:rPr>
        <w:t xml:space="preserve"> 16:13</w:t>
      </w:r>
      <w:r>
        <w:rPr>
          <w:rFonts w:asciiTheme="minorEastAsia" w:eastAsiaTheme="minorEastAsia" w:hAnsiTheme="minorEastAsia" w:cs="SimSun" w:hint="eastAsia"/>
          <w:b/>
          <w:bCs/>
          <w:color w:val="000000"/>
          <w:sz w:val="20"/>
          <w:szCs w:val="20"/>
          <w:lang w:eastAsia="zh-CN"/>
        </w:rPr>
        <w:t>，</w:t>
      </w:r>
      <w:r w:rsidRPr="004E417E">
        <w:rPr>
          <w:rFonts w:asciiTheme="minorEastAsia" w:eastAsiaTheme="minorEastAsia" w:hAnsiTheme="minorEastAsia" w:cs="SimSun"/>
          <w:b/>
          <w:bCs/>
          <w:color w:val="000000"/>
          <w:sz w:val="20"/>
          <w:szCs w:val="20"/>
          <w:lang w:eastAsia="zh-CN"/>
        </w:rPr>
        <w:t>1-2</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16:13 </w:t>
      </w:r>
      <w:r w:rsidRPr="004E417E">
        <w:rPr>
          <w:rFonts w:asciiTheme="minorEastAsia" w:eastAsiaTheme="minorEastAsia" w:hAnsiTheme="minorEastAsia" w:cs="SimSun" w:hint="eastAsia"/>
          <w:color w:val="000000"/>
          <w:sz w:val="20"/>
          <w:szCs w:val="20"/>
          <w:lang w:eastAsia="zh-CN"/>
        </w:rPr>
        <w:t>问在主里蒙拣选的鲁孚和他母亲，也就是我的母亲安。</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16:1 </w:t>
      </w:r>
      <w:r w:rsidRPr="004E417E">
        <w:rPr>
          <w:rFonts w:asciiTheme="minorEastAsia" w:eastAsiaTheme="minorEastAsia" w:hAnsiTheme="minorEastAsia" w:cs="SimSun" w:hint="eastAsia"/>
          <w:color w:val="000000"/>
          <w:sz w:val="20"/>
          <w:szCs w:val="20"/>
          <w:lang w:eastAsia="zh-CN"/>
        </w:rPr>
        <w:t>我向你们推荐我们的姊妹非比，她是在坚革哩的召会的女执事，</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16:2 </w:t>
      </w:r>
      <w:r w:rsidRPr="004E417E">
        <w:rPr>
          <w:rFonts w:asciiTheme="minorEastAsia" w:eastAsiaTheme="minorEastAsia" w:hAnsiTheme="minorEastAsia" w:cs="SimSun" w:hint="eastAsia"/>
          <w:color w:val="000000"/>
          <w:sz w:val="20"/>
          <w:szCs w:val="20"/>
          <w:lang w:eastAsia="zh-CN"/>
        </w:rPr>
        <w:t>请你们在主里面照着与圣徒相配的接待她。她在何事上需要你们，你们就辅助她，因她素来护助许多人，也护助了我。</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哥林多前书</w:t>
      </w:r>
      <w:r w:rsidRPr="004E417E">
        <w:rPr>
          <w:rFonts w:asciiTheme="minorEastAsia" w:eastAsiaTheme="minorEastAsia" w:hAnsiTheme="minorEastAsia" w:cs="SimSun"/>
          <w:b/>
          <w:bCs/>
          <w:color w:val="000000"/>
          <w:sz w:val="20"/>
          <w:szCs w:val="20"/>
          <w:lang w:eastAsia="zh-CN"/>
        </w:rPr>
        <w:t xml:space="preserve"> 2:2</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2:2 </w:t>
      </w:r>
      <w:r w:rsidRPr="004E417E">
        <w:rPr>
          <w:rFonts w:asciiTheme="minorEastAsia" w:eastAsiaTheme="minorEastAsia" w:hAnsiTheme="minorEastAsia" w:cs="SimSun" w:hint="eastAsia"/>
          <w:color w:val="000000"/>
          <w:sz w:val="20"/>
          <w:szCs w:val="20"/>
          <w:lang w:eastAsia="zh-CN"/>
        </w:rPr>
        <w:t>因为我曾定了主意，在你们中间不知道别的，只知道耶稣基督，并这位钉十字架的。</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哥林多后书</w:t>
      </w:r>
      <w:r w:rsidRPr="004E417E">
        <w:rPr>
          <w:rFonts w:asciiTheme="minorEastAsia" w:eastAsiaTheme="minorEastAsia" w:hAnsiTheme="minorEastAsia" w:cs="SimSun"/>
          <w:b/>
          <w:bCs/>
          <w:color w:val="000000"/>
          <w:sz w:val="20"/>
          <w:szCs w:val="20"/>
          <w:lang w:eastAsia="zh-CN"/>
        </w:rPr>
        <w:t xml:space="preserve"> 5:14-16</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5:14 </w:t>
      </w:r>
      <w:r w:rsidRPr="004E417E">
        <w:rPr>
          <w:rFonts w:asciiTheme="minorEastAsia" w:eastAsiaTheme="minorEastAsia" w:hAnsiTheme="minorEastAsia" w:cs="SimSun" w:hint="eastAsia"/>
          <w:color w:val="000000"/>
          <w:sz w:val="20"/>
          <w:szCs w:val="20"/>
          <w:lang w:eastAsia="zh-CN"/>
        </w:rPr>
        <w:t>原来基督的爱困迫我们，因我们断定：一人既替众人死，众人就都死了；</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5:15 </w:t>
      </w:r>
      <w:r w:rsidRPr="004E417E">
        <w:rPr>
          <w:rFonts w:asciiTheme="minorEastAsia" w:eastAsiaTheme="minorEastAsia" w:hAnsiTheme="minorEastAsia" w:cs="SimSun" w:hint="eastAsia"/>
          <w:color w:val="000000"/>
          <w:sz w:val="20"/>
          <w:szCs w:val="20"/>
          <w:lang w:eastAsia="zh-CN"/>
        </w:rPr>
        <w:t>并且祂替众人死，是叫那些活着的人，不再向自己活，乃向那替他们死而复活者活。</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5:16 </w:t>
      </w:r>
      <w:r w:rsidRPr="004E417E">
        <w:rPr>
          <w:rFonts w:asciiTheme="minorEastAsia" w:eastAsiaTheme="minorEastAsia" w:hAnsiTheme="minorEastAsia" w:cs="SimSun" w:hint="eastAsia"/>
          <w:color w:val="000000"/>
          <w:sz w:val="20"/>
          <w:szCs w:val="20"/>
          <w:lang w:eastAsia="zh-CN"/>
        </w:rPr>
        <w:t>所以我们从今以后，不按着肉体认人了；虽然按着肉体认过基督，如今却不再这样认祂了。</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诗篇</w:t>
      </w:r>
      <w:r w:rsidRPr="004E417E">
        <w:rPr>
          <w:rFonts w:asciiTheme="minorEastAsia" w:eastAsiaTheme="minorEastAsia" w:hAnsiTheme="minorEastAsia" w:cs="SimSun"/>
          <w:b/>
          <w:bCs/>
          <w:color w:val="000000"/>
          <w:sz w:val="20"/>
          <w:szCs w:val="20"/>
          <w:lang w:eastAsia="zh-CN"/>
        </w:rPr>
        <w:t xml:space="preserve"> 71:18</w:t>
      </w:r>
      <w:r>
        <w:rPr>
          <w:rFonts w:asciiTheme="minorEastAsia" w:eastAsiaTheme="minorEastAsia" w:hAnsiTheme="minorEastAsia" w:cs="SimSun" w:hint="eastAsia"/>
          <w:b/>
          <w:bCs/>
          <w:color w:val="000000"/>
          <w:sz w:val="20"/>
          <w:szCs w:val="20"/>
          <w:lang w:eastAsia="zh-CN"/>
        </w:rPr>
        <w:t>；</w:t>
      </w:r>
      <w:r w:rsidRPr="004E417E">
        <w:rPr>
          <w:rFonts w:asciiTheme="minorEastAsia" w:eastAsiaTheme="minorEastAsia" w:hAnsiTheme="minorEastAsia" w:cs="SimSun"/>
          <w:b/>
          <w:bCs/>
          <w:color w:val="000000"/>
          <w:sz w:val="20"/>
          <w:szCs w:val="20"/>
          <w:lang w:eastAsia="zh-CN"/>
        </w:rPr>
        <w:t>145:4</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71:18 </w:t>
      </w:r>
      <w:r w:rsidRPr="004E417E">
        <w:rPr>
          <w:rFonts w:asciiTheme="minorEastAsia" w:eastAsiaTheme="minorEastAsia" w:hAnsiTheme="minorEastAsia" w:cs="SimSun" w:hint="eastAsia"/>
          <w:color w:val="000000"/>
          <w:sz w:val="20"/>
          <w:szCs w:val="20"/>
          <w:lang w:eastAsia="zh-CN"/>
        </w:rPr>
        <w:t>神</w:t>
      </w:r>
      <w:r>
        <w:rPr>
          <w:rFonts w:asciiTheme="minorEastAsia" w:eastAsiaTheme="minorEastAsia" w:hAnsiTheme="minorEastAsia" w:cs="SimSun" w:hint="eastAsia"/>
          <w:color w:val="000000"/>
          <w:sz w:val="20"/>
          <w:szCs w:val="20"/>
          <w:lang w:eastAsia="zh-CN"/>
        </w:rPr>
        <w:t>啊</w:t>
      </w:r>
      <w:r w:rsidRPr="004E417E">
        <w:rPr>
          <w:rFonts w:asciiTheme="minorEastAsia" w:eastAsiaTheme="minorEastAsia" w:hAnsiTheme="minorEastAsia" w:cs="SimSun" w:hint="eastAsia"/>
          <w:color w:val="000000"/>
          <w:sz w:val="20"/>
          <w:szCs w:val="20"/>
          <w:lang w:eastAsia="zh-CN"/>
        </w:rPr>
        <w:t>，即使到我年老发白的时候，求你仍不离弃我，等我将你的能力指示下代，将你的大能指示后世的人。</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145:4 </w:t>
      </w:r>
      <w:r w:rsidRPr="004E417E">
        <w:rPr>
          <w:rFonts w:asciiTheme="minorEastAsia" w:eastAsiaTheme="minorEastAsia" w:hAnsiTheme="minorEastAsia" w:cs="SimSun" w:hint="eastAsia"/>
          <w:color w:val="000000"/>
          <w:sz w:val="20"/>
          <w:szCs w:val="20"/>
          <w:lang w:eastAsia="zh-CN"/>
        </w:rPr>
        <w:t>这一代要对另一代称颂你的作为，他们要传扬你的大能。</w:t>
      </w:r>
    </w:p>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建议每日阅读</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罗马十六章里所着重的是姊妹，不是弟兄，那里提起母亲，但没有提起父亲。……“我向你们推荐我们的姊妹”</w:t>
      </w:r>
      <w:r>
        <w:rPr>
          <w:rFonts w:asciiTheme="minorEastAsia" w:eastAsiaTheme="minorEastAsia" w:hAnsiTheme="minorEastAsia" w:hint="eastAsia"/>
          <w:sz w:val="20"/>
          <w:szCs w:val="20"/>
        </w:rPr>
        <w:t>（</w:t>
      </w:r>
      <w:r w:rsidRPr="00484EC1">
        <w:rPr>
          <w:rFonts w:asciiTheme="minorEastAsia" w:eastAsiaTheme="minorEastAsia" w:hAnsiTheme="minorEastAsia"/>
          <w:sz w:val="20"/>
          <w:szCs w:val="20"/>
        </w:rPr>
        <w:t>1</w:t>
      </w:r>
      <w:r>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这不是肉身的姊妹。……没有一节圣经告诉我们保罗肉身父母亲的名字。十三节里的母亲，与鲁孚的关系是肉身的母亲，但更要紧的是，她与保罗的关系不是肉身的母亲（</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李常受文集一九七五至一九七六年</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第一册，六四页）。</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新约告诉我们，保罗至少有两个儿子，一个名叫提摩太，第二个名叫提多，但这些都不是他肉身的儿子。保罗用了非常亲密的辞句来称他们为儿子：“凭信作我真孩子的提摩太”，以及“作我真孩子的提多”（提前一</w:t>
      </w:r>
      <w:r w:rsidRPr="00484EC1">
        <w:rPr>
          <w:rFonts w:asciiTheme="minorEastAsia" w:eastAsiaTheme="minorEastAsia" w:hAnsiTheme="minorEastAsia"/>
          <w:sz w:val="20"/>
          <w:szCs w:val="20"/>
        </w:rPr>
        <w:t>2</w:t>
      </w:r>
      <w:r w:rsidRPr="00484EC1">
        <w:rPr>
          <w:rFonts w:asciiTheme="minorEastAsia" w:eastAsiaTheme="minorEastAsia" w:hAnsiTheme="minorEastAsia" w:hint="eastAsia"/>
          <w:sz w:val="20"/>
          <w:szCs w:val="20"/>
        </w:rPr>
        <w:t>，多一</w:t>
      </w:r>
      <w:r w:rsidRPr="00484EC1">
        <w:rPr>
          <w:rFonts w:asciiTheme="minorEastAsia" w:eastAsiaTheme="minorEastAsia" w:hAnsiTheme="minorEastAsia"/>
          <w:sz w:val="20"/>
          <w:szCs w:val="20"/>
        </w:rPr>
        <w:t>4</w:t>
      </w:r>
      <w:r w:rsidRPr="00484EC1">
        <w:rPr>
          <w:rFonts w:asciiTheme="minorEastAsia" w:eastAsiaTheme="minorEastAsia" w:hAnsiTheme="minorEastAsia" w:hint="eastAsia"/>
          <w:sz w:val="20"/>
          <w:szCs w:val="20"/>
        </w:rPr>
        <w:t>）。……新约很少告诉我们使徒肉身的直</w:t>
      </w:r>
      <w:r w:rsidRPr="00484EC1">
        <w:rPr>
          <w:rFonts w:asciiTheme="minorEastAsia" w:eastAsiaTheme="minorEastAsia" w:hAnsiTheme="minorEastAsia" w:hint="eastAsia"/>
          <w:sz w:val="20"/>
          <w:szCs w:val="20"/>
        </w:rPr>
        <w:lastRenderedPageBreak/>
        <w:t>系亲属。……彼得的确告诉我们，他有一个儿子名叫马可：“我儿子马可”（彼前五</w:t>
      </w:r>
      <w:r w:rsidRPr="00484EC1">
        <w:rPr>
          <w:rFonts w:asciiTheme="minorEastAsia" w:eastAsiaTheme="minorEastAsia" w:hAnsiTheme="minorEastAsia"/>
          <w:sz w:val="20"/>
          <w:szCs w:val="20"/>
        </w:rPr>
        <w:t>13</w:t>
      </w:r>
      <w:r w:rsidRPr="00484EC1">
        <w:rPr>
          <w:rFonts w:asciiTheme="minorEastAsia" w:eastAsiaTheme="minorEastAsia" w:hAnsiTheme="minorEastAsia" w:hint="eastAsia"/>
          <w:sz w:val="20"/>
          <w:szCs w:val="20"/>
        </w:rPr>
        <w:t>下）。当然马可不是彼得肉身的儿子。……彼得是马可的父亲，不是他肉身的父亲，而是他灵里的父亲，是他在共同信仰上的父亲。</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照约翰十九章里的记载，主耶稣被钉十字架，在十字架上受苦，当祂快要被钉死的时候，祂看着祂肉身的母亲。当时共有四位姊妹站在十字架旁边，看着主如何被钉。马利亚在那里，还有她的姊妹，以及另外两位也叫作马利亚的姊妹。马利亚的姊妹就是雅各和约翰的母亲，因此雅各和约翰是耶稣的表兄弟。主耶稣快要被钉死的时候，看着祂肉身的母亲，对她说，“看哪，你的儿子。”同时祂对祂的表兄弟约翰说，“看哪，你的母亲”（</w:t>
      </w:r>
      <w:r w:rsidRPr="00484EC1">
        <w:rPr>
          <w:rFonts w:asciiTheme="minorEastAsia" w:eastAsiaTheme="minorEastAsia" w:hAnsiTheme="minorEastAsia"/>
          <w:sz w:val="20"/>
          <w:szCs w:val="20"/>
        </w:rPr>
        <w:t>25</w:t>
      </w:r>
      <w:r>
        <w:rPr>
          <w:rFonts w:asciiTheme="minorEastAsia" w:eastAsiaTheme="minorEastAsia" w:hAnsiTheme="minorEastAsia"/>
          <w:sz w:val="20"/>
          <w:szCs w:val="20"/>
        </w:rPr>
        <w:t>～</w:t>
      </w:r>
      <w:r w:rsidRPr="00484EC1">
        <w:rPr>
          <w:rFonts w:asciiTheme="minorEastAsia" w:eastAsiaTheme="minorEastAsia" w:hAnsiTheme="minorEastAsia"/>
          <w:sz w:val="20"/>
          <w:szCs w:val="20"/>
        </w:rPr>
        <w:t>27</w:t>
      </w:r>
      <w:r w:rsidRPr="00484EC1">
        <w:rPr>
          <w:rFonts w:asciiTheme="minorEastAsia" w:eastAsiaTheme="minorEastAsia" w:hAnsiTheme="minorEastAsia" w:hint="eastAsia"/>
          <w:sz w:val="20"/>
          <w:szCs w:val="20"/>
        </w:rPr>
        <w:t>）。</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约翰福音是一卷讲生命的书，不是讲天然的生命，而是讲转换并变化过的生命。使徒约翰要达到他的目的，就给我们一段记载，来指明相信基督之人的生命，如何能够借着耶稣的十字架和祂的复活，而得着转换。如果你注视耶稣的十字架，你就会得着转换。主耶稣对约翰和母亲所说的话给我们看见，祂分赐生命、释放生命的死转换了人的生命。</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本来约翰不是马利亚的儿子，马利亚也不是约翰的母亲。但因着耶稣钉十字架，耶稣的母亲马利亚就成了约翰的母亲。约翰原是马利亚姊妹的儿子，现在竟成了马利亚的儿子。这不是一段领养的故事，其意思不是说，当他们都站在十字架旁时，主耶稣好像法官一样，作成了领养的手续。……照着肉身的生命，约翰是马利亚的外甥，马利亚是约翰的姨母。但他们因着注视十字架，得着了另一个生命。……在这第二个生命里面，外甥成了真儿子，姨母也成了真母亲。</w:t>
      </w:r>
    </w:p>
    <w:p w:rsidR="005A21B5" w:rsidRPr="00F64B58"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要彻底有实际的召会生活，在地方召会里就该有一些真实的姊妹和母亲。我们需要成为服事的姊妹，也需要成为母亲。我们中间只要缺少了像非比那样的姊妹，召会生活就不实际。然而这位姊妹的服事是在罗马十六章的开头，在第一节。当实际的召会生活到达顶峰时，每个召会都该有一些真实的母亲（</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李常受文集一九七五至一九七六年</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第一册，六四至六八页）。</w:t>
      </w:r>
    </w:p>
    <w:p w:rsidR="005A21B5" w:rsidRPr="00F64B58" w:rsidRDefault="005A21B5" w:rsidP="005A21B5">
      <w:pPr>
        <w:tabs>
          <w:tab w:val="left" w:pos="2430"/>
        </w:tabs>
        <w:jc w:val="center"/>
        <w:rPr>
          <w:rFonts w:asciiTheme="minorEastAsia" w:eastAsiaTheme="minorEastAsia" w:hAnsiTheme="minorEastAsia"/>
          <w:sz w:val="20"/>
          <w:szCs w:val="20"/>
        </w:rPr>
      </w:pPr>
      <w:r w:rsidRPr="00F64B58">
        <w:rPr>
          <w:rFonts w:asciiTheme="minorEastAsia" w:eastAsiaTheme="minorEastAsia" w:hAnsiTheme="minorEastAsia" w:hint="eastAsia"/>
          <w:b/>
          <w:sz w:val="20"/>
          <w:szCs w:val="20"/>
          <w:u w:val="single"/>
        </w:rPr>
        <w:t>团体追求</w:t>
      </w:r>
    </w:p>
    <w:p w:rsidR="005A21B5" w:rsidRPr="005F3065" w:rsidRDefault="005A21B5" w:rsidP="005A21B5">
      <w:pPr>
        <w:jc w:val="both"/>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《神在祂与人联结中的历史》第八篇　神在时间里的历</w:t>
      </w:r>
    </w:p>
    <w:p w:rsidR="005A21B5" w:rsidRPr="005F3065" w:rsidRDefault="005A21B5" w:rsidP="005A21B5">
      <w:pPr>
        <w:jc w:val="both"/>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史（创一</w:t>
      </w:r>
      <w:r w:rsidRPr="005F3065">
        <w:rPr>
          <w:rFonts w:asciiTheme="minorEastAsia" w:eastAsiaTheme="minorEastAsia" w:hAnsiTheme="minorEastAsia"/>
          <w:sz w:val="20"/>
          <w:szCs w:val="20"/>
        </w:rPr>
        <w:t>1</w:t>
      </w:r>
      <w:r>
        <w:rPr>
          <w:rFonts w:asciiTheme="minorEastAsia" w:eastAsiaTheme="minorEastAsia" w:hAnsiTheme="minorEastAsia" w:hint="eastAsia"/>
          <w:sz w:val="20"/>
          <w:szCs w:val="20"/>
        </w:rPr>
        <w:t>～</w:t>
      </w:r>
      <w:r w:rsidRPr="005F3065">
        <w:rPr>
          <w:rFonts w:asciiTheme="minorEastAsia" w:eastAsiaTheme="minorEastAsia" w:hAnsiTheme="minorEastAsia" w:hint="eastAsia"/>
          <w:sz w:val="20"/>
          <w:szCs w:val="20"/>
        </w:rPr>
        <w:t>启二十</w:t>
      </w:r>
      <w:r w:rsidRPr="005F3065">
        <w:rPr>
          <w:rFonts w:asciiTheme="minorEastAsia" w:eastAsiaTheme="minorEastAsia" w:hAnsiTheme="minorEastAsia"/>
          <w:sz w:val="20"/>
          <w:szCs w:val="20"/>
        </w:rPr>
        <w:t>15</w:t>
      </w:r>
      <w:r w:rsidRPr="005F3065">
        <w:rPr>
          <w:rFonts w:asciiTheme="minorEastAsia" w:eastAsiaTheme="minorEastAsia" w:hAnsiTheme="minorEastAsia" w:hint="eastAsia"/>
          <w:sz w:val="20"/>
          <w:szCs w:val="20"/>
        </w:rPr>
        <w:t>）（七）在祂选民（从亚伯拉罕</w:t>
      </w:r>
    </w:p>
    <w:p w:rsidR="005A21B5" w:rsidRPr="005F3065" w:rsidRDefault="005A21B5" w:rsidP="005A21B5">
      <w:pPr>
        <w:jc w:val="both"/>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到约瑟）身上的工作（三）在以撒和雅各同约瑟身上的</w:t>
      </w:r>
    </w:p>
    <w:p w:rsidR="005A21B5" w:rsidRDefault="005A21B5" w:rsidP="005A21B5">
      <w:pPr>
        <w:jc w:val="both"/>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lastRenderedPageBreak/>
        <w:t>工作</w:t>
      </w:r>
      <w:r w:rsidRPr="005F3065">
        <w:rPr>
          <w:rFonts w:asciiTheme="minorEastAsia" w:eastAsiaTheme="minorEastAsia" w:hAnsiTheme="minorEastAsia"/>
          <w:sz w:val="20"/>
          <w:szCs w:val="20"/>
        </w:rPr>
        <w:t xml:space="preserve"> </w:t>
      </w:r>
      <w:r w:rsidRPr="005F3065">
        <w:rPr>
          <w:rFonts w:asciiTheme="minorEastAsia" w:eastAsiaTheme="minorEastAsia" w:hAnsiTheme="minorEastAsia" w:hint="eastAsia"/>
          <w:sz w:val="20"/>
          <w:szCs w:val="20"/>
        </w:rPr>
        <w:t>（一）（娶了四个妻子，生了十一个儿子</w:t>
      </w:r>
      <w:r>
        <w:rPr>
          <w:rFonts w:asciiTheme="minorEastAsia" w:eastAsiaTheme="minorEastAsia" w:hAnsiTheme="minorEastAsia" w:hint="eastAsia"/>
          <w:sz w:val="20"/>
          <w:szCs w:val="20"/>
        </w:rPr>
        <w:t>～</w:t>
      </w:r>
      <w:r w:rsidRPr="005F3065">
        <w:rPr>
          <w:rFonts w:asciiTheme="minorEastAsia" w:eastAsiaTheme="minorEastAsia" w:hAnsiTheme="minorEastAsia" w:hint="eastAsia"/>
          <w:sz w:val="20"/>
          <w:szCs w:val="20"/>
        </w:rPr>
        <w:t>用诡计欺哄他母舅拉班，竭力致富）</w:t>
      </w:r>
    </w:p>
    <w:p w:rsidR="005A21B5" w:rsidRPr="00F64B58" w:rsidRDefault="005A21B5" w:rsidP="005A21B5">
      <w:pPr>
        <w:jc w:val="both"/>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5A21B5" w:rsidRPr="00F64B58" w:rsidTr="00093CDA">
        <w:tc>
          <w:tcPr>
            <w:tcW w:w="1295" w:type="dxa"/>
          </w:tcPr>
          <w:p w:rsidR="005A21B5" w:rsidRPr="00F64B58" w:rsidRDefault="005A21B5" w:rsidP="00093CDA">
            <w:pPr>
              <w:tabs>
                <w:tab w:val="left" w:pos="2430"/>
              </w:tabs>
              <w:rPr>
                <w:rFonts w:asciiTheme="minorEastAsia" w:eastAsiaTheme="minorEastAsia" w:hAnsiTheme="minorEastAsia"/>
                <w:sz w:val="20"/>
                <w:szCs w:val="20"/>
              </w:rPr>
            </w:pPr>
            <w:r w:rsidRPr="00F64B58">
              <w:rPr>
                <w:rFonts w:asciiTheme="minorEastAsia" w:eastAsiaTheme="minorEastAsia" w:hAnsiTheme="minorEastAsia" w:hint="eastAsia"/>
                <w:b/>
                <w:sz w:val="20"/>
                <w:szCs w:val="20"/>
              </w:rPr>
              <w:t>周五</w:t>
            </w:r>
            <w:r w:rsidRPr="00F64B58">
              <w:rPr>
                <w:rFonts w:asciiTheme="minorEastAsia" w:eastAsiaTheme="minorEastAsia" w:hAnsiTheme="minorEastAsia"/>
                <w:b/>
                <w:sz w:val="20"/>
                <w:szCs w:val="20"/>
              </w:rPr>
              <w:t>10/</w:t>
            </w:r>
            <w:r>
              <w:rPr>
                <w:rFonts w:asciiTheme="minorEastAsia" w:eastAsiaTheme="minorEastAsia" w:hAnsiTheme="minorEastAsia"/>
                <w:b/>
                <w:sz w:val="20"/>
                <w:szCs w:val="20"/>
              </w:rPr>
              <w:t>15</w:t>
            </w:r>
          </w:p>
        </w:tc>
      </w:tr>
    </w:tbl>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背诵经节</w:t>
      </w:r>
    </w:p>
    <w:p w:rsidR="005A21B5" w:rsidRPr="00E55AF0"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彼得前书</w:t>
      </w:r>
      <w:r w:rsidRPr="004E417E">
        <w:rPr>
          <w:rFonts w:asciiTheme="minorEastAsia" w:eastAsiaTheme="minorEastAsia" w:hAnsiTheme="minorEastAsia" w:cs="SimSun"/>
          <w:b/>
          <w:bCs/>
          <w:color w:val="000000"/>
          <w:sz w:val="20"/>
          <w:szCs w:val="20"/>
          <w:lang w:eastAsia="zh-CN"/>
        </w:rPr>
        <w:t>1:22</w:t>
      </w:r>
      <w:r>
        <w:rPr>
          <w:rFonts w:asciiTheme="minorEastAsia" w:eastAsiaTheme="minorEastAsia" w:hAnsiTheme="minorEastAsia" w:cs="SimSun"/>
          <w:b/>
          <w:bCs/>
          <w:color w:val="000000"/>
          <w:sz w:val="20"/>
          <w:szCs w:val="20"/>
          <w:lang w:eastAsia="zh-CN"/>
        </w:rPr>
        <w:t xml:space="preserve"> </w:t>
      </w:r>
      <w:r w:rsidRPr="004E417E">
        <w:rPr>
          <w:rFonts w:asciiTheme="minorEastAsia" w:eastAsiaTheme="minorEastAsia" w:hAnsiTheme="minorEastAsia" w:cs="SimSun" w:hint="eastAsia"/>
          <w:color w:val="000000"/>
          <w:sz w:val="20"/>
          <w:szCs w:val="20"/>
          <w:lang w:eastAsia="zh-CN"/>
        </w:rPr>
        <w:t>你们既因顺从真理，洁净了自己的魂，以致爱弟兄没有假冒，就当从清洁的心里彼此热切相爱</w:t>
      </w:r>
      <w:r>
        <w:rPr>
          <w:rFonts w:asciiTheme="minorEastAsia" w:eastAsiaTheme="minorEastAsia" w:hAnsiTheme="minorEastAsia" w:cs="SimSun" w:hint="eastAsia"/>
          <w:color w:val="000000"/>
          <w:sz w:val="20"/>
          <w:szCs w:val="20"/>
          <w:lang w:eastAsia="zh-CN"/>
        </w:rPr>
        <w:t>。</w:t>
      </w:r>
    </w:p>
    <w:p w:rsidR="005A21B5" w:rsidRPr="00F64B58" w:rsidRDefault="005A21B5" w:rsidP="005A21B5">
      <w:pPr>
        <w:tabs>
          <w:tab w:val="left" w:pos="2430"/>
        </w:tabs>
        <w:jc w:val="center"/>
        <w:rPr>
          <w:rFonts w:asciiTheme="minorEastAsia" w:eastAsiaTheme="minorEastAsia" w:hAnsiTheme="minorEastAsia"/>
          <w:b/>
          <w:sz w:val="20"/>
          <w:szCs w:val="20"/>
        </w:rPr>
      </w:pPr>
      <w:r w:rsidRPr="00F64B58">
        <w:rPr>
          <w:rFonts w:asciiTheme="minorEastAsia" w:eastAsiaTheme="minorEastAsia" w:hAnsiTheme="minorEastAsia" w:hint="eastAsia"/>
          <w:b/>
          <w:sz w:val="20"/>
          <w:szCs w:val="20"/>
          <w:u w:val="single"/>
        </w:rPr>
        <w:t>相关经节</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约翰福音</w:t>
      </w:r>
      <w:r w:rsidRPr="004E417E">
        <w:rPr>
          <w:rFonts w:asciiTheme="minorEastAsia" w:eastAsiaTheme="minorEastAsia" w:hAnsiTheme="minorEastAsia" w:cs="SimSun"/>
          <w:b/>
          <w:bCs/>
          <w:color w:val="000000"/>
          <w:sz w:val="20"/>
          <w:szCs w:val="20"/>
          <w:lang w:eastAsia="zh-CN"/>
        </w:rPr>
        <w:t xml:space="preserve"> 19:26-27</w:t>
      </w:r>
      <w:r>
        <w:rPr>
          <w:rFonts w:asciiTheme="minorEastAsia" w:eastAsiaTheme="minorEastAsia" w:hAnsiTheme="minorEastAsia" w:cs="SimSun" w:hint="eastAsia"/>
          <w:b/>
          <w:bCs/>
          <w:color w:val="000000"/>
          <w:sz w:val="20"/>
          <w:szCs w:val="20"/>
          <w:lang w:eastAsia="zh-CN"/>
        </w:rPr>
        <w:t>；</w:t>
      </w:r>
      <w:r w:rsidRPr="004E417E">
        <w:rPr>
          <w:rFonts w:asciiTheme="minorEastAsia" w:eastAsiaTheme="minorEastAsia" w:hAnsiTheme="minorEastAsia" w:cs="SimSun"/>
          <w:b/>
          <w:bCs/>
          <w:color w:val="000000"/>
          <w:sz w:val="20"/>
          <w:szCs w:val="20"/>
          <w:lang w:eastAsia="zh-CN"/>
        </w:rPr>
        <w:t>3:6</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19:26 </w:t>
      </w:r>
      <w:r w:rsidRPr="004E417E">
        <w:rPr>
          <w:rFonts w:asciiTheme="minorEastAsia" w:eastAsiaTheme="minorEastAsia" w:hAnsiTheme="minorEastAsia" w:cs="SimSun" w:hint="eastAsia"/>
          <w:color w:val="000000"/>
          <w:sz w:val="20"/>
          <w:szCs w:val="20"/>
          <w:lang w:eastAsia="zh-CN"/>
        </w:rPr>
        <w:t>耶稣看见祂母亲和祂所爱的那门徒站在旁边，就对祂母亲说，妇人，看哪，你的儿子。</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19:27 </w:t>
      </w:r>
      <w:r w:rsidRPr="004E417E">
        <w:rPr>
          <w:rFonts w:asciiTheme="minorEastAsia" w:eastAsiaTheme="minorEastAsia" w:hAnsiTheme="minorEastAsia" w:cs="SimSun" w:hint="eastAsia"/>
          <w:color w:val="000000"/>
          <w:sz w:val="20"/>
          <w:szCs w:val="20"/>
          <w:lang w:eastAsia="zh-CN"/>
        </w:rPr>
        <w:t>又对那门徒说，看哪，你的母亲。从那时候，那门徒就接她到自己家里去了。</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3:6 </w:t>
      </w:r>
      <w:r w:rsidRPr="004E417E">
        <w:rPr>
          <w:rFonts w:asciiTheme="minorEastAsia" w:eastAsiaTheme="minorEastAsia" w:hAnsiTheme="minorEastAsia" w:cs="SimSun" w:hint="eastAsia"/>
          <w:color w:val="000000"/>
          <w:sz w:val="20"/>
          <w:szCs w:val="20"/>
          <w:lang w:eastAsia="zh-CN"/>
        </w:rPr>
        <w:t>从肉体生的，就是肉体；从那灵生的，就是灵。</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以赛亚书</w:t>
      </w:r>
      <w:r w:rsidRPr="004E417E">
        <w:rPr>
          <w:rFonts w:asciiTheme="minorEastAsia" w:eastAsiaTheme="minorEastAsia" w:hAnsiTheme="minorEastAsia" w:cs="SimSun"/>
          <w:b/>
          <w:bCs/>
          <w:color w:val="000000"/>
          <w:sz w:val="20"/>
          <w:szCs w:val="20"/>
          <w:lang w:eastAsia="zh-CN"/>
        </w:rPr>
        <w:t xml:space="preserve"> 66:12-13</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66:12 </w:t>
      </w:r>
      <w:r w:rsidRPr="004E417E">
        <w:rPr>
          <w:rFonts w:asciiTheme="minorEastAsia" w:eastAsiaTheme="minorEastAsia" w:hAnsiTheme="minorEastAsia" w:cs="SimSun" w:hint="eastAsia"/>
          <w:color w:val="000000"/>
          <w:sz w:val="20"/>
          <w:szCs w:val="20"/>
          <w:lang w:eastAsia="zh-CN"/>
        </w:rPr>
        <w:t>耶和华如此说，我要使平安延及她，好像江河；使列国的荣耀延及她，如同涨溢的河；你们要从中咂奶；你们必蒙抱在肋旁，摇弄在膝上。</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66:13 </w:t>
      </w:r>
      <w:r w:rsidRPr="004E417E">
        <w:rPr>
          <w:rFonts w:asciiTheme="minorEastAsia" w:eastAsiaTheme="minorEastAsia" w:hAnsiTheme="minorEastAsia" w:cs="SimSun" w:hint="eastAsia"/>
          <w:color w:val="000000"/>
          <w:sz w:val="20"/>
          <w:szCs w:val="20"/>
          <w:lang w:eastAsia="zh-CN"/>
        </w:rPr>
        <w:t>人怎样受母亲安慰，我就照样安慰你们；你们也必在耶路撒冷得安慰。</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加拉太书</w:t>
      </w:r>
      <w:r w:rsidRPr="004E417E">
        <w:rPr>
          <w:rFonts w:asciiTheme="minorEastAsia" w:eastAsiaTheme="minorEastAsia" w:hAnsiTheme="minorEastAsia" w:cs="SimSun"/>
          <w:b/>
          <w:bCs/>
          <w:color w:val="000000"/>
          <w:sz w:val="20"/>
          <w:szCs w:val="20"/>
          <w:lang w:eastAsia="zh-CN"/>
        </w:rPr>
        <w:t xml:space="preserve"> 2:20</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2:20 </w:t>
      </w:r>
      <w:r w:rsidRPr="004E417E">
        <w:rPr>
          <w:rFonts w:asciiTheme="minorEastAsia" w:eastAsiaTheme="minorEastAsia" w:hAnsiTheme="minorEastAsia" w:cs="SimSun" w:hint="eastAsia"/>
          <w:color w:val="000000"/>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彼得前书</w:t>
      </w:r>
      <w:r w:rsidRPr="004E417E">
        <w:rPr>
          <w:rFonts w:asciiTheme="minorEastAsia" w:eastAsiaTheme="minorEastAsia" w:hAnsiTheme="minorEastAsia" w:cs="SimSun"/>
          <w:b/>
          <w:bCs/>
          <w:color w:val="000000"/>
          <w:sz w:val="20"/>
          <w:szCs w:val="20"/>
          <w:lang w:eastAsia="zh-CN"/>
        </w:rPr>
        <w:t xml:space="preserve"> 1:22</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1:22 </w:t>
      </w:r>
      <w:r w:rsidRPr="004E417E">
        <w:rPr>
          <w:rFonts w:asciiTheme="minorEastAsia" w:eastAsiaTheme="minorEastAsia" w:hAnsiTheme="minorEastAsia" w:cs="SimSun" w:hint="eastAsia"/>
          <w:color w:val="000000"/>
          <w:sz w:val="20"/>
          <w:szCs w:val="20"/>
          <w:lang w:eastAsia="zh-CN"/>
        </w:rPr>
        <w:t>你们既因顺从真理，洁净了自己的魂，以致爱弟兄没有假冒，就当从清洁的心里彼此热切相爱；</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哥林多前书</w:t>
      </w:r>
      <w:r w:rsidRPr="004E417E">
        <w:rPr>
          <w:rFonts w:asciiTheme="minorEastAsia" w:eastAsiaTheme="minorEastAsia" w:hAnsiTheme="minorEastAsia" w:cs="SimSun"/>
          <w:b/>
          <w:bCs/>
          <w:color w:val="000000"/>
          <w:sz w:val="20"/>
          <w:szCs w:val="20"/>
          <w:lang w:eastAsia="zh-CN"/>
        </w:rPr>
        <w:t xml:space="preserve"> 13:4-7</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13:4 </w:t>
      </w:r>
      <w:r w:rsidRPr="004E417E">
        <w:rPr>
          <w:rFonts w:asciiTheme="minorEastAsia" w:eastAsiaTheme="minorEastAsia" w:hAnsiTheme="minorEastAsia" w:cs="SimSun" w:hint="eastAsia"/>
          <w:color w:val="000000"/>
          <w:sz w:val="20"/>
          <w:szCs w:val="20"/>
          <w:lang w:eastAsia="zh-CN"/>
        </w:rPr>
        <w:t>爱是恒久忍耐，又有恩慈；爱是不嫉妒；爱是不自夸，不张狂，</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13:5 </w:t>
      </w:r>
      <w:r w:rsidRPr="004E417E">
        <w:rPr>
          <w:rFonts w:asciiTheme="minorEastAsia" w:eastAsiaTheme="minorEastAsia" w:hAnsiTheme="minorEastAsia" w:cs="SimSun" w:hint="eastAsia"/>
          <w:color w:val="000000"/>
          <w:sz w:val="20"/>
          <w:szCs w:val="20"/>
          <w:lang w:eastAsia="zh-CN"/>
        </w:rPr>
        <w:t>不作不合宜的事，不求自己的益处，不轻易发怒，不计算人的恶，</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13:6 </w:t>
      </w:r>
      <w:r w:rsidRPr="004E417E">
        <w:rPr>
          <w:rFonts w:asciiTheme="minorEastAsia" w:eastAsiaTheme="minorEastAsia" w:hAnsiTheme="minorEastAsia" w:cs="SimSun" w:hint="eastAsia"/>
          <w:color w:val="000000"/>
          <w:sz w:val="20"/>
          <w:szCs w:val="20"/>
          <w:lang w:eastAsia="zh-CN"/>
        </w:rPr>
        <w:t>不因不义而欢乐，却与真理同欢乐；</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13:7 </w:t>
      </w:r>
      <w:r w:rsidRPr="004E417E">
        <w:rPr>
          <w:rFonts w:asciiTheme="minorEastAsia" w:eastAsiaTheme="minorEastAsia" w:hAnsiTheme="minorEastAsia" w:cs="SimSun" w:hint="eastAsia"/>
          <w:color w:val="000000"/>
          <w:sz w:val="20"/>
          <w:szCs w:val="20"/>
          <w:lang w:eastAsia="zh-CN"/>
        </w:rPr>
        <w:t>凡事包容，凡事相信，凡事盼望，凡事忍耐。</w:t>
      </w:r>
    </w:p>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建议每日阅读</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一九四八年，倪弟兄在训练里告诉圣徒，尤其告诉姊妹们说，她们该是另一个青年圣徒的母亲。许多姊妹们能够每人照顾二、三位属灵的儿女。……小孩子多半不喜欢尊重自己父母亲的话，尤其是他们长到十几岁的时候。但如果我愿意把你的孩子当作我的孩子，他们</w:t>
      </w:r>
      <w:r w:rsidRPr="00484EC1">
        <w:rPr>
          <w:rFonts w:asciiTheme="minorEastAsia" w:eastAsiaTheme="minorEastAsia" w:hAnsiTheme="minorEastAsia" w:hint="eastAsia"/>
          <w:sz w:val="20"/>
          <w:szCs w:val="20"/>
        </w:rPr>
        <w:lastRenderedPageBreak/>
        <w:t>就会尊重我的话。倘若我的孩子有了一些难处，他们不会向我敞开。但你若把他们当作你的孩子，他们会全人向你敞开。虽然他们不肯接受我对他们所说的，但你无论说什么，他们都愿意接受。父母和十几岁的少年中间有许多的难处。十几岁的少年愿意服从、顺服的很少。然而连最麻烦的人也乐意听外人所说的话（</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李常受文集一九七五至一九七六年</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第一册，六八至六九页）。</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我们都需要第二次的出生，我们也都需要第二位母亲。倘若你们姊妹们愿意接受负担，注视十字架，使自己在生命里得着转换，并且把一些初中年龄的青年人当作自己的孩子，五年之内，召会就会复兴。上好的路乃是注视十字架而产生一个生命的转换。你需要把一个青年人带到十字架那里，注视钉十字架的耶稣。祂就要对那青年人说，“看哪，你的母亲，这是你的母亲。”祂也要对你说，“看哪，你的儿子，这是你的儿子。”或说，“这是你的女儿。”</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各种年龄的姊妹都必须作另一个人的母亲。照顾孩子会使你长大成熟。在天然的生命里，青年人要成熟，最好的路就是有两个孩子。带着一些较年轻的人作你属灵的儿女，更会使你长大。</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然而，这样来照顾一些人是个很大的试验。如果你天然的生命还没有除去，还没有一个转换的话，这么实行就会成为一个网罗。你会落入天然的爱里，落入肉体情感的陷阱里。唯有借着十字架的生命转换，这样的实行才有果效。</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在召会生活里，我们需要真实的姊妹，真实的弟兄，尤其需要真实的母亲。所有的姊妹都需要得着鼓励，来照顾一些属灵的儿女。这不是能够分配给姊妹们的事情，而是需要你们接受这个负担。……作母亲这件事会带来许多功课，并且在各方面都会把你摆在真实的试验上。你会看见你是如何爱自己过于爱别人，你是如何单单顾念自己。这些事都要被试验、被暴露出来。没有这个试验，你绝不会晓得你是多么自私、多么在自己里面。</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光是作普通的弟兄姊妹还不够。所有的姊妹都必须是服事的姊妹，而且无论我们有没有儿女，我们都必须作母亲。这是得着祝福、长大、属灵并对主真正的享受最好的路。</w:t>
      </w:r>
    </w:p>
    <w:p w:rsidR="005A21B5" w:rsidRPr="00F64B58"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如果你带着一个孩子，并且照顾这个孩子，你马上会变得非常实际。没有一个人能够这么帮助你脱离天然的性情，这个孩子会把你从地上带到三层天上去</w:t>
      </w:r>
      <w:r w:rsidRPr="00484EC1">
        <w:rPr>
          <w:rFonts w:asciiTheme="minorEastAsia" w:eastAsiaTheme="minorEastAsia" w:hAnsiTheme="minorEastAsia" w:hint="eastAsia"/>
          <w:sz w:val="20"/>
          <w:szCs w:val="20"/>
        </w:rPr>
        <w:lastRenderedPageBreak/>
        <w:t>（</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李常受文集一九七五至一九七六年</w:t>
      </w:r>
      <w:r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第一册，六九至七</w:t>
      </w:r>
      <w:r w:rsidRPr="00484EC1">
        <w:rPr>
          <w:rFonts w:asciiTheme="minorEastAsia" w:eastAsiaTheme="minorEastAsia" w:hAnsiTheme="minorEastAsia"/>
          <w:sz w:val="20"/>
          <w:szCs w:val="20"/>
        </w:rPr>
        <w:t>○</w:t>
      </w:r>
      <w:r w:rsidRPr="00484EC1">
        <w:rPr>
          <w:rFonts w:asciiTheme="minorEastAsia" w:eastAsiaTheme="minorEastAsia" w:hAnsiTheme="minorEastAsia" w:hint="eastAsia"/>
          <w:sz w:val="20"/>
          <w:szCs w:val="20"/>
        </w:rPr>
        <w:t>、七三至七四页</w:t>
      </w:r>
      <w:r w:rsidRPr="00F64B58">
        <w:rPr>
          <w:rFonts w:asciiTheme="minorEastAsia" w:eastAsiaTheme="minorEastAsia" w:hAnsiTheme="minorEastAsia" w:hint="eastAsia"/>
          <w:sz w:val="20"/>
          <w:szCs w:val="20"/>
        </w:rPr>
        <w:t>）。</w:t>
      </w:r>
    </w:p>
    <w:p w:rsidR="005A21B5" w:rsidRPr="00F64B58" w:rsidRDefault="005A21B5" w:rsidP="005A21B5">
      <w:pPr>
        <w:tabs>
          <w:tab w:val="left" w:pos="2430"/>
        </w:tabs>
        <w:jc w:val="center"/>
        <w:rPr>
          <w:rFonts w:asciiTheme="minorEastAsia" w:eastAsiaTheme="minorEastAsia" w:hAnsiTheme="minorEastAsia"/>
          <w:sz w:val="20"/>
          <w:szCs w:val="20"/>
        </w:rPr>
      </w:pPr>
      <w:r w:rsidRPr="00F64B58">
        <w:rPr>
          <w:rFonts w:asciiTheme="minorEastAsia" w:eastAsiaTheme="minorEastAsia" w:hAnsiTheme="minorEastAsia" w:hint="eastAsia"/>
          <w:b/>
          <w:sz w:val="20"/>
          <w:szCs w:val="20"/>
          <w:u w:val="single"/>
        </w:rPr>
        <w:t>团体追求</w:t>
      </w:r>
    </w:p>
    <w:p w:rsidR="005A21B5" w:rsidRPr="00F64B58" w:rsidRDefault="005A21B5" w:rsidP="005A21B5">
      <w:pPr>
        <w:jc w:val="both"/>
        <w:rPr>
          <w:rFonts w:asciiTheme="minorEastAsia" w:eastAsiaTheme="minorEastAsia" w:hAnsiTheme="minorEastAsia"/>
          <w:sz w:val="20"/>
          <w:szCs w:val="20"/>
        </w:rPr>
      </w:pPr>
      <w:r w:rsidRPr="00F64B58">
        <w:rPr>
          <w:rFonts w:asciiTheme="minorEastAsia" w:eastAsiaTheme="minorEastAsia" w:hAnsiTheme="minorEastAsia" w:hint="eastAsia"/>
          <w:sz w:val="20"/>
          <w:szCs w:val="20"/>
        </w:rPr>
        <w:t>《神在祂与人联结中的历史》</w:t>
      </w:r>
      <w:r w:rsidRPr="005F3065">
        <w:rPr>
          <w:rFonts w:asciiTheme="minorEastAsia" w:eastAsiaTheme="minorEastAsia" w:hAnsiTheme="minorEastAsia" w:hint="eastAsia"/>
          <w:sz w:val="20"/>
          <w:szCs w:val="20"/>
        </w:rPr>
        <w:t>第九篇　神在时间里的历史（创一</w:t>
      </w:r>
      <w:r w:rsidRPr="005F3065">
        <w:rPr>
          <w:rFonts w:asciiTheme="minorEastAsia" w:eastAsiaTheme="minorEastAsia" w:hAnsiTheme="minorEastAsia"/>
          <w:sz w:val="20"/>
          <w:szCs w:val="20"/>
        </w:rPr>
        <w:t>1</w:t>
      </w:r>
      <w:r>
        <w:rPr>
          <w:rFonts w:asciiTheme="minorEastAsia" w:eastAsiaTheme="minorEastAsia" w:hAnsiTheme="minorEastAsia" w:hint="eastAsia"/>
          <w:sz w:val="20"/>
          <w:szCs w:val="20"/>
        </w:rPr>
        <w:t>～</w:t>
      </w:r>
      <w:r w:rsidRPr="005F3065">
        <w:rPr>
          <w:rFonts w:asciiTheme="minorEastAsia" w:eastAsiaTheme="minorEastAsia" w:hAnsiTheme="minorEastAsia" w:hint="eastAsia"/>
          <w:sz w:val="20"/>
          <w:szCs w:val="20"/>
        </w:rPr>
        <w:t>启二十</w:t>
      </w:r>
      <w:r w:rsidRPr="005F3065">
        <w:rPr>
          <w:rFonts w:asciiTheme="minorEastAsia" w:eastAsiaTheme="minorEastAsia" w:hAnsiTheme="minorEastAsia"/>
          <w:sz w:val="20"/>
          <w:szCs w:val="20"/>
        </w:rPr>
        <w:t>15</w:t>
      </w:r>
      <w:r w:rsidRPr="005F3065">
        <w:rPr>
          <w:rFonts w:asciiTheme="minorEastAsia" w:eastAsiaTheme="minorEastAsia" w:hAnsiTheme="minorEastAsia" w:hint="eastAsia"/>
          <w:sz w:val="20"/>
          <w:szCs w:val="20"/>
        </w:rPr>
        <w:t>）（八）在祂选民（从亚伯拉罕到约瑟）身上的工作（四）在以撒和雅各同约瑟身上的工作（二）</w:t>
      </w:r>
      <w:r w:rsidRPr="00F64B5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纲目</w:t>
      </w:r>
      <w:r w:rsidRPr="00F64B58">
        <w:rPr>
          <w:rFonts w:asciiTheme="minorEastAsia" w:eastAsiaTheme="minorEastAsia" w:hAnsiTheme="minorEastAsia" w:hint="eastAsia"/>
          <w:sz w:val="20"/>
          <w:szCs w:val="20"/>
        </w:rPr>
        <w:t>）</w:t>
      </w:r>
    </w:p>
    <w:p w:rsidR="005A21B5" w:rsidRPr="00F64B58" w:rsidRDefault="005A21B5" w:rsidP="005A21B5">
      <w:pPr>
        <w:tabs>
          <w:tab w:val="left" w:pos="2430"/>
        </w:tabs>
        <w:jc w:val="both"/>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5A21B5" w:rsidRPr="00F64B58" w:rsidTr="00093CDA">
        <w:tc>
          <w:tcPr>
            <w:tcW w:w="1295" w:type="dxa"/>
          </w:tcPr>
          <w:p w:rsidR="005A21B5" w:rsidRPr="00F64B58" w:rsidRDefault="005A21B5" w:rsidP="00093CDA">
            <w:pPr>
              <w:tabs>
                <w:tab w:val="left" w:pos="2430"/>
              </w:tabs>
              <w:rPr>
                <w:rFonts w:asciiTheme="minorEastAsia" w:eastAsiaTheme="minorEastAsia" w:hAnsiTheme="minorEastAsia"/>
                <w:sz w:val="20"/>
                <w:szCs w:val="20"/>
              </w:rPr>
            </w:pPr>
            <w:r w:rsidRPr="00F64B58">
              <w:rPr>
                <w:rFonts w:asciiTheme="minorEastAsia" w:eastAsiaTheme="minorEastAsia" w:hAnsiTheme="minorEastAsia" w:hint="eastAsia"/>
                <w:b/>
                <w:sz w:val="20"/>
                <w:szCs w:val="20"/>
              </w:rPr>
              <w:t>周六</w:t>
            </w:r>
            <w:r w:rsidRPr="00F64B58">
              <w:rPr>
                <w:rFonts w:asciiTheme="minorEastAsia" w:eastAsiaTheme="minorEastAsia" w:hAnsiTheme="minorEastAsia"/>
                <w:b/>
                <w:sz w:val="20"/>
                <w:szCs w:val="20"/>
              </w:rPr>
              <w:t>10/</w:t>
            </w:r>
            <w:r>
              <w:rPr>
                <w:rFonts w:asciiTheme="minorEastAsia" w:eastAsiaTheme="minorEastAsia" w:hAnsiTheme="minorEastAsia"/>
                <w:b/>
                <w:sz w:val="20"/>
                <w:szCs w:val="20"/>
              </w:rPr>
              <w:t>16</w:t>
            </w:r>
          </w:p>
        </w:tc>
      </w:tr>
    </w:tbl>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背诵经节</w:t>
      </w:r>
    </w:p>
    <w:p w:rsidR="005A21B5" w:rsidRPr="00484EC1"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士师记</w:t>
      </w:r>
      <w:r w:rsidRPr="004E417E">
        <w:rPr>
          <w:rFonts w:asciiTheme="minorEastAsia" w:eastAsiaTheme="minorEastAsia" w:hAnsiTheme="minorEastAsia" w:cs="SimSun"/>
          <w:b/>
          <w:bCs/>
          <w:color w:val="000000"/>
          <w:sz w:val="20"/>
          <w:szCs w:val="20"/>
          <w:lang w:eastAsia="zh-CN"/>
        </w:rPr>
        <w:t xml:space="preserve">5:31 </w:t>
      </w:r>
      <w:r w:rsidRPr="004E417E">
        <w:rPr>
          <w:rFonts w:asciiTheme="minorEastAsia" w:eastAsiaTheme="minorEastAsia" w:hAnsiTheme="minorEastAsia" w:cs="SimSun" w:hint="eastAsia"/>
          <w:color w:val="000000"/>
          <w:sz w:val="20"/>
          <w:szCs w:val="20"/>
          <w:lang w:eastAsia="zh-CN"/>
        </w:rPr>
        <w:t>耶和华</w:t>
      </w:r>
      <w:r>
        <w:rPr>
          <w:rFonts w:asciiTheme="minorEastAsia" w:eastAsiaTheme="minorEastAsia" w:hAnsiTheme="minorEastAsia" w:cs="SimSun" w:hint="eastAsia"/>
          <w:color w:val="000000"/>
          <w:sz w:val="20"/>
          <w:szCs w:val="20"/>
          <w:lang w:eastAsia="zh-CN"/>
        </w:rPr>
        <w:t>啊</w:t>
      </w:r>
      <w:r w:rsidRPr="004E417E">
        <w:rPr>
          <w:rFonts w:asciiTheme="minorEastAsia" w:eastAsiaTheme="minorEastAsia" w:hAnsiTheme="minorEastAsia" w:cs="SimSun" w:hint="eastAsia"/>
          <w:color w:val="000000"/>
          <w:sz w:val="20"/>
          <w:szCs w:val="20"/>
          <w:lang w:eastAsia="zh-CN"/>
        </w:rPr>
        <w:t>，愿你的仇敌都这样灭亡。愿爱你的人如日头出现，光辉烈烈</w:t>
      </w:r>
      <w:r>
        <w:rPr>
          <w:rFonts w:asciiTheme="minorEastAsia" w:eastAsiaTheme="minorEastAsia" w:hAnsiTheme="minorEastAsia" w:cs="SimSun" w:hint="eastAsia"/>
          <w:color w:val="000000"/>
          <w:sz w:val="20"/>
          <w:szCs w:val="20"/>
          <w:lang w:eastAsia="zh-CN"/>
        </w:rPr>
        <w:t>……</w:t>
      </w:r>
      <w:r w:rsidRPr="004E417E">
        <w:rPr>
          <w:rFonts w:asciiTheme="minorEastAsia" w:eastAsiaTheme="minorEastAsia" w:hAnsiTheme="minorEastAsia" w:cs="SimSun" w:hint="eastAsia"/>
          <w:color w:val="000000"/>
          <w:sz w:val="20"/>
          <w:szCs w:val="20"/>
          <w:lang w:eastAsia="zh-CN"/>
        </w:rPr>
        <w:t>。</w:t>
      </w:r>
    </w:p>
    <w:p w:rsidR="005A21B5" w:rsidRPr="00F64B58" w:rsidRDefault="005A21B5" w:rsidP="005A21B5">
      <w:pPr>
        <w:tabs>
          <w:tab w:val="left" w:pos="2430"/>
        </w:tabs>
        <w:jc w:val="center"/>
        <w:rPr>
          <w:rFonts w:asciiTheme="minorEastAsia" w:eastAsiaTheme="minorEastAsia" w:hAnsiTheme="minorEastAsia"/>
          <w:b/>
          <w:sz w:val="20"/>
          <w:szCs w:val="20"/>
        </w:rPr>
      </w:pPr>
      <w:r w:rsidRPr="00F64B58">
        <w:rPr>
          <w:rFonts w:asciiTheme="minorEastAsia" w:eastAsiaTheme="minorEastAsia" w:hAnsiTheme="minorEastAsia" w:hint="eastAsia"/>
          <w:b/>
          <w:sz w:val="20"/>
          <w:szCs w:val="20"/>
          <w:u w:val="single"/>
        </w:rPr>
        <w:t>相关经节</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士师记</w:t>
      </w:r>
      <w:r w:rsidRPr="004E417E">
        <w:rPr>
          <w:rFonts w:asciiTheme="minorEastAsia" w:eastAsiaTheme="minorEastAsia" w:hAnsiTheme="minorEastAsia" w:cs="SimSun"/>
          <w:b/>
          <w:bCs/>
          <w:color w:val="000000"/>
          <w:sz w:val="20"/>
          <w:szCs w:val="20"/>
          <w:lang w:eastAsia="zh-CN"/>
        </w:rPr>
        <w:t xml:space="preserve"> 5:15-16</w:t>
      </w:r>
      <w:r>
        <w:rPr>
          <w:rFonts w:asciiTheme="minorEastAsia" w:eastAsiaTheme="minorEastAsia" w:hAnsiTheme="minorEastAsia" w:cs="SimSun" w:hint="eastAsia"/>
          <w:b/>
          <w:bCs/>
          <w:color w:val="000000"/>
          <w:sz w:val="20"/>
          <w:szCs w:val="20"/>
          <w:lang w:eastAsia="zh-CN"/>
        </w:rPr>
        <w:t>，</w:t>
      </w:r>
      <w:r>
        <w:rPr>
          <w:rFonts w:asciiTheme="minorEastAsia" w:eastAsiaTheme="minorEastAsia" w:hAnsiTheme="minorEastAsia" w:cs="SimSun"/>
          <w:b/>
          <w:bCs/>
          <w:color w:val="000000"/>
          <w:sz w:val="20"/>
          <w:szCs w:val="20"/>
          <w:lang w:eastAsia="zh-CN"/>
        </w:rPr>
        <w:t>31</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5:15 </w:t>
      </w:r>
      <w:r w:rsidRPr="004E417E">
        <w:rPr>
          <w:rFonts w:asciiTheme="minorEastAsia" w:eastAsiaTheme="minorEastAsia" w:hAnsiTheme="minorEastAsia" w:cs="SimSun" w:hint="eastAsia"/>
          <w:color w:val="000000"/>
          <w:sz w:val="20"/>
          <w:szCs w:val="20"/>
          <w:lang w:eastAsia="zh-CN"/>
        </w:rPr>
        <w:t>以萨迦的首领与底波拉同来；以萨迦以忠诚待巴拉，众人都跟随巴拉冲下山谷。在流便的族系中，有心中定大志的。</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5:16 </w:t>
      </w:r>
      <w:r w:rsidRPr="004E417E">
        <w:rPr>
          <w:rFonts w:asciiTheme="minorEastAsia" w:eastAsiaTheme="minorEastAsia" w:hAnsiTheme="minorEastAsia" w:cs="SimSun" w:hint="eastAsia"/>
          <w:color w:val="000000"/>
          <w:sz w:val="20"/>
          <w:szCs w:val="20"/>
          <w:lang w:eastAsia="zh-CN"/>
        </w:rPr>
        <w:t>你为何坐在羊圈之间，听召唤群羊的笛声呢？在流便的族系中，有心中设大谋的。</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5:31 </w:t>
      </w:r>
      <w:r w:rsidRPr="004E417E">
        <w:rPr>
          <w:rFonts w:asciiTheme="minorEastAsia" w:eastAsiaTheme="minorEastAsia" w:hAnsiTheme="minorEastAsia" w:cs="SimSun" w:hint="eastAsia"/>
          <w:color w:val="000000"/>
          <w:sz w:val="20"/>
          <w:szCs w:val="20"/>
          <w:lang w:eastAsia="zh-CN"/>
        </w:rPr>
        <w:t>耶和华</w:t>
      </w:r>
      <w:r>
        <w:rPr>
          <w:rFonts w:asciiTheme="minorEastAsia" w:eastAsiaTheme="minorEastAsia" w:hAnsiTheme="minorEastAsia" w:cs="SimSun" w:hint="eastAsia"/>
          <w:color w:val="000000"/>
          <w:sz w:val="20"/>
          <w:szCs w:val="20"/>
          <w:lang w:eastAsia="zh-CN"/>
        </w:rPr>
        <w:t>啊</w:t>
      </w:r>
      <w:r w:rsidRPr="004E417E">
        <w:rPr>
          <w:rFonts w:asciiTheme="minorEastAsia" w:eastAsiaTheme="minorEastAsia" w:hAnsiTheme="minorEastAsia" w:cs="SimSun" w:hint="eastAsia"/>
          <w:color w:val="000000"/>
          <w:sz w:val="20"/>
          <w:szCs w:val="20"/>
          <w:lang w:eastAsia="zh-CN"/>
        </w:rPr>
        <w:t>，愿你的仇敌都这样灭亡。愿爱你的人如日头出现，光辉烈烈。这样，那地太平四十年。</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箴言</w:t>
      </w:r>
      <w:r w:rsidRPr="004E417E">
        <w:rPr>
          <w:rFonts w:asciiTheme="minorEastAsia" w:eastAsiaTheme="minorEastAsia" w:hAnsiTheme="minorEastAsia" w:cs="SimSun"/>
          <w:b/>
          <w:bCs/>
          <w:color w:val="000000"/>
          <w:sz w:val="20"/>
          <w:szCs w:val="20"/>
          <w:lang w:eastAsia="zh-CN"/>
        </w:rPr>
        <w:t xml:space="preserve"> 4:18</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4:18 </w:t>
      </w:r>
      <w:r w:rsidRPr="004E417E">
        <w:rPr>
          <w:rFonts w:asciiTheme="minorEastAsia" w:eastAsiaTheme="minorEastAsia" w:hAnsiTheme="minorEastAsia" w:cs="SimSun" w:hint="eastAsia"/>
          <w:color w:val="000000"/>
          <w:sz w:val="20"/>
          <w:szCs w:val="20"/>
          <w:lang w:eastAsia="zh-CN"/>
        </w:rPr>
        <w:t>但义人的途径好像黎明的光，越照越明，直到日午。</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路加福音</w:t>
      </w:r>
      <w:r w:rsidRPr="004E417E">
        <w:rPr>
          <w:rFonts w:asciiTheme="minorEastAsia" w:eastAsiaTheme="minorEastAsia" w:hAnsiTheme="minorEastAsia" w:cs="SimSun"/>
          <w:b/>
          <w:bCs/>
          <w:color w:val="000000"/>
          <w:sz w:val="20"/>
          <w:szCs w:val="20"/>
          <w:lang w:eastAsia="zh-CN"/>
        </w:rPr>
        <w:t xml:space="preserve"> 1:78-79</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1:78 </w:t>
      </w:r>
      <w:r w:rsidRPr="004E417E">
        <w:rPr>
          <w:rFonts w:asciiTheme="minorEastAsia" w:eastAsiaTheme="minorEastAsia" w:hAnsiTheme="minorEastAsia" w:cs="SimSun" w:hint="eastAsia"/>
          <w:color w:val="000000"/>
          <w:sz w:val="20"/>
          <w:szCs w:val="20"/>
          <w:lang w:eastAsia="zh-CN"/>
        </w:rPr>
        <w:t>因我们神怜悯的心肠，叫清晨的日光从高天临到我们，</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1:79 </w:t>
      </w:r>
      <w:r w:rsidRPr="004E417E">
        <w:rPr>
          <w:rFonts w:asciiTheme="minorEastAsia" w:eastAsiaTheme="minorEastAsia" w:hAnsiTheme="minorEastAsia" w:cs="SimSun" w:hint="eastAsia"/>
          <w:color w:val="000000"/>
          <w:sz w:val="20"/>
          <w:szCs w:val="20"/>
          <w:lang w:eastAsia="zh-CN"/>
        </w:rPr>
        <w:t>要照亮坐在黑暗中死荫里的人，把我们的脚引到平安的路上。</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哥林多后书</w:t>
      </w:r>
      <w:r w:rsidRPr="004E417E">
        <w:rPr>
          <w:rFonts w:asciiTheme="minorEastAsia" w:eastAsiaTheme="minorEastAsia" w:hAnsiTheme="minorEastAsia" w:cs="SimSun"/>
          <w:b/>
          <w:bCs/>
          <w:color w:val="000000"/>
          <w:sz w:val="20"/>
          <w:szCs w:val="20"/>
          <w:lang w:eastAsia="zh-CN"/>
        </w:rPr>
        <w:t xml:space="preserve"> 5:14-15</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5:14 </w:t>
      </w:r>
      <w:r w:rsidRPr="004E417E">
        <w:rPr>
          <w:rFonts w:asciiTheme="minorEastAsia" w:eastAsiaTheme="minorEastAsia" w:hAnsiTheme="minorEastAsia" w:cs="SimSun" w:hint="eastAsia"/>
          <w:color w:val="000000"/>
          <w:sz w:val="20"/>
          <w:szCs w:val="20"/>
          <w:lang w:eastAsia="zh-CN"/>
        </w:rPr>
        <w:t>原来基督的爱困迫我们，因我们断定：一人既替众人死，众人就都死了；</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5:15 </w:t>
      </w:r>
      <w:r w:rsidRPr="004E417E">
        <w:rPr>
          <w:rFonts w:asciiTheme="minorEastAsia" w:eastAsiaTheme="minorEastAsia" w:hAnsiTheme="minorEastAsia" w:cs="SimSun" w:hint="eastAsia"/>
          <w:color w:val="000000"/>
          <w:sz w:val="20"/>
          <w:szCs w:val="20"/>
          <w:lang w:eastAsia="zh-CN"/>
        </w:rPr>
        <w:t>并且祂替众人死，是叫那些活着的人，不再向自己活，乃向那替他们死而复活者活。</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罗马书</w:t>
      </w:r>
      <w:r w:rsidRPr="004E417E">
        <w:rPr>
          <w:rFonts w:asciiTheme="minorEastAsia" w:eastAsiaTheme="minorEastAsia" w:hAnsiTheme="minorEastAsia" w:cs="SimSun"/>
          <w:b/>
          <w:bCs/>
          <w:color w:val="000000"/>
          <w:sz w:val="20"/>
          <w:szCs w:val="20"/>
          <w:lang w:eastAsia="zh-CN"/>
        </w:rPr>
        <w:t xml:space="preserve"> 14:7-8</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14:7 </w:t>
      </w:r>
      <w:r w:rsidRPr="004E417E">
        <w:rPr>
          <w:rFonts w:asciiTheme="minorEastAsia" w:eastAsiaTheme="minorEastAsia" w:hAnsiTheme="minorEastAsia" w:cs="SimSun" w:hint="eastAsia"/>
          <w:color w:val="000000"/>
          <w:sz w:val="20"/>
          <w:szCs w:val="20"/>
          <w:lang w:eastAsia="zh-CN"/>
        </w:rPr>
        <w:t>因为我们没有一个人向自己活，也没有一个人向自己死；</w:t>
      </w:r>
    </w:p>
    <w:p w:rsidR="005A21B5" w:rsidRDefault="005A21B5" w:rsidP="005A21B5">
      <w:pPr>
        <w:pStyle w:val="NormalWeb"/>
        <w:spacing w:before="0" w:beforeAutospacing="0" w:after="0" w:afterAutospacing="0"/>
        <w:jc w:val="both"/>
        <w:rPr>
          <w:ins w:id="3" w:author="saints" w:date="2021-10-10T10:11:00Z"/>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14:8 </w:t>
      </w:r>
      <w:r w:rsidRPr="004E417E">
        <w:rPr>
          <w:rFonts w:asciiTheme="minorEastAsia" w:eastAsiaTheme="minorEastAsia" w:hAnsiTheme="minorEastAsia" w:cs="SimSun" w:hint="eastAsia"/>
          <w:color w:val="000000"/>
          <w:sz w:val="20"/>
          <w:szCs w:val="20"/>
          <w:lang w:eastAsia="zh-CN"/>
        </w:rPr>
        <w:t>我们若活着，是向主活；若死了，是向主死。所以我们或活或死，总是主的人。</w:t>
      </w:r>
    </w:p>
    <w:p w:rsidR="001E481B" w:rsidRDefault="001E481B" w:rsidP="005A21B5">
      <w:pPr>
        <w:pStyle w:val="NormalWeb"/>
        <w:spacing w:before="0" w:beforeAutospacing="0" w:after="0" w:afterAutospacing="0"/>
        <w:jc w:val="both"/>
        <w:rPr>
          <w:ins w:id="4" w:author="saints" w:date="2021-10-10T10:11:00Z"/>
          <w:rFonts w:asciiTheme="minorEastAsia" w:eastAsiaTheme="minorEastAsia" w:hAnsiTheme="minorEastAsia" w:cs="SimSun"/>
          <w:color w:val="000000"/>
          <w:sz w:val="20"/>
          <w:szCs w:val="20"/>
          <w:lang w:eastAsia="zh-CN"/>
        </w:rPr>
      </w:pPr>
    </w:p>
    <w:p w:rsidR="001E481B" w:rsidRPr="001E481B" w:rsidRDefault="001E481B"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p>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lastRenderedPageBreak/>
        <w:t>建议每日阅读</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在士师记五章三十一节，</w:t>
      </w:r>
      <w:r>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日头出现，光辉烈烈，意思就是日头明亮、灿烂、荣耀的照耀。我们需要设大谋，定大志，如日头出现而照耀。众召会若都像这样，就必定享受得胜。但愿在主恢复里所有亲爱的圣徒，都设大谋，定大志，并愿他们众人因着爱主，都如日头出现，光辉烈烈（士师记生命读经，二</w:t>
      </w:r>
      <w:r w:rsidRPr="00484EC1">
        <w:rPr>
          <w:rFonts w:asciiTheme="minorEastAsia" w:eastAsiaTheme="minorEastAsia" w:hAnsiTheme="minorEastAsia"/>
          <w:sz w:val="20"/>
          <w:szCs w:val="20"/>
        </w:rPr>
        <w:t>○</w:t>
      </w:r>
      <w:r w:rsidRPr="00484EC1">
        <w:rPr>
          <w:rFonts w:asciiTheme="minorEastAsia" w:eastAsiaTheme="minorEastAsia" w:hAnsiTheme="minorEastAsia" w:hint="eastAsia"/>
          <w:sz w:val="20"/>
          <w:szCs w:val="20"/>
        </w:rPr>
        <w:t>页）。</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圣经说，那时在神百姓中间，有心中定大志的，也有心中设大谋的（士五</w:t>
      </w:r>
      <w:r w:rsidRPr="00484EC1">
        <w:rPr>
          <w:rFonts w:asciiTheme="minorEastAsia" w:eastAsiaTheme="minorEastAsia" w:hAnsiTheme="minorEastAsia"/>
          <w:sz w:val="20"/>
          <w:szCs w:val="20"/>
        </w:rPr>
        <w:t>15</w:t>
      </w:r>
      <w:r>
        <w:rPr>
          <w:rFonts w:asciiTheme="minorEastAsia" w:eastAsiaTheme="minorEastAsia" w:hAnsiTheme="minorEastAsia"/>
          <w:sz w:val="20"/>
          <w:szCs w:val="20"/>
        </w:rPr>
        <w:t>～</w:t>
      </w:r>
      <w:r w:rsidRPr="00484EC1">
        <w:rPr>
          <w:rFonts w:asciiTheme="minorEastAsia" w:eastAsiaTheme="minorEastAsia" w:hAnsiTheme="minorEastAsia"/>
          <w:sz w:val="20"/>
          <w:szCs w:val="20"/>
        </w:rPr>
        <w:t>16</w:t>
      </w:r>
      <w:r w:rsidRPr="00484EC1">
        <w:rPr>
          <w:rFonts w:asciiTheme="minorEastAsia" w:eastAsiaTheme="minorEastAsia" w:hAnsiTheme="minorEastAsia" w:hint="eastAsia"/>
          <w:sz w:val="20"/>
          <w:szCs w:val="20"/>
        </w:rPr>
        <w:t>）。这些人为谁定大志，为谁设大谋呢？只要是个有志气的人，他虽然活在地上，心都是向着神的；我们应当向着神，心中定大志，设大谋。但愿所有的青年人，从今天起，都肯在心中定大志，设大谋。定大志是作一个决断，设大谋是定一个计划。不只定一个志向，乃是定一个大的志向；不只有一个计划，乃是有一个大的计划。但愿今天就是你们定大志、设大谋的日子。</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有人或许要问：定大志、设大谋作什么？乃是要在地上为神活着。“为神活着”四个字包含很广，总括来说，就是在你一生中，接受神作你的生命。神会带领你在地上为祂活着；换句话说，神会带领你在地上彰显祂，到各处、各方、各国、各民中，为祂作见证，引领别人也认识神。</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我平常睡觉不太作梦，但有一天晚上，我作了一个梦。梦见自己手里拿着一根手杖，安然</w:t>
      </w:r>
      <w:r>
        <w:rPr>
          <w:rFonts w:asciiTheme="minorEastAsia" w:eastAsiaTheme="minorEastAsia" w:hAnsiTheme="minorEastAsia" w:hint="eastAsia"/>
          <w:sz w:val="20"/>
          <w:szCs w:val="20"/>
        </w:rPr>
        <w:t>地</w:t>
      </w:r>
      <w:r w:rsidRPr="00484EC1">
        <w:rPr>
          <w:rFonts w:asciiTheme="minorEastAsia" w:eastAsiaTheme="minorEastAsia" w:hAnsiTheme="minorEastAsia" w:hint="eastAsia"/>
          <w:sz w:val="20"/>
          <w:szCs w:val="20"/>
        </w:rPr>
        <w:t>走路，走到一个地方，前面是很陡的下坡，并且是个弯道，下面有四个台阶。我拄着柺杖，一步一步地走下去，突然一只狼犬扑到我身上。那只狼犬的颜色，和日本宪兵队制服的颜色相同，……但我却没有受伤；一转眼，那只狗离开了。突然间，放眼前面，竟是一条康庄大道，非常的平直，并且宽广无限；那时正值旭日东升。我的心便豁然开朗，看见这康庄大道，旭日东升，前途无限的光景，我便大摇大摆地走了。这就是我的梦。</w:t>
      </w:r>
    </w:p>
    <w:p w:rsidR="005A21B5" w:rsidRPr="00484EC1"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主借着那个梦告诉我：“放心，你不在日本人手下。”……我知道，主还要留我在这地上，前面是一条康庄大道，我只管往前行走。</w:t>
      </w:r>
    </w:p>
    <w:p w:rsidR="005A21B5" w:rsidRPr="00F64B58" w:rsidRDefault="005A21B5" w:rsidP="005A21B5">
      <w:pPr>
        <w:tabs>
          <w:tab w:val="left" w:pos="2430"/>
        </w:tabs>
        <w:ind w:firstLine="450"/>
        <w:jc w:val="both"/>
        <w:rPr>
          <w:rFonts w:asciiTheme="minorEastAsia" w:eastAsiaTheme="minorEastAsia" w:hAnsiTheme="minorEastAsia"/>
          <w:sz w:val="20"/>
          <w:szCs w:val="20"/>
        </w:rPr>
      </w:pPr>
      <w:r w:rsidRPr="00484EC1">
        <w:rPr>
          <w:rFonts w:asciiTheme="minorEastAsia" w:eastAsiaTheme="minorEastAsia" w:hAnsiTheme="minorEastAsia" w:hint="eastAsia"/>
          <w:sz w:val="20"/>
          <w:szCs w:val="20"/>
        </w:rPr>
        <w:t>在这四十多年中，我们所经过的，已经证明这个梦得着应验，现今我们乃是在这条康庄大道上。值此时刻，我们特别需要青年人起来，全时间事奉主。没有任何事比全时间更荣耀，想想我们赚得千万，也比不上赚得一个灵魂。我们若能有几年的工夫，叩得几千灵魂得救，而他们能生生不息，一个带一个，建立家聚会，并</w:t>
      </w:r>
      <w:r w:rsidRPr="00484EC1">
        <w:rPr>
          <w:rFonts w:asciiTheme="minorEastAsia" w:eastAsiaTheme="minorEastAsia" w:hAnsiTheme="minorEastAsia" w:hint="eastAsia"/>
          <w:sz w:val="20"/>
          <w:szCs w:val="20"/>
        </w:rPr>
        <w:lastRenderedPageBreak/>
        <w:t>且个个生命长大，学习真理，这是何等有价值。这是新路，是康庄大道，旭日东升，前途万里（</w:t>
      </w:r>
      <w:r w:rsidR="00322753"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李常受文集一九八六年</w:t>
      </w:r>
      <w:r w:rsidR="00322753" w:rsidRPr="00174940">
        <w:rPr>
          <w:rFonts w:asciiTheme="minorEastAsia" w:eastAsiaTheme="minorEastAsia" w:hAnsiTheme="minorEastAsia" w:hint="eastAsia"/>
          <w:sz w:val="20"/>
          <w:szCs w:val="20"/>
        </w:rPr>
        <w:t>》</w:t>
      </w:r>
      <w:r w:rsidRPr="00484EC1">
        <w:rPr>
          <w:rFonts w:asciiTheme="minorEastAsia" w:eastAsiaTheme="minorEastAsia" w:hAnsiTheme="minorEastAsia" w:hint="eastAsia"/>
          <w:sz w:val="20"/>
          <w:szCs w:val="20"/>
        </w:rPr>
        <w:t>第二册，六二九至六三</w:t>
      </w:r>
      <w:r w:rsidRPr="00484EC1">
        <w:rPr>
          <w:rFonts w:asciiTheme="minorEastAsia" w:eastAsiaTheme="minorEastAsia" w:hAnsiTheme="minorEastAsia"/>
          <w:sz w:val="20"/>
          <w:szCs w:val="20"/>
        </w:rPr>
        <w:t>○</w:t>
      </w:r>
      <w:r w:rsidRPr="00484EC1">
        <w:rPr>
          <w:rFonts w:asciiTheme="minorEastAsia" w:eastAsiaTheme="minorEastAsia" w:hAnsiTheme="minorEastAsia" w:hint="eastAsia"/>
          <w:sz w:val="20"/>
          <w:szCs w:val="20"/>
        </w:rPr>
        <w:t>、六六二、六六六至六六七页）。</w:t>
      </w:r>
    </w:p>
    <w:p w:rsidR="005A21B5" w:rsidRPr="00F64B58" w:rsidRDefault="005A21B5" w:rsidP="005A21B5">
      <w:pPr>
        <w:pStyle w:val="ListParagraph1"/>
        <w:tabs>
          <w:tab w:val="left" w:pos="0"/>
          <w:tab w:val="left" w:pos="2430"/>
        </w:tabs>
        <w:ind w:left="0"/>
        <w:jc w:val="center"/>
        <w:rPr>
          <w:rStyle w:val="Strong"/>
          <w:rFonts w:asciiTheme="minorEastAsia" w:eastAsiaTheme="minorEastAsia" w:hAnsiTheme="minorEastAsia"/>
          <w:sz w:val="20"/>
          <w:szCs w:val="20"/>
        </w:rPr>
      </w:pPr>
    </w:p>
    <w:p w:rsidR="005A21B5" w:rsidRDefault="005A21B5" w:rsidP="005A21B5">
      <w:pPr>
        <w:pStyle w:val="ListParagraph1"/>
        <w:tabs>
          <w:tab w:val="left" w:pos="0"/>
          <w:tab w:val="left" w:pos="2430"/>
        </w:tabs>
        <w:ind w:left="0"/>
        <w:jc w:val="center"/>
        <w:rPr>
          <w:rStyle w:val="Strong"/>
          <w:rFonts w:asciiTheme="minorEastAsia" w:eastAsiaTheme="minorEastAsia" w:hAnsiTheme="minorEastAsia"/>
          <w:sz w:val="20"/>
          <w:szCs w:val="20"/>
        </w:rPr>
      </w:pPr>
      <w:r w:rsidRPr="005F3065">
        <w:rPr>
          <w:rStyle w:val="Strong"/>
          <w:rFonts w:asciiTheme="minorEastAsia" w:eastAsiaTheme="minorEastAsia" w:hAnsiTheme="minorEastAsia" w:hint="eastAsia"/>
          <w:sz w:val="20"/>
          <w:szCs w:val="20"/>
        </w:rPr>
        <w:t>国度</w:t>
      </w:r>
      <w:r w:rsidRPr="005F3065">
        <w:rPr>
          <w:rStyle w:val="Strong"/>
          <w:rFonts w:asciiTheme="minorEastAsia" w:eastAsiaTheme="minorEastAsia" w:hAnsiTheme="minorEastAsia"/>
          <w:sz w:val="20"/>
          <w:szCs w:val="20"/>
        </w:rPr>
        <w:t>─</w:t>
      </w:r>
      <w:r w:rsidRPr="005F3065">
        <w:rPr>
          <w:rStyle w:val="Strong"/>
          <w:rFonts w:asciiTheme="minorEastAsia" w:eastAsiaTheme="minorEastAsia" w:hAnsiTheme="minorEastAsia" w:hint="eastAsia"/>
          <w:sz w:val="20"/>
          <w:szCs w:val="20"/>
        </w:rPr>
        <w:t>里面的统治</w:t>
      </w:r>
    </w:p>
    <w:p w:rsidR="005A21B5" w:rsidRPr="00F64B58" w:rsidRDefault="005A21B5" w:rsidP="005A21B5">
      <w:pPr>
        <w:pStyle w:val="ListParagraph1"/>
        <w:tabs>
          <w:tab w:val="left" w:pos="0"/>
          <w:tab w:val="left" w:pos="2430"/>
        </w:tabs>
        <w:ind w:left="0"/>
        <w:jc w:val="center"/>
        <w:rPr>
          <w:rFonts w:asciiTheme="minorEastAsia" w:eastAsiaTheme="minorEastAsia" w:hAnsiTheme="minorEastAsia" w:cs="SimSun"/>
          <w:sz w:val="20"/>
          <w:szCs w:val="20"/>
        </w:rPr>
      </w:pPr>
      <w:r w:rsidRPr="00F64B58">
        <w:rPr>
          <w:rFonts w:asciiTheme="minorEastAsia" w:eastAsiaTheme="minorEastAsia" w:hAnsiTheme="minorEastAsia" w:cs="SimSun"/>
          <w:sz w:val="20"/>
          <w:szCs w:val="20"/>
        </w:rPr>
        <w:t>（</w:t>
      </w:r>
      <w:r>
        <w:rPr>
          <w:rFonts w:asciiTheme="minorEastAsia" w:eastAsiaTheme="minorEastAsia" w:hAnsiTheme="minorEastAsia" w:cs="SimSun" w:hint="eastAsia"/>
          <w:sz w:val="20"/>
          <w:szCs w:val="20"/>
        </w:rPr>
        <w:t>大本诗歌7</w:t>
      </w:r>
      <w:r>
        <w:rPr>
          <w:rFonts w:asciiTheme="minorEastAsia" w:eastAsiaTheme="minorEastAsia" w:hAnsiTheme="minorEastAsia" w:cs="SimSun"/>
          <w:sz w:val="20"/>
          <w:szCs w:val="20"/>
        </w:rPr>
        <w:t>46</w:t>
      </w:r>
      <w:r w:rsidRPr="00F64B58">
        <w:rPr>
          <w:rFonts w:asciiTheme="minorEastAsia" w:eastAsiaTheme="minorEastAsia" w:hAnsiTheme="minorEastAsia" w:cs="SimSun" w:hint="eastAsia"/>
          <w:sz w:val="20"/>
          <w:szCs w:val="20"/>
        </w:rPr>
        <w:t>首</w:t>
      </w:r>
      <w:r w:rsidRPr="00F64B58">
        <w:rPr>
          <w:rFonts w:asciiTheme="minorEastAsia" w:eastAsiaTheme="minorEastAsia" w:hAnsiTheme="minorEastAsia" w:cs="SimSun"/>
          <w:sz w:val="20"/>
          <w:szCs w:val="20"/>
        </w:rPr>
        <w:t>）</w:t>
      </w: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神的国度今在地上，是神掌权在我心里；</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乃是基督活我里面，作主作王统治管理。</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lang w:eastAsia="zh-TW"/>
        </w:rPr>
      </w:pPr>
      <w:r w:rsidRPr="005F3065">
        <w:rPr>
          <w:rFonts w:asciiTheme="minorEastAsia" w:eastAsiaTheme="minorEastAsia" w:hAnsiTheme="minorEastAsia" w:hint="eastAsia"/>
          <w:sz w:val="20"/>
          <w:szCs w:val="20"/>
          <w:lang w:eastAsia="zh-TW"/>
        </w:rPr>
        <w:t>基督生命同祂权柄，使祂登极在我心中，</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管理全人每一部分，规律一切言语行动。</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基督在我心中登极，就在我心建祂国度，</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稳定祂的全权统治，为着神旨各方铺路。</w:t>
      </w:r>
    </w:p>
    <w:p w:rsidR="005A21B5" w:rsidRPr="005F306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借着祂在我心执政，祂将生命向我供应；</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当我让祂作主作王，我就得享祂的丰盛。</w:t>
      </w:r>
    </w:p>
    <w:p w:rsidR="005A21B5" w:rsidRPr="005F306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借着祂在里面管治，祂的丰满在我建起；</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当祂里面国度掌权，祂的身体就得建立。</w:t>
      </w:r>
    </w:p>
    <w:p w:rsidR="005A21B5" w:rsidRPr="005F306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借祂里面属天管治，我像天上国民活着；</w:t>
      </w:r>
    </w:p>
    <w:p w:rsidR="005A21B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借着我肯服祂权柄，祂的国度实现于我。</w:t>
      </w:r>
    </w:p>
    <w:p w:rsidR="005A21B5" w:rsidRPr="005F306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p w:rsidR="005A21B5" w:rsidRDefault="005A21B5" w:rsidP="005A21B5">
      <w:pPr>
        <w:pStyle w:val="level"/>
        <w:numPr>
          <w:ilvl w:val="0"/>
          <w:numId w:val="30"/>
        </w:numPr>
        <w:shd w:val="clear" w:color="auto" w:fill="FFFFFF"/>
        <w:tabs>
          <w:tab w:val="clear" w:pos="720"/>
          <w:tab w:val="num" w:pos="1350"/>
        </w:tabs>
        <w:spacing w:before="0" w:beforeAutospacing="0" w:after="0" w:afterAutospacing="0"/>
        <w:ind w:left="900" w:right="-119" w:hanging="540"/>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在这属天范围活着，带着祂这属天王权，</w:t>
      </w:r>
    </w:p>
    <w:p w:rsidR="005A21B5" w:rsidRPr="005F3065"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r w:rsidRPr="005F3065">
        <w:rPr>
          <w:rFonts w:asciiTheme="minorEastAsia" w:eastAsiaTheme="minorEastAsia" w:hAnsiTheme="minorEastAsia" w:hint="eastAsia"/>
          <w:sz w:val="20"/>
          <w:szCs w:val="20"/>
        </w:rPr>
        <w:t>属天光中行动、争战，直到国度在地实现。</w:t>
      </w:r>
    </w:p>
    <w:p w:rsidR="005A21B5" w:rsidRPr="00F64B58" w:rsidRDefault="005A21B5" w:rsidP="005A21B5">
      <w:pPr>
        <w:pStyle w:val="level"/>
        <w:shd w:val="clear" w:color="auto" w:fill="FFFFFF"/>
        <w:spacing w:before="0" w:beforeAutospacing="0" w:after="0" w:afterAutospacing="0"/>
        <w:ind w:left="900" w:right="-119"/>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5A21B5" w:rsidRPr="00F64B58" w:rsidTr="00093CDA">
        <w:trPr>
          <w:trHeight w:val="234"/>
        </w:trPr>
        <w:tc>
          <w:tcPr>
            <w:tcW w:w="1295" w:type="dxa"/>
          </w:tcPr>
          <w:p w:rsidR="005A21B5" w:rsidRPr="00F64B58" w:rsidRDefault="005A21B5" w:rsidP="00093CDA">
            <w:pPr>
              <w:tabs>
                <w:tab w:val="left" w:pos="2430"/>
              </w:tabs>
              <w:rPr>
                <w:rFonts w:asciiTheme="minorEastAsia" w:eastAsiaTheme="minorEastAsia" w:hAnsiTheme="minorEastAsia"/>
                <w:sz w:val="20"/>
                <w:szCs w:val="20"/>
              </w:rPr>
            </w:pPr>
            <w:r w:rsidRPr="00F64B58">
              <w:rPr>
                <w:rFonts w:asciiTheme="minorEastAsia" w:eastAsiaTheme="minorEastAsia" w:hAnsiTheme="minorEastAsia" w:hint="eastAsia"/>
                <w:b/>
                <w:sz w:val="20"/>
                <w:szCs w:val="20"/>
              </w:rPr>
              <w:t>主日</w:t>
            </w:r>
            <w:r w:rsidRPr="00F64B58">
              <w:rPr>
                <w:rFonts w:asciiTheme="minorEastAsia" w:eastAsiaTheme="minorEastAsia" w:hAnsiTheme="minorEastAsia"/>
                <w:b/>
                <w:sz w:val="20"/>
                <w:szCs w:val="20"/>
              </w:rPr>
              <w:t>10/</w:t>
            </w:r>
            <w:r>
              <w:rPr>
                <w:rFonts w:asciiTheme="minorEastAsia" w:eastAsiaTheme="minorEastAsia" w:hAnsiTheme="minorEastAsia"/>
                <w:b/>
                <w:sz w:val="20"/>
                <w:szCs w:val="20"/>
              </w:rPr>
              <w:t>17</w:t>
            </w:r>
          </w:p>
        </w:tc>
      </w:tr>
    </w:tbl>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背诵经节</w:t>
      </w:r>
    </w:p>
    <w:p w:rsidR="005A21B5" w:rsidRPr="00F64B58"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Pr>
          <w:rFonts w:asciiTheme="minorEastAsia" w:eastAsiaTheme="minorEastAsia" w:hAnsiTheme="minorEastAsia" w:cs="SimSun" w:hint="eastAsia"/>
          <w:b/>
          <w:bCs/>
          <w:color w:val="000000"/>
          <w:sz w:val="20"/>
          <w:szCs w:val="20"/>
          <w:lang w:eastAsia="zh-CN"/>
        </w:rPr>
        <w:t>腓立比书</w:t>
      </w:r>
      <w:r w:rsidRPr="004E417E">
        <w:rPr>
          <w:rFonts w:asciiTheme="minorEastAsia" w:eastAsiaTheme="minorEastAsia" w:hAnsiTheme="minorEastAsia" w:cs="SimSun"/>
          <w:b/>
          <w:bCs/>
          <w:color w:val="000000"/>
          <w:sz w:val="20"/>
          <w:szCs w:val="20"/>
          <w:lang w:eastAsia="zh-CN"/>
        </w:rPr>
        <w:t xml:space="preserve">2:15 </w:t>
      </w:r>
      <w:r w:rsidRPr="004E417E">
        <w:rPr>
          <w:rFonts w:asciiTheme="minorEastAsia" w:eastAsiaTheme="minorEastAsia" w:hAnsiTheme="minorEastAsia" w:cs="SimSun" w:hint="eastAsia"/>
          <w:color w:val="000000"/>
          <w:sz w:val="20"/>
          <w:szCs w:val="20"/>
          <w:lang w:eastAsia="zh-CN"/>
        </w:rPr>
        <w:t>使你们无可指摘、纯洁无杂，在弯曲悖谬的世代中，作神无瑕疵的儿女；你们在其中好像发光之体显在世界里</w:t>
      </w:r>
      <w:r>
        <w:rPr>
          <w:rFonts w:asciiTheme="minorEastAsia" w:eastAsiaTheme="minorEastAsia" w:hAnsiTheme="minorEastAsia" w:cs="SimSun" w:hint="eastAsia"/>
          <w:color w:val="000000"/>
          <w:sz w:val="20"/>
          <w:szCs w:val="20"/>
          <w:lang w:eastAsia="zh-CN"/>
        </w:rPr>
        <w:t>。</w:t>
      </w:r>
    </w:p>
    <w:p w:rsidR="005A21B5" w:rsidRPr="00F64B58" w:rsidRDefault="005A21B5" w:rsidP="005A21B5">
      <w:pPr>
        <w:tabs>
          <w:tab w:val="left" w:pos="2430"/>
        </w:tabs>
        <w:jc w:val="center"/>
        <w:rPr>
          <w:rFonts w:asciiTheme="minorEastAsia" w:eastAsiaTheme="minorEastAsia" w:hAnsiTheme="minorEastAsia"/>
          <w:b/>
          <w:sz w:val="20"/>
          <w:szCs w:val="20"/>
          <w:u w:val="single"/>
        </w:rPr>
      </w:pPr>
      <w:r w:rsidRPr="00F64B58">
        <w:rPr>
          <w:rFonts w:asciiTheme="minorEastAsia" w:eastAsiaTheme="minorEastAsia" w:hAnsiTheme="minorEastAsia" w:hint="eastAsia"/>
          <w:b/>
          <w:sz w:val="20"/>
          <w:szCs w:val="20"/>
          <w:u w:val="single"/>
        </w:rPr>
        <w:t>相关经节</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hint="eastAsia"/>
          <w:b/>
          <w:bCs/>
          <w:color w:val="000000"/>
          <w:sz w:val="20"/>
          <w:szCs w:val="20"/>
          <w:lang w:eastAsia="zh-CN"/>
        </w:rPr>
        <w:t>腓立比书</w:t>
      </w:r>
      <w:r w:rsidRPr="004E417E">
        <w:rPr>
          <w:rFonts w:asciiTheme="minorEastAsia" w:eastAsiaTheme="minorEastAsia" w:hAnsiTheme="minorEastAsia" w:cs="SimSun"/>
          <w:b/>
          <w:bCs/>
          <w:color w:val="000000"/>
          <w:sz w:val="20"/>
          <w:szCs w:val="20"/>
          <w:lang w:eastAsia="zh-CN"/>
        </w:rPr>
        <w:t xml:space="preserve"> 2:5-7</w:t>
      </w:r>
      <w:r>
        <w:rPr>
          <w:rFonts w:asciiTheme="minorEastAsia" w:eastAsiaTheme="minorEastAsia" w:hAnsiTheme="minorEastAsia" w:cs="SimSun" w:hint="eastAsia"/>
          <w:b/>
          <w:bCs/>
          <w:color w:val="000000"/>
          <w:sz w:val="20"/>
          <w:szCs w:val="20"/>
          <w:lang w:eastAsia="zh-CN"/>
        </w:rPr>
        <w:t>，</w:t>
      </w:r>
      <w:r w:rsidRPr="004E417E">
        <w:rPr>
          <w:rFonts w:asciiTheme="minorEastAsia" w:eastAsiaTheme="minorEastAsia" w:hAnsiTheme="minorEastAsia" w:cs="SimSun"/>
          <w:b/>
          <w:bCs/>
          <w:color w:val="000000"/>
          <w:sz w:val="20"/>
          <w:szCs w:val="20"/>
          <w:lang w:eastAsia="zh-CN"/>
        </w:rPr>
        <w:t>12-16</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2:5 </w:t>
      </w:r>
      <w:r w:rsidRPr="004E417E">
        <w:rPr>
          <w:rFonts w:asciiTheme="minorEastAsia" w:eastAsiaTheme="minorEastAsia" w:hAnsiTheme="minorEastAsia" w:cs="SimSun" w:hint="eastAsia"/>
          <w:color w:val="000000"/>
          <w:sz w:val="20"/>
          <w:szCs w:val="20"/>
          <w:lang w:eastAsia="zh-CN"/>
        </w:rPr>
        <w:t>你们里面要思念基督耶稣里面所思念的：</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b/>
          <w:bCs/>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2:6 </w:t>
      </w:r>
      <w:r w:rsidRPr="004E417E">
        <w:rPr>
          <w:rFonts w:asciiTheme="minorEastAsia" w:eastAsiaTheme="minorEastAsia" w:hAnsiTheme="minorEastAsia" w:cs="SimSun" w:hint="eastAsia"/>
          <w:color w:val="000000"/>
          <w:sz w:val="20"/>
          <w:szCs w:val="20"/>
          <w:lang w:eastAsia="zh-CN"/>
        </w:rPr>
        <w:t>祂本有神的形状，不以自己与神同等为强夺之珍，紧持不放，</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2:7 </w:t>
      </w:r>
      <w:r w:rsidRPr="004E417E">
        <w:rPr>
          <w:rFonts w:asciiTheme="minorEastAsia" w:eastAsiaTheme="minorEastAsia" w:hAnsiTheme="minorEastAsia" w:cs="SimSun" w:hint="eastAsia"/>
          <w:color w:val="000000"/>
          <w:sz w:val="20"/>
          <w:szCs w:val="20"/>
          <w:lang w:eastAsia="zh-CN"/>
        </w:rPr>
        <w:t>反而倒空自己，取了奴仆的形状，成为人的样式；</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lastRenderedPageBreak/>
        <w:t xml:space="preserve">2:12 </w:t>
      </w:r>
      <w:r w:rsidRPr="004E417E">
        <w:rPr>
          <w:rFonts w:asciiTheme="minorEastAsia" w:eastAsiaTheme="minorEastAsia" w:hAnsiTheme="minorEastAsia" w:cs="SimSun" w:hint="eastAsia"/>
          <w:color w:val="000000"/>
          <w:sz w:val="20"/>
          <w:szCs w:val="20"/>
          <w:lang w:eastAsia="zh-CN"/>
        </w:rPr>
        <w:t>这样，我亲爱的，你们既是常顺从的，不但我与你们同在的时候，就是我如今不在的时候，更是顺从的，就当恐惧战兢，作成你们自己的救恩，</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2:13 </w:t>
      </w:r>
      <w:r w:rsidRPr="004E417E">
        <w:rPr>
          <w:rFonts w:asciiTheme="minorEastAsia" w:eastAsiaTheme="minorEastAsia" w:hAnsiTheme="minorEastAsia" w:cs="SimSun" w:hint="eastAsia"/>
          <w:color w:val="000000"/>
          <w:sz w:val="20"/>
          <w:szCs w:val="20"/>
          <w:lang w:eastAsia="zh-CN"/>
        </w:rPr>
        <w:t>因为乃是神为着祂的美意，在你们里面运行，使你们立志并行事。</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2:14 </w:t>
      </w:r>
      <w:r w:rsidRPr="004E417E">
        <w:rPr>
          <w:rFonts w:asciiTheme="minorEastAsia" w:eastAsiaTheme="minorEastAsia" w:hAnsiTheme="minorEastAsia" w:cs="SimSun" w:hint="eastAsia"/>
          <w:color w:val="000000"/>
          <w:sz w:val="20"/>
          <w:szCs w:val="20"/>
          <w:lang w:eastAsia="zh-CN"/>
        </w:rPr>
        <w:t>凡所行的，都不要发怨言，起争论，</w:t>
      </w:r>
    </w:p>
    <w:p w:rsidR="005A21B5" w:rsidRPr="004E417E" w:rsidRDefault="005A21B5" w:rsidP="005A21B5">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4E417E">
        <w:rPr>
          <w:rFonts w:asciiTheme="minorEastAsia" w:eastAsiaTheme="minorEastAsia" w:hAnsiTheme="minorEastAsia" w:cs="SimSun"/>
          <w:b/>
          <w:bCs/>
          <w:color w:val="000000"/>
          <w:sz w:val="20"/>
          <w:szCs w:val="20"/>
          <w:lang w:eastAsia="zh-CN"/>
        </w:rPr>
        <w:t xml:space="preserve">2:15 </w:t>
      </w:r>
      <w:r w:rsidRPr="004E417E">
        <w:rPr>
          <w:rFonts w:asciiTheme="minorEastAsia" w:eastAsiaTheme="minorEastAsia" w:hAnsiTheme="minorEastAsia" w:cs="SimSun" w:hint="eastAsia"/>
          <w:color w:val="000000"/>
          <w:sz w:val="20"/>
          <w:szCs w:val="20"/>
          <w:lang w:eastAsia="zh-CN"/>
        </w:rPr>
        <w:t>使你们无可指摘、纯洁无杂，在弯曲悖谬的世代中，作神无瑕疵的儿女；你们在其中好像发光之体显在世界里，</w:t>
      </w:r>
    </w:p>
    <w:p w:rsidR="005A21B5" w:rsidRPr="00F64B58" w:rsidRDefault="005A21B5" w:rsidP="005A21B5">
      <w:pPr>
        <w:pStyle w:val="NormalWeb"/>
        <w:spacing w:before="0" w:beforeAutospacing="0" w:after="0" w:afterAutospacing="0"/>
        <w:jc w:val="both"/>
        <w:rPr>
          <w:rFonts w:eastAsiaTheme="minorEastAsia"/>
          <w:lang w:eastAsia="zh-CN"/>
        </w:rPr>
      </w:pPr>
      <w:r w:rsidRPr="004E417E">
        <w:rPr>
          <w:rFonts w:asciiTheme="minorEastAsia" w:eastAsiaTheme="minorEastAsia" w:hAnsiTheme="minorEastAsia" w:cs="SimSun"/>
          <w:b/>
          <w:bCs/>
          <w:color w:val="000000"/>
          <w:sz w:val="20"/>
          <w:szCs w:val="20"/>
          <w:lang w:eastAsia="zh-CN"/>
        </w:rPr>
        <w:t xml:space="preserve">2:16 </w:t>
      </w:r>
      <w:r w:rsidRPr="004E417E">
        <w:rPr>
          <w:rFonts w:asciiTheme="minorEastAsia" w:eastAsiaTheme="minorEastAsia" w:hAnsiTheme="minorEastAsia" w:cs="SimSun" w:hint="eastAsia"/>
          <w:color w:val="000000"/>
          <w:sz w:val="20"/>
          <w:szCs w:val="20"/>
          <w:lang w:eastAsia="zh-CN"/>
        </w:rPr>
        <w:t>将生命的话表明出来，叫我在基督的日子，好夸我没有空跑，也没有徒劳。</w:t>
      </w:r>
    </w:p>
    <w:p w:rsidR="005A21B5" w:rsidRPr="00D33747" w:rsidRDefault="005A21B5" w:rsidP="00AC2409">
      <w:pPr>
        <w:rPr>
          <w:rFonts w:ascii="SimSun" w:eastAsia="SimSun" w:hAnsi="SimSun"/>
          <w:sz w:val="20"/>
          <w:szCs w:val="20"/>
        </w:rPr>
      </w:pPr>
    </w:p>
    <w:sectPr w:rsidR="005A21B5" w:rsidRPr="00D33747" w:rsidSect="005223E9">
      <w:headerReference w:type="default" r:id="rId11"/>
      <w:footerReference w:type="even" r:id="rId12"/>
      <w:footerReference w:type="default" r:id="rId13"/>
      <w:type w:val="continuous"/>
      <w:pgSz w:w="15840" w:h="12240" w:orient="landscape" w:code="1"/>
      <w:pgMar w:top="989" w:right="457" w:bottom="298"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5A" w:rsidRDefault="00CF3A5A">
      <w:r>
        <w:separator/>
      </w:r>
    </w:p>
  </w:endnote>
  <w:endnote w:type="continuationSeparator" w:id="0">
    <w:p w:rsidR="00CF3A5A" w:rsidRDefault="00CF3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charset w:val="B2"/>
    <w:family w:val="auto"/>
    <w:pitch w:val="variable"/>
    <w:sig w:usb0="80002003" w:usb1="80000000" w:usb2="00000008" w:usb3="00000000" w:csb0="0000004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2A2DBE"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2A2DBE"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2A2DBE" w:rsidRPr="00FE7206">
          <w:rPr>
            <w:rStyle w:val="PageNumber"/>
            <w:sz w:val="16"/>
            <w:szCs w:val="16"/>
          </w:rPr>
          <w:fldChar w:fldCharType="begin"/>
        </w:r>
        <w:r w:rsidR="00FE7206" w:rsidRPr="00FE7206">
          <w:rPr>
            <w:rStyle w:val="PageNumber"/>
            <w:sz w:val="16"/>
            <w:szCs w:val="16"/>
          </w:rPr>
          <w:instrText xml:space="preserve"> PAGE   \* MERGEFORMAT </w:instrText>
        </w:r>
        <w:r w:rsidR="002A2DBE" w:rsidRPr="00FE7206">
          <w:rPr>
            <w:rStyle w:val="PageNumber"/>
            <w:sz w:val="16"/>
            <w:szCs w:val="16"/>
          </w:rPr>
          <w:fldChar w:fldCharType="separate"/>
        </w:r>
        <w:r w:rsidR="001E481B">
          <w:rPr>
            <w:rStyle w:val="PageNumber"/>
            <w:noProof/>
            <w:sz w:val="16"/>
            <w:szCs w:val="16"/>
          </w:rPr>
          <w:t>4</w:t>
        </w:r>
        <w:r w:rsidR="002A2DBE"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5A" w:rsidRDefault="00CF3A5A">
      <w:r>
        <w:separator/>
      </w:r>
    </w:p>
  </w:footnote>
  <w:footnote w:type="continuationSeparator" w:id="0">
    <w:p w:rsidR="00CF3A5A" w:rsidRDefault="00CF3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90" w:rsidRDefault="00FE3C90" w:rsidP="00796100">
    <w:pPr>
      <w:tabs>
        <w:tab w:val="left" w:pos="0"/>
      </w:tabs>
      <w:jc w:val="center"/>
      <w:rPr>
        <w:rStyle w:val="MWDate"/>
        <w:rFonts w:ascii="KaiTi" w:eastAsia="KaiTi" w:hAnsi="KaiTi"/>
        <w:b/>
        <w:bCs/>
        <w:sz w:val="18"/>
        <w:szCs w:val="18"/>
      </w:rPr>
    </w:pPr>
    <w:r>
      <w:rPr>
        <w:rStyle w:val="MWDate"/>
        <w:rFonts w:ascii="KaiTi" w:eastAsia="KaiTi" w:hAnsi="KaiTi" w:hint="eastAsia"/>
        <w:b/>
        <w:sz w:val="18"/>
        <w:szCs w:val="18"/>
      </w:rPr>
      <w:t>二零二一年</w:t>
    </w:r>
    <w:r w:rsidR="00B722F7">
      <w:rPr>
        <w:rStyle w:val="MWDate"/>
        <w:rFonts w:ascii="KaiTi" w:eastAsia="KaiTi" w:hAnsi="KaiTi" w:hint="eastAsia"/>
        <w:b/>
        <w:sz w:val="18"/>
        <w:szCs w:val="18"/>
      </w:rPr>
      <w:t>半年度</w:t>
    </w:r>
    <w:r w:rsidR="00B722F7" w:rsidRPr="00B722F7">
      <w:rPr>
        <w:rStyle w:val="MWDate"/>
        <w:rFonts w:ascii="KaiTi" w:eastAsia="KaiTi" w:hAnsi="KaiTi" w:hint="eastAsia"/>
        <w:b/>
        <w:bCs/>
        <w:sz w:val="18"/>
        <w:szCs w:val="18"/>
      </w:rPr>
      <w:t>训练</w:t>
    </w:r>
    <w:r w:rsidR="00B722F7" w:rsidRPr="00B722F7">
      <w:rPr>
        <w:rStyle w:val="MWDate"/>
        <w:rFonts w:ascii="KaiTi" w:eastAsia="KaiTi" w:hAnsi="KaiTi"/>
        <w:b/>
        <w:bCs/>
        <w:sz w:val="18"/>
        <w:szCs w:val="18"/>
      </w:rPr>
      <w:t xml:space="preserve"> </w:t>
    </w:r>
    <w:r w:rsidR="00B722F7" w:rsidRPr="00B722F7">
      <w:rPr>
        <w:rStyle w:val="MWDate"/>
        <w:rFonts w:ascii="KaiTi" w:eastAsia="KaiTi" w:hAnsi="KaiTi" w:hint="eastAsia"/>
        <w:b/>
        <w:bCs/>
        <w:sz w:val="18"/>
        <w:szCs w:val="18"/>
      </w:rPr>
      <w:t>约书亚记</w:t>
    </w:r>
    <w:r w:rsidR="00003AC1">
      <w:rPr>
        <w:rStyle w:val="MWDate"/>
        <w:rFonts w:ascii="KaiTi" w:eastAsia="KaiTi" w:hAnsi="KaiTi" w:hint="eastAsia"/>
        <w:b/>
        <w:bCs/>
        <w:sz w:val="18"/>
        <w:szCs w:val="18"/>
      </w:rPr>
      <w:t>、</w:t>
    </w:r>
    <w:r w:rsidR="00B722F7" w:rsidRPr="00B722F7">
      <w:rPr>
        <w:rStyle w:val="MWDate"/>
        <w:rFonts w:ascii="KaiTi" w:eastAsia="KaiTi" w:hAnsi="KaiTi" w:hint="eastAsia"/>
        <w:b/>
        <w:bCs/>
        <w:sz w:val="18"/>
        <w:szCs w:val="18"/>
      </w:rPr>
      <w:t>士师记</w:t>
    </w:r>
    <w:r w:rsidR="00003AC1">
      <w:rPr>
        <w:rStyle w:val="MWDate"/>
        <w:rFonts w:ascii="KaiTi" w:eastAsia="KaiTi" w:hAnsi="KaiTi" w:hint="eastAsia"/>
        <w:b/>
        <w:bCs/>
        <w:sz w:val="18"/>
        <w:szCs w:val="18"/>
      </w:rPr>
      <w:t>、</w:t>
    </w:r>
    <w:r w:rsidR="00B722F7" w:rsidRPr="00B722F7">
      <w:rPr>
        <w:rStyle w:val="MWDate"/>
        <w:rFonts w:ascii="KaiTi" w:eastAsia="KaiTi" w:hAnsi="KaiTi" w:hint="eastAsia"/>
        <w:b/>
        <w:bCs/>
        <w:sz w:val="18"/>
        <w:szCs w:val="18"/>
      </w:rPr>
      <w:t>路得记结晶读经</w:t>
    </w:r>
  </w:p>
  <w:p w:rsidR="007D607F" w:rsidRDefault="007D607F" w:rsidP="00796100">
    <w:pPr>
      <w:tabs>
        <w:tab w:val="left" w:pos="0"/>
      </w:tabs>
      <w:jc w:val="center"/>
      <w:rPr>
        <w:rStyle w:val="MWDate"/>
        <w:rFonts w:ascii="KaiTi" w:eastAsia="KaiTi" w:hAnsi="KaiTi"/>
        <w:b/>
        <w:sz w:val="18"/>
        <w:szCs w:val="18"/>
      </w:rPr>
    </w:pPr>
    <w:r w:rsidRPr="007D607F">
      <w:rPr>
        <w:rStyle w:val="MWDate"/>
        <w:rFonts w:ascii="KaiTi" w:eastAsia="KaiTi" w:hAnsi="KaiTi" w:hint="eastAsia"/>
        <w:b/>
        <w:bCs/>
        <w:sz w:val="18"/>
        <w:szCs w:val="18"/>
      </w:rPr>
      <w:t>第七周</w:t>
    </w:r>
    <w:r w:rsidRPr="007D607F">
      <w:rPr>
        <w:rStyle w:val="MWDate"/>
        <w:rFonts w:ascii="KaiTi" w:eastAsia="KaiTi" w:hAnsi="KaiTi"/>
        <w:b/>
        <w:bCs/>
        <w:sz w:val="18"/>
        <w:szCs w:val="18"/>
      </w:rPr>
      <w:t xml:space="preserve"> </w:t>
    </w:r>
    <w:r w:rsidRPr="007D607F">
      <w:rPr>
        <w:rStyle w:val="MWDate"/>
        <w:rFonts w:ascii="KaiTi" w:eastAsia="KaiTi" w:hAnsi="KaiTi" w:hint="eastAsia"/>
        <w:b/>
        <w:bCs/>
        <w:sz w:val="18"/>
        <w:szCs w:val="18"/>
      </w:rPr>
      <w:t>神兴起底波拉作以色列的士师并作以色列的母，她实行女人对男人的</w:t>
    </w:r>
    <w:r>
      <w:rPr>
        <w:rStyle w:val="MWDate"/>
        <w:rFonts w:ascii="KaiTi" w:eastAsia="KaiTi" w:hAnsi="KaiTi" w:hint="eastAsia"/>
        <w:b/>
        <w:bCs/>
        <w:sz w:val="18"/>
        <w:szCs w:val="18"/>
      </w:rPr>
      <w:t>服</w:t>
    </w:r>
  </w:p>
  <w:p w:rsidR="00423D65" w:rsidRPr="00554C73" w:rsidRDefault="002A2DBE" w:rsidP="00FE3C90">
    <w:pPr>
      <w:tabs>
        <w:tab w:val="left" w:pos="0"/>
      </w:tabs>
      <w:rPr>
        <w:rStyle w:val="MWDate"/>
        <w:rFonts w:ascii="KaiTi" w:eastAsia="KaiTi" w:hAnsi="KaiTi"/>
        <w:b/>
        <w:bCs/>
        <w:sz w:val="18"/>
        <w:szCs w:val="18"/>
      </w:rPr>
    </w:pPr>
    <w:r w:rsidRPr="002A2DBE">
      <w:rPr>
        <w:noProof/>
        <w:sz w:val="8"/>
        <w:szCs w:val="8"/>
      </w:rPr>
      <w:pict>
        <v:shape id="Freeform 6" o:spid="_x0000_s4097" style="position:absolute;margin-left:11.3pt;margin-top:45.75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FE3C90" w:rsidRPr="00B63580">
      <w:rPr>
        <w:rStyle w:val="MWDate"/>
        <w:rFonts w:ascii="KaiTi" w:eastAsia="KaiTi" w:hAnsi="KaiTi" w:hint="eastAsia"/>
        <w:b/>
        <w:bCs/>
        <w:sz w:val="18"/>
        <w:szCs w:val="18"/>
      </w:rPr>
      <w:t xml:space="preserve">晨更经节扩大版 </w:t>
    </w:r>
    <w:r w:rsidR="00FE3C90" w:rsidRPr="00B63580">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7D607F" w:rsidRPr="00B63580">
      <w:rPr>
        <w:rStyle w:val="MWDate"/>
        <w:rFonts w:ascii="KaiTi" w:eastAsia="KaiTi" w:hAnsi="KaiTi"/>
        <w:b/>
        <w:bCs/>
        <w:sz w:val="18"/>
        <w:szCs w:val="18"/>
      </w:rPr>
      <w:t xml:space="preserve">  </w:t>
    </w:r>
    <w:r w:rsidR="007D607F">
      <w:rPr>
        <w:rStyle w:val="MWDate"/>
        <w:rFonts w:ascii="KaiTi" w:eastAsia="KaiTi" w:hAnsi="KaiTi"/>
        <w:b/>
        <w:bCs/>
        <w:sz w:val="18"/>
        <w:szCs w:val="18"/>
      </w:rPr>
      <w:t xml:space="preserve">    </w:t>
    </w:r>
    <w:r w:rsidR="007D607F" w:rsidRPr="00B63580">
      <w:rPr>
        <w:rStyle w:val="MWDate"/>
        <w:rFonts w:ascii="KaiTi" w:eastAsia="KaiTi" w:hAnsi="KaiTi"/>
        <w:b/>
        <w:bCs/>
        <w:sz w:val="18"/>
        <w:szCs w:val="18"/>
      </w:rPr>
      <w:t xml:space="preserve">  </w:t>
    </w:r>
    <w:r w:rsidR="007D607F">
      <w:rPr>
        <w:rStyle w:val="MWDate"/>
        <w:rFonts w:ascii="KaiTi" w:eastAsia="KaiTi" w:hAnsi="KaiTi"/>
        <w:b/>
        <w:bCs/>
        <w:sz w:val="18"/>
        <w:szCs w:val="18"/>
      </w:rPr>
      <w:t xml:space="preserve">    </w:t>
    </w:r>
    <w:r w:rsidR="007D607F" w:rsidRPr="00B63580">
      <w:rPr>
        <w:rStyle w:val="MWDate"/>
        <w:rFonts w:ascii="KaiTi" w:eastAsia="KaiTi" w:hAnsi="KaiTi"/>
        <w:b/>
        <w:bCs/>
        <w:sz w:val="18"/>
        <w:szCs w:val="18"/>
      </w:rPr>
      <w:t xml:space="preserve">  </w:t>
    </w:r>
    <w:r w:rsidR="007D607F">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7D607F">
      <w:rPr>
        <w:rStyle w:val="MWDate"/>
        <w:rFonts w:ascii="KaiTi" w:eastAsia="KaiTi" w:hAnsi="KaiTi"/>
        <w:b/>
        <w:bCs/>
        <w:sz w:val="18"/>
        <w:szCs w:val="18"/>
      </w:rPr>
      <w:t xml:space="preserve">   </w:t>
    </w:r>
    <w:r w:rsidR="007D607F">
      <w:rPr>
        <w:rStyle w:val="MWDate"/>
        <w:rFonts w:ascii="KaiTi" w:eastAsia="KaiTi" w:hAnsi="KaiTi" w:hint="eastAsia"/>
        <w:b/>
        <w:bCs/>
        <w:sz w:val="18"/>
        <w:szCs w:val="18"/>
      </w:rPr>
      <w:t xml:space="preserve"> </w:t>
    </w:r>
    <w:r w:rsidR="007D607F" w:rsidRPr="007D607F">
      <w:rPr>
        <w:rStyle w:val="MWDate"/>
        <w:rFonts w:ascii="KaiTi" w:eastAsia="KaiTi" w:hAnsi="KaiTi" w:hint="eastAsia"/>
        <w:b/>
        <w:bCs/>
        <w:sz w:val="18"/>
        <w:szCs w:val="18"/>
      </w:rPr>
      <w:t>从</w:t>
    </w:r>
    <w:r w:rsidR="007D607F">
      <w:rPr>
        <w:rStyle w:val="MWDate"/>
        <w:rFonts w:ascii="KaiTi" w:eastAsia="KaiTi" w:hAnsi="KaiTi" w:hint="eastAsia"/>
        <w:b/>
        <w:bCs/>
        <w:sz w:val="18"/>
        <w:szCs w:val="18"/>
      </w:rPr>
      <w:t>，</w:t>
    </w:r>
    <w:r w:rsidR="007D607F" w:rsidRPr="007D607F">
      <w:rPr>
        <w:rStyle w:val="MWDate"/>
        <w:rFonts w:ascii="KaiTi" w:eastAsia="KaiTi" w:hAnsi="KaiTi" w:hint="eastAsia"/>
        <w:b/>
        <w:bCs/>
        <w:sz w:val="18"/>
        <w:szCs w:val="18"/>
      </w:rPr>
      <w:t>以守住神的定命，并将全以色列带进正确的等次，服在神的作王和作头之下</w:t>
    </w:r>
    <w:r w:rsidR="00B722F7">
      <w:rPr>
        <w:rStyle w:val="MWDate"/>
        <w:rFonts w:ascii="KaiTi" w:eastAsia="KaiTi" w:hAnsi="KaiTi"/>
        <w:b/>
        <w:bCs/>
        <w:sz w:val="18"/>
        <w:szCs w:val="18"/>
      </w:rPr>
      <w:t xml:space="preserve">  </w:t>
    </w:r>
    <w:r w:rsidR="00D33747">
      <w:rPr>
        <w:rStyle w:val="MWDate"/>
        <w:rFonts w:ascii="KaiTi" w:eastAsia="KaiTi" w:hAnsi="KaiTi"/>
        <w:b/>
        <w:bCs/>
        <w:sz w:val="18"/>
        <w:szCs w:val="18"/>
      </w:rPr>
      <w:t xml:space="preserve">  </w:t>
    </w:r>
    <w:r w:rsidR="008858D2">
      <w:rPr>
        <w:rStyle w:val="MWDate"/>
        <w:rFonts w:ascii="KaiTi" w:eastAsia="KaiTi" w:hAnsi="KaiTi"/>
        <w:b/>
        <w:bCs/>
        <w:sz w:val="18"/>
        <w:szCs w:val="18"/>
      </w:rPr>
      <w:t xml:space="preserve">       </w:t>
    </w:r>
    <w:r w:rsidR="00D33747">
      <w:rPr>
        <w:rStyle w:val="MWDate"/>
        <w:rFonts w:ascii="KaiTi" w:eastAsia="KaiTi" w:hAnsi="KaiTi"/>
        <w:b/>
        <w:bCs/>
        <w:sz w:val="18"/>
        <w:szCs w:val="18"/>
      </w:rPr>
      <w:t xml:space="preserve"> </w:t>
    </w:r>
    <w:r w:rsidR="004C7975">
      <w:rPr>
        <w:rStyle w:val="MWDate"/>
        <w:rFonts w:ascii="KaiTi" w:eastAsia="KaiTi" w:hAnsi="KaiTi"/>
        <w:b/>
        <w:bCs/>
        <w:sz w:val="18"/>
        <w:szCs w:val="18"/>
      </w:rPr>
      <w:t xml:space="preserve"> </w:t>
    </w:r>
    <w:r w:rsidR="00D33747">
      <w:rPr>
        <w:rStyle w:val="MWDate"/>
        <w:rFonts w:ascii="KaiTi" w:eastAsia="KaiTi" w:hAnsi="KaiTi"/>
        <w:b/>
        <w:bCs/>
        <w:sz w:val="18"/>
        <w:szCs w:val="18"/>
      </w:rPr>
      <w:t xml:space="preserve"> </w:t>
    </w:r>
    <w:r w:rsidR="00FE3C90" w:rsidRPr="00B63580">
      <w:rPr>
        <w:rStyle w:val="MWDate"/>
        <w:rFonts w:ascii="KaiTi" w:eastAsia="KaiTi" w:hAnsi="KaiTi" w:hint="eastAsia"/>
        <w:b/>
        <w:bCs/>
        <w:sz w:val="18"/>
        <w:szCs w:val="18"/>
      </w:rPr>
      <w:t>主后</w:t>
    </w:r>
    <w:r w:rsidR="00FE3C90">
      <w:rPr>
        <w:rStyle w:val="MWDate"/>
        <w:rFonts w:ascii="KaiTi" w:eastAsia="KaiTi" w:hAnsi="KaiTi" w:hint="eastAsia"/>
        <w:b/>
        <w:bCs/>
        <w:sz w:val="18"/>
        <w:szCs w:val="18"/>
      </w:rPr>
      <w:t xml:space="preserve"> </w:t>
    </w:r>
    <w:r w:rsidR="00FE3C90" w:rsidRPr="00B63580">
      <w:rPr>
        <w:rStyle w:val="MWDate"/>
        <w:rFonts w:ascii="KaiTi" w:eastAsia="KaiTi" w:hAnsi="KaiTi"/>
        <w:b/>
        <w:bCs/>
        <w:sz w:val="18"/>
        <w:szCs w:val="18"/>
      </w:rPr>
      <w:t>2021</w:t>
    </w:r>
    <w:r w:rsidR="00FE3C90" w:rsidRPr="00B63580">
      <w:rPr>
        <w:rStyle w:val="MWDate"/>
        <w:rFonts w:ascii="KaiTi" w:eastAsia="KaiTi" w:hAnsi="KaiTi" w:hint="eastAsia"/>
        <w:b/>
        <w:bCs/>
        <w:sz w:val="18"/>
        <w:szCs w:val="18"/>
      </w:rPr>
      <w:t>年</w:t>
    </w:r>
    <w:r w:rsidR="00752414">
      <w:rPr>
        <w:rStyle w:val="MWDate"/>
        <w:rFonts w:ascii="KaiTi" w:eastAsia="KaiTi" w:hAnsi="KaiTi" w:hint="eastAsia"/>
        <w:b/>
        <w:bCs/>
        <w:sz w:val="18"/>
        <w:szCs w:val="18"/>
      </w:rPr>
      <w:t>1</w:t>
    </w:r>
    <w:r w:rsidR="00752414">
      <w:rPr>
        <w:rStyle w:val="MWDate"/>
        <w:rFonts w:ascii="KaiTi" w:eastAsia="KaiTi" w:hAnsi="KaiTi"/>
        <w:b/>
        <w:bCs/>
        <w:sz w:val="18"/>
        <w:szCs w:val="18"/>
      </w:rPr>
      <w:t>0</w:t>
    </w:r>
    <w:r w:rsidR="00FE3C90" w:rsidRPr="00B63580">
      <w:rPr>
        <w:rStyle w:val="MWDate"/>
        <w:rFonts w:ascii="KaiTi" w:eastAsia="KaiTi" w:hAnsi="KaiTi" w:hint="eastAsia"/>
        <w:b/>
        <w:bCs/>
        <w:sz w:val="18"/>
        <w:szCs w:val="18"/>
      </w:rPr>
      <w:t>月</w:t>
    </w:r>
    <w:r w:rsidR="00EB522E">
      <w:rPr>
        <w:rStyle w:val="MWDate"/>
        <w:rFonts w:ascii="KaiTi" w:eastAsia="KaiTi" w:hAnsi="KaiTi"/>
        <w:b/>
        <w:bCs/>
        <w:sz w:val="18"/>
        <w:szCs w:val="18"/>
      </w:rPr>
      <w:t>11</w:t>
    </w:r>
    <w:r w:rsidR="00FE3C90" w:rsidRPr="00B63580">
      <w:rPr>
        <w:rStyle w:val="MWDate"/>
        <w:rFonts w:ascii="KaiTi" w:eastAsia="KaiTi" w:hAnsi="KaiTi" w:hint="eastAsia"/>
        <w:b/>
        <w:bCs/>
        <w:sz w:val="18"/>
        <w:szCs w:val="18"/>
      </w:rPr>
      <w:t>日</w:t>
    </w:r>
    <w:r w:rsidR="00FE3C90" w:rsidRPr="00B63580">
      <w:rPr>
        <w:rStyle w:val="MWDate"/>
        <w:rFonts w:ascii="KaiTi" w:eastAsia="KaiTi" w:hAnsi="KaiTi"/>
        <w:b/>
        <w:bCs/>
        <w:sz w:val="18"/>
        <w:szCs w:val="18"/>
      </w:rPr>
      <w:t>-</w:t>
    </w:r>
    <w:r w:rsidR="002D7A87">
      <w:rPr>
        <w:rStyle w:val="MWDate"/>
        <w:rFonts w:ascii="KaiTi" w:eastAsia="KaiTi" w:hAnsi="KaiTi"/>
        <w:b/>
        <w:bCs/>
        <w:sz w:val="18"/>
        <w:szCs w:val="18"/>
      </w:rPr>
      <w:t>10</w:t>
    </w:r>
    <w:r w:rsidR="00FE3C90" w:rsidRPr="00B63580">
      <w:rPr>
        <w:rStyle w:val="MWDate"/>
        <w:rFonts w:ascii="KaiTi" w:eastAsia="KaiTi" w:hAnsi="KaiTi" w:hint="eastAsia"/>
        <w:b/>
        <w:bCs/>
        <w:sz w:val="18"/>
        <w:szCs w:val="18"/>
      </w:rPr>
      <w:t>月</w:t>
    </w:r>
    <w:r w:rsidR="00752414">
      <w:rPr>
        <w:rStyle w:val="MWDate"/>
        <w:rFonts w:ascii="KaiTi" w:eastAsia="KaiTi" w:hAnsi="KaiTi" w:hint="eastAsia"/>
        <w:b/>
        <w:bCs/>
        <w:sz w:val="18"/>
        <w:szCs w:val="18"/>
      </w:rPr>
      <w:t>1</w:t>
    </w:r>
    <w:r w:rsidR="00EB522E">
      <w:rPr>
        <w:rStyle w:val="MWDate"/>
        <w:rFonts w:ascii="KaiTi" w:eastAsia="KaiTi" w:hAnsi="KaiTi"/>
        <w:b/>
        <w:bCs/>
        <w:sz w:val="18"/>
        <w:szCs w:val="18"/>
      </w:rPr>
      <w:t>7</w:t>
    </w:r>
    <w:r w:rsidR="00FE3C90"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0C2EE2"/>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A0600E"/>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040FD9"/>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0"/>
  </w:num>
  <w:num w:numId="4">
    <w:abstractNumId w:val="2"/>
  </w:num>
  <w:num w:numId="5">
    <w:abstractNumId w:val="18"/>
  </w:num>
  <w:num w:numId="6">
    <w:abstractNumId w:val="1"/>
  </w:num>
  <w:num w:numId="7">
    <w:abstractNumId w:val="26"/>
  </w:num>
  <w:num w:numId="8">
    <w:abstractNumId w:val="19"/>
  </w:num>
  <w:num w:numId="9">
    <w:abstractNumId w:val="6"/>
  </w:num>
  <w:num w:numId="10">
    <w:abstractNumId w:val="15"/>
  </w:num>
  <w:num w:numId="11">
    <w:abstractNumId w:val="28"/>
  </w:num>
  <w:num w:numId="12">
    <w:abstractNumId w:val="14"/>
  </w:num>
  <w:num w:numId="13">
    <w:abstractNumId w:val="22"/>
  </w:num>
  <w:num w:numId="14">
    <w:abstractNumId w:val="27"/>
  </w:num>
  <w:num w:numId="15">
    <w:abstractNumId w:val="20"/>
  </w:num>
  <w:num w:numId="16">
    <w:abstractNumId w:val="11"/>
  </w:num>
  <w:num w:numId="17">
    <w:abstractNumId w:val="31"/>
  </w:num>
  <w:num w:numId="18">
    <w:abstractNumId w:val="25"/>
  </w:num>
  <w:num w:numId="19">
    <w:abstractNumId w:val="17"/>
  </w:num>
  <w:num w:numId="20">
    <w:abstractNumId w:val="3"/>
  </w:num>
  <w:num w:numId="21">
    <w:abstractNumId w:val="9"/>
  </w:num>
  <w:num w:numId="22">
    <w:abstractNumId w:val="23"/>
  </w:num>
  <w:num w:numId="23">
    <w:abstractNumId w:val="5"/>
  </w:num>
  <w:num w:numId="24">
    <w:abstractNumId w:val="16"/>
  </w:num>
  <w:num w:numId="25">
    <w:abstractNumId w:val="12"/>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
  </w:num>
  <w:num w:numId="32">
    <w:abstractNumId w:val="13"/>
  </w:num>
  <w:num w:numId="33">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AC1"/>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57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4AA"/>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1990"/>
    <w:rsid w:val="0004285C"/>
    <w:rsid w:val="00042FC8"/>
    <w:rsid w:val="00043073"/>
    <w:rsid w:val="000432DD"/>
    <w:rsid w:val="00043952"/>
    <w:rsid w:val="00043A14"/>
    <w:rsid w:val="000442BE"/>
    <w:rsid w:val="000444BF"/>
    <w:rsid w:val="0004468B"/>
    <w:rsid w:val="00044A69"/>
    <w:rsid w:val="000451BB"/>
    <w:rsid w:val="00045831"/>
    <w:rsid w:val="00045E9A"/>
    <w:rsid w:val="00046502"/>
    <w:rsid w:val="00047161"/>
    <w:rsid w:val="000504B2"/>
    <w:rsid w:val="000506FE"/>
    <w:rsid w:val="00050EBC"/>
    <w:rsid w:val="00051473"/>
    <w:rsid w:val="00051A4A"/>
    <w:rsid w:val="00051F79"/>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14E"/>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4EFD"/>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1F48"/>
    <w:rsid w:val="00092022"/>
    <w:rsid w:val="0009243A"/>
    <w:rsid w:val="00092EED"/>
    <w:rsid w:val="00093336"/>
    <w:rsid w:val="0009378C"/>
    <w:rsid w:val="00093F96"/>
    <w:rsid w:val="00094D01"/>
    <w:rsid w:val="00095C82"/>
    <w:rsid w:val="00095C9F"/>
    <w:rsid w:val="00096006"/>
    <w:rsid w:val="0009638B"/>
    <w:rsid w:val="000963AE"/>
    <w:rsid w:val="00096982"/>
    <w:rsid w:val="0009732A"/>
    <w:rsid w:val="000978E9"/>
    <w:rsid w:val="00097FBA"/>
    <w:rsid w:val="000A0BC8"/>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1D07"/>
    <w:rsid w:val="000B21E6"/>
    <w:rsid w:val="000B239A"/>
    <w:rsid w:val="000B23AA"/>
    <w:rsid w:val="000B38A7"/>
    <w:rsid w:val="000B3BD6"/>
    <w:rsid w:val="000B41CF"/>
    <w:rsid w:val="000B4B1B"/>
    <w:rsid w:val="000B4CAA"/>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2655"/>
    <w:rsid w:val="000C306E"/>
    <w:rsid w:val="000C3206"/>
    <w:rsid w:val="000C3615"/>
    <w:rsid w:val="000C3651"/>
    <w:rsid w:val="000C3AAA"/>
    <w:rsid w:val="000C4E49"/>
    <w:rsid w:val="000C6BAA"/>
    <w:rsid w:val="000C6F90"/>
    <w:rsid w:val="000C7116"/>
    <w:rsid w:val="000C7143"/>
    <w:rsid w:val="000C75C2"/>
    <w:rsid w:val="000C775A"/>
    <w:rsid w:val="000D0322"/>
    <w:rsid w:val="000D08FF"/>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2E68"/>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6F5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06B"/>
    <w:rsid w:val="0010658C"/>
    <w:rsid w:val="00106F9F"/>
    <w:rsid w:val="00107411"/>
    <w:rsid w:val="00107808"/>
    <w:rsid w:val="0011049E"/>
    <w:rsid w:val="00110642"/>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3C"/>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430E"/>
    <w:rsid w:val="00134910"/>
    <w:rsid w:val="00135606"/>
    <w:rsid w:val="00135646"/>
    <w:rsid w:val="00135649"/>
    <w:rsid w:val="001356ED"/>
    <w:rsid w:val="00135A21"/>
    <w:rsid w:val="00135E48"/>
    <w:rsid w:val="00136437"/>
    <w:rsid w:val="00136B66"/>
    <w:rsid w:val="00136D3B"/>
    <w:rsid w:val="00137081"/>
    <w:rsid w:val="00137223"/>
    <w:rsid w:val="00137B78"/>
    <w:rsid w:val="001419BB"/>
    <w:rsid w:val="001420FA"/>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10A"/>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3D"/>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DF9"/>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E54"/>
    <w:rsid w:val="001C5F3E"/>
    <w:rsid w:val="001C6372"/>
    <w:rsid w:val="001C63D3"/>
    <w:rsid w:val="001C694A"/>
    <w:rsid w:val="001C7AFE"/>
    <w:rsid w:val="001D022F"/>
    <w:rsid w:val="001D0A3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81B"/>
    <w:rsid w:val="001E49EF"/>
    <w:rsid w:val="001E4B39"/>
    <w:rsid w:val="001E543A"/>
    <w:rsid w:val="001E57B6"/>
    <w:rsid w:val="001E5FFF"/>
    <w:rsid w:val="001E6060"/>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3F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4D1"/>
    <w:rsid w:val="00214507"/>
    <w:rsid w:val="00215829"/>
    <w:rsid w:val="00216D79"/>
    <w:rsid w:val="00217F9E"/>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1DB5"/>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2E56"/>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2DBE"/>
    <w:rsid w:val="002A32E9"/>
    <w:rsid w:val="002A3347"/>
    <w:rsid w:val="002A394D"/>
    <w:rsid w:val="002A3CF9"/>
    <w:rsid w:val="002A4E30"/>
    <w:rsid w:val="002A5182"/>
    <w:rsid w:val="002A566C"/>
    <w:rsid w:val="002A6044"/>
    <w:rsid w:val="002A61A9"/>
    <w:rsid w:val="002A64CE"/>
    <w:rsid w:val="002A6F64"/>
    <w:rsid w:val="002A6F84"/>
    <w:rsid w:val="002A7E10"/>
    <w:rsid w:val="002A7FE9"/>
    <w:rsid w:val="002B0428"/>
    <w:rsid w:val="002B0789"/>
    <w:rsid w:val="002B0BD7"/>
    <w:rsid w:val="002B1CCA"/>
    <w:rsid w:val="002B1E8F"/>
    <w:rsid w:val="002B20DE"/>
    <w:rsid w:val="002B21DB"/>
    <w:rsid w:val="002B22CA"/>
    <w:rsid w:val="002B2432"/>
    <w:rsid w:val="002B283B"/>
    <w:rsid w:val="002B34A4"/>
    <w:rsid w:val="002B37FF"/>
    <w:rsid w:val="002B381A"/>
    <w:rsid w:val="002B3D2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16D"/>
    <w:rsid w:val="002D031D"/>
    <w:rsid w:val="002D08E9"/>
    <w:rsid w:val="002D0B9D"/>
    <w:rsid w:val="002D13AF"/>
    <w:rsid w:val="002D2314"/>
    <w:rsid w:val="002D30E2"/>
    <w:rsid w:val="002D3347"/>
    <w:rsid w:val="002D42AD"/>
    <w:rsid w:val="002D436A"/>
    <w:rsid w:val="002D472B"/>
    <w:rsid w:val="002D4B18"/>
    <w:rsid w:val="002D5EE0"/>
    <w:rsid w:val="002D60DC"/>
    <w:rsid w:val="002D7008"/>
    <w:rsid w:val="002D7A87"/>
    <w:rsid w:val="002D7B7E"/>
    <w:rsid w:val="002D7C25"/>
    <w:rsid w:val="002D7E7F"/>
    <w:rsid w:val="002E01A3"/>
    <w:rsid w:val="002E0EC9"/>
    <w:rsid w:val="002E10FE"/>
    <w:rsid w:val="002E1388"/>
    <w:rsid w:val="002E2368"/>
    <w:rsid w:val="002E274C"/>
    <w:rsid w:val="002E2CE3"/>
    <w:rsid w:val="002E3106"/>
    <w:rsid w:val="002E3907"/>
    <w:rsid w:val="002E3DBA"/>
    <w:rsid w:val="002E48F1"/>
    <w:rsid w:val="002E5AD2"/>
    <w:rsid w:val="002E5C44"/>
    <w:rsid w:val="002E5E79"/>
    <w:rsid w:val="002E67CC"/>
    <w:rsid w:val="002E6836"/>
    <w:rsid w:val="002E6853"/>
    <w:rsid w:val="002E6F88"/>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4895"/>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142"/>
    <w:rsid w:val="00311A12"/>
    <w:rsid w:val="00311B30"/>
    <w:rsid w:val="00311E49"/>
    <w:rsid w:val="00313378"/>
    <w:rsid w:val="00314002"/>
    <w:rsid w:val="00314623"/>
    <w:rsid w:val="003147E3"/>
    <w:rsid w:val="00314C92"/>
    <w:rsid w:val="00314D90"/>
    <w:rsid w:val="003159CB"/>
    <w:rsid w:val="00315B72"/>
    <w:rsid w:val="00315E30"/>
    <w:rsid w:val="00315EB4"/>
    <w:rsid w:val="003166BD"/>
    <w:rsid w:val="00316B5B"/>
    <w:rsid w:val="00320597"/>
    <w:rsid w:val="00321A2A"/>
    <w:rsid w:val="00322228"/>
    <w:rsid w:val="00322753"/>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BE"/>
    <w:rsid w:val="003304D0"/>
    <w:rsid w:val="00330BC6"/>
    <w:rsid w:val="003312A3"/>
    <w:rsid w:val="00331D66"/>
    <w:rsid w:val="003322F7"/>
    <w:rsid w:val="00332C41"/>
    <w:rsid w:val="00332CA1"/>
    <w:rsid w:val="00332DBB"/>
    <w:rsid w:val="003351F8"/>
    <w:rsid w:val="00335455"/>
    <w:rsid w:val="00335DD4"/>
    <w:rsid w:val="00336112"/>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178"/>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8A9"/>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3C1E"/>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1F"/>
    <w:rsid w:val="00386C48"/>
    <w:rsid w:val="003877D5"/>
    <w:rsid w:val="00387ACF"/>
    <w:rsid w:val="00387C5E"/>
    <w:rsid w:val="00387F88"/>
    <w:rsid w:val="00390162"/>
    <w:rsid w:val="003908E7"/>
    <w:rsid w:val="00391D2E"/>
    <w:rsid w:val="00391D7B"/>
    <w:rsid w:val="0039223D"/>
    <w:rsid w:val="003924A3"/>
    <w:rsid w:val="00392A15"/>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3A68"/>
    <w:rsid w:val="003B434A"/>
    <w:rsid w:val="003B45AD"/>
    <w:rsid w:val="003B4737"/>
    <w:rsid w:val="003B5326"/>
    <w:rsid w:val="003B54D5"/>
    <w:rsid w:val="003B5F68"/>
    <w:rsid w:val="003B61B5"/>
    <w:rsid w:val="003B64A3"/>
    <w:rsid w:val="003B6B4F"/>
    <w:rsid w:val="003B6FD4"/>
    <w:rsid w:val="003B7DB3"/>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5DAB"/>
    <w:rsid w:val="003D699B"/>
    <w:rsid w:val="003D6AC9"/>
    <w:rsid w:val="003D6EBC"/>
    <w:rsid w:val="003D7686"/>
    <w:rsid w:val="003D7965"/>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5CC5"/>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4F5E"/>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A94"/>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861"/>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168"/>
    <w:rsid w:val="00444958"/>
    <w:rsid w:val="00444FE7"/>
    <w:rsid w:val="00445A73"/>
    <w:rsid w:val="00445BA0"/>
    <w:rsid w:val="00445E29"/>
    <w:rsid w:val="00446117"/>
    <w:rsid w:val="00446484"/>
    <w:rsid w:val="004465AE"/>
    <w:rsid w:val="004468F9"/>
    <w:rsid w:val="00446FFC"/>
    <w:rsid w:val="0044748D"/>
    <w:rsid w:val="00447775"/>
    <w:rsid w:val="004479F0"/>
    <w:rsid w:val="00447A04"/>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19D"/>
    <w:rsid w:val="00477377"/>
    <w:rsid w:val="00477493"/>
    <w:rsid w:val="004777C6"/>
    <w:rsid w:val="00477919"/>
    <w:rsid w:val="00477FAD"/>
    <w:rsid w:val="00477FE9"/>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6F9D"/>
    <w:rsid w:val="00487376"/>
    <w:rsid w:val="00487880"/>
    <w:rsid w:val="004879A5"/>
    <w:rsid w:val="00487AFD"/>
    <w:rsid w:val="004900F5"/>
    <w:rsid w:val="00491057"/>
    <w:rsid w:val="00491398"/>
    <w:rsid w:val="004916F7"/>
    <w:rsid w:val="00491914"/>
    <w:rsid w:val="004919A6"/>
    <w:rsid w:val="00491C08"/>
    <w:rsid w:val="0049253E"/>
    <w:rsid w:val="00492E81"/>
    <w:rsid w:val="004937DC"/>
    <w:rsid w:val="004937DD"/>
    <w:rsid w:val="00494CF0"/>
    <w:rsid w:val="004951B3"/>
    <w:rsid w:val="004955EA"/>
    <w:rsid w:val="0049564F"/>
    <w:rsid w:val="0049583C"/>
    <w:rsid w:val="004962FE"/>
    <w:rsid w:val="00496E9B"/>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711"/>
    <w:rsid w:val="004A5732"/>
    <w:rsid w:val="004A5764"/>
    <w:rsid w:val="004A591C"/>
    <w:rsid w:val="004A5957"/>
    <w:rsid w:val="004A59F5"/>
    <w:rsid w:val="004A5BE7"/>
    <w:rsid w:val="004A6389"/>
    <w:rsid w:val="004A68F2"/>
    <w:rsid w:val="004A6D05"/>
    <w:rsid w:val="004A725D"/>
    <w:rsid w:val="004A7648"/>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975"/>
    <w:rsid w:val="004C7C1B"/>
    <w:rsid w:val="004D0DB4"/>
    <w:rsid w:val="004D1044"/>
    <w:rsid w:val="004D13D9"/>
    <w:rsid w:val="004D1D3E"/>
    <w:rsid w:val="004D3822"/>
    <w:rsid w:val="004D4717"/>
    <w:rsid w:val="004D4BE1"/>
    <w:rsid w:val="004D52A5"/>
    <w:rsid w:val="004D5550"/>
    <w:rsid w:val="004D5BD9"/>
    <w:rsid w:val="004D647F"/>
    <w:rsid w:val="004D662A"/>
    <w:rsid w:val="004D664E"/>
    <w:rsid w:val="004D6E78"/>
    <w:rsid w:val="004D7080"/>
    <w:rsid w:val="004D74F7"/>
    <w:rsid w:val="004E01B2"/>
    <w:rsid w:val="004E05A4"/>
    <w:rsid w:val="004E0B32"/>
    <w:rsid w:val="004E151A"/>
    <w:rsid w:val="004E1931"/>
    <w:rsid w:val="004E1C0F"/>
    <w:rsid w:val="004E24A5"/>
    <w:rsid w:val="004E274D"/>
    <w:rsid w:val="004E2775"/>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6B0"/>
    <w:rsid w:val="004F7B44"/>
    <w:rsid w:val="004F7FA6"/>
    <w:rsid w:val="00500A34"/>
    <w:rsid w:val="0050123B"/>
    <w:rsid w:val="005021E2"/>
    <w:rsid w:val="00502BA1"/>
    <w:rsid w:val="005039A7"/>
    <w:rsid w:val="00504129"/>
    <w:rsid w:val="00504385"/>
    <w:rsid w:val="00504F08"/>
    <w:rsid w:val="005054F2"/>
    <w:rsid w:val="0050554B"/>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3E9"/>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10D7"/>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99C"/>
    <w:rsid w:val="00552B2F"/>
    <w:rsid w:val="00552D6B"/>
    <w:rsid w:val="0055431E"/>
    <w:rsid w:val="00554C73"/>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42A"/>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97FD1"/>
    <w:rsid w:val="005A0103"/>
    <w:rsid w:val="005A03AB"/>
    <w:rsid w:val="005A0535"/>
    <w:rsid w:val="005A0806"/>
    <w:rsid w:val="005A0A02"/>
    <w:rsid w:val="005A0A83"/>
    <w:rsid w:val="005A0AC0"/>
    <w:rsid w:val="005A0F9C"/>
    <w:rsid w:val="005A10EC"/>
    <w:rsid w:val="005A1421"/>
    <w:rsid w:val="005A15B6"/>
    <w:rsid w:val="005A1B92"/>
    <w:rsid w:val="005A1E5F"/>
    <w:rsid w:val="005A21B5"/>
    <w:rsid w:val="005A313E"/>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16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266"/>
    <w:rsid w:val="005D0FB5"/>
    <w:rsid w:val="005D1225"/>
    <w:rsid w:val="005D2ED7"/>
    <w:rsid w:val="005D2EF6"/>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D7FE3"/>
    <w:rsid w:val="005E0050"/>
    <w:rsid w:val="005E03A6"/>
    <w:rsid w:val="005E0D1A"/>
    <w:rsid w:val="005E0F81"/>
    <w:rsid w:val="005E11DD"/>
    <w:rsid w:val="005E130A"/>
    <w:rsid w:val="005E14AC"/>
    <w:rsid w:val="005E159F"/>
    <w:rsid w:val="005E15A5"/>
    <w:rsid w:val="005E1CAB"/>
    <w:rsid w:val="005E21EE"/>
    <w:rsid w:val="005E2245"/>
    <w:rsid w:val="005E25DD"/>
    <w:rsid w:val="005E2991"/>
    <w:rsid w:val="005E2D19"/>
    <w:rsid w:val="005E3215"/>
    <w:rsid w:val="005E3DF0"/>
    <w:rsid w:val="005E3FC0"/>
    <w:rsid w:val="005E438E"/>
    <w:rsid w:val="005E4710"/>
    <w:rsid w:val="005E552F"/>
    <w:rsid w:val="005E740B"/>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42D"/>
    <w:rsid w:val="0060556F"/>
    <w:rsid w:val="00606264"/>
    <w:rsid w:val="006069BE"/>
    <w:rsid w:val="0060737F"/>
    <w:rsid w:val="006073DB"/>
    <w:rsid w:val="006076FB"/>
    <w:rsid w:val="00607C9F"/>
    <w:rsid w:val="00607EEA"/>
    <w:rsid w:val="00607F98"/>
    <w:rsid w:val="00611BD7"/>
    <w:rsid w:val="00612ADC"/>
    <w:rsid w:val="0061378C"/>
    <w:rsid w:val="00614571"/>
    <w:rsid w:val="00614AA8"/>
    <w:rsid w:val="00614B2F"/>
    <w:rsid w:val="00614F61"/>
    <w:rsid w:val="00615321"/>
    <w:rsid w:val="00615664"/>
    <w:rsid w:val="00615AC5"/>
    <w:rsid w:val="006167D9"/>
    <w:rsid w:val="006173B3"/>
    <w:rsid w:val="006174BF"/>
    <w:rsid w:val="0061787B"/>
    <w:rsid w:val="0061788B"/>
    <w:rsid w:val="006179BA"/>
    <w:rsid w:val="006202BB"/>
    <w:rsid w:val="006204F2"/>
    <w:rsid w:val="00620871"/>
    <w:rsid w:val="006219C9"/>
    <w:rsid w:val="00621B0D"/>
    <w:rsid w:val="00622189"/>
    <w:rsid w:val="00622B25"/>
    <w:rsid w:val="006230F4"/>
    <w:rsid w:val="00623639"/>
    <w:rsid w:val="00623969"/>
    <w:rsid w:val="00624063"/>
    <w:rsid w:val="00624113"/>
    <w:rsid w:val="006244F5"/>
    <w:rsid w:val="00624EDB"/>
    <w:rsid w:val="00624EFD"/>
    <w:rsid w:val="00625228"/>
    <w:rsid w:val="00625EFE"/>
    <w:rsid w:val="00626C25"/>
    <w:rsid w:val="006273E3"/>
    <w:rsid w:val="00627C7D"/>
    <w:rsid w:val="00627C82"/>
    <w:rsid w:val="006300CD"/>
    <w:rsid w:val="006306B4"/>
    <w:rsid w:val="00630AB7"/>
    <w:rsid w:val="00630BA7"/>
    <w:rsid w:val="00630BBD"/>
    <w:rsid w:val="0063126A"/>
    <w:rsid w:val="0063127E"/>
    <w:rsid w:val="00631807"/>
    <w:rsid w:val="00632247"/>
    <w:rsid w:val="006328C1"/>
    <w:rsid w:val="00632935"/>
    <w:rsid w:val="00632D75"/>
    <w:rsid w:val="00633CA0"/>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5C03"/>
    <w:rsid w:val="00656051"/>
    <w:rsid w:val="00656128"/>
    <w:rsid w:val="006569B6"/>
    <w:rsid w:val="00656A5D"/>
    <w:rsid w:val="00656B9D"/>
    <w:rsid w:val="00657105"/>
    <w:rsid w:val="00657ECB"/>
    <w:rsid w:val="00660D73"/>
    <w:rsid w:val="00661411"/>
    <w:rsid w:val="006616B0"/>
    <w:rsid w:val="00661A2F"/>
    <w:rsid w:val="00662491"/>
    <w:rsid w:val="0066288D"/>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3F4"/>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0F7F"/>
    <w:rsid w:val="006810B2"/>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5C1"/>
    <w:rsid w:val="006867E4"/>
    <w:rsid w:val="00686DBB"/>
    <w:rsid w:val="006870F7"/>
    <w:rsid w:val="006879C0"/>
    <w:rsid w:val="006907A9"/>
    <w:rsid w:val="006909DF"/>
    <w:rsid w:val="00690C06"/>
    <w:rsid w:val="00690D71"/>
    <w:rsid w:val="00691DB0"/>
    <w:rsid w:val="006927D7"/>
    <w:rsid w:val="00692968"/>
    <w:rsid w:val="00693216"/>
    <w:rsid w:val="00693814"/>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C3A"/>
    <w:rsid w:val="006A5EAF"/>
    <w:rsid w:val="006A6240"/>
    <w:rsid w:val="006A63E3"/>
    <w:rsid w:val="006A651E"/>
    <w:rsid w:val="006A6894"/>
    <w:rsid w:val="006A6B5E"/>
    <w:rsid w:val="006A6EF4"/>
    <w:rsid w:val="006B0B01"/>
    <w:rsid w:val="006B1071"/>
    <w:rsid w:val="006B18CE"/>
    <w:rsid w:val="006B1CF0"/>
    <w:rsid w:val="006B2505"/>
    <w:rsid w:val="006B27EF"/>
    <w:rsid w:val="006B2E7C"/>
    <w:rsid w:val="006B3408"/>
    <w:rsid w:val="006B35BF"/>
    <w:rsid w:val="006B3FE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7FA"/>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8AD"/>
    <w:rsid w:val="00700EEE"/>
    <w:rsid w:val="00701147"/>
    <w:rsid w:val="0070139A"/>
    <w:rsid w:val="007021D9"/>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9EC"/>
    <w:rsid w:val="00713A5A"/>
    <w:rsid w:val="00713A7F"/>
    <w:rsid w:val="0071411A"/>
    <w:rsid w:val="007145D8"/>
    <w:rsid w:val="00714D3A"/>
    <w:rsid w:val="00715570"/>
    <w:rsid w:val="00715648"/>
    <w:rsid w:val="007156DF"/>
    <w:rsid w:val="007158CA"/>
    <w:rsid w:val="00716F6F"/>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3980"/>
    <w:rsid w:val="007247F5"/>
    <w:rsid w:val="00724872"/>
    <w:rsid w:val="00725500"/>
    <w:rsid w:val="007257F4"/>
    <w:rsid w:val="00725C1E"/>
    <w:rsid w:val="00725FFE"/>
    <w:rsid w:val="00726226"/>
    <w:rsid w:val="00726FA9"/>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292"/>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36DF"/>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2414"/>
    <w:rsid w:val="007531F3"/>
    <w:rsid w:val="0075414D"/>
    <w:rsid w:val="0075478D"/>
    <w:rsid w:val="00755481"/>
    <w:rsid w:val="0075632A"/>
    <w:rsid w:val="00756BA1"/>
    <w:rsid w:val="00757212"/>
    <w:rsid w:val="00757490"/>
    <w:rsid w:val="00761062"/>
    <w:rsid w:val="00761199"/>
    <w:rsid w:val="00761391"/>
    <w:rsid w:val="00761652"/>
    <w:rsid w:val="00761D90"/>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392"/>
    <w:rsid w:val="00773895"/>
    <w:rsid w:val="00774144"/>
    <w:rsid w:val="00774641"/>
    <w:rsid w:val="00774F8C"/>
    <w:rsid w:val="007755AE"/>
    <w:rsid w:val="007755EB"/>
    <w:rsid w:val="00775B54"/>
    <w:rsid w:val="00775FE9"/>
    <w:rsid w:val="0077613D"/>
    <w:rsid w:val="00776151"/>
    <w:rsid w:val="0077669E"/>
    <w:rsid w:val="00776AF6"/>
    <w:rsid w:val="00776B51"/>
    <w:rsid w:val="0077730D"/>
    <w:rsid w:val="007773FF"/>
    <w:rsid w:val="00777A12"/>
    <w:rsid w:val="00780EAC"/>
    <w:rsid w:val="00782965"/>
    <w:rsid w:val="00782C78"/>
    <w:rsid w:val="00782F42"/>
    <w:rsid w:val="0078309D"/>
    <w:rsid w:val="007833B8"/>
    <w:rsid w:val="007833C2"/>
    <w:rsid w:val="0078407C"/>
    <w:rsid w:val="0078470B"/>
    <w:rsid w:val="00784E52"/>
    <w:rsid w:val="0078508D"/>
    <w:rsid w:val="00785139"/>
    <w:rsid w:val="007852AC"/>
    <w:rsid w:val="007853A7"/>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100"/>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189"/>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0CF3"/>
    <w:rsid w:val="007B0E0D"/>
    <w:rsid w:val="007B1391"/>
    <w:rsid w:val="007B164E"/>
    <w:rsid w:val="007B1C4E"/>
    <w:rsid w:val="007B2C3C"/>
    <w:rsid w:val="007B2CD6"/>
    <w:rsid w:val="007B3980"/>
    <w:rsid w:val="007B46E9"/>
    <w:rsid w:val="007B4727"/>
    <w:rsid w:val="007B4A57"/>
    <w:rsid w:val="007B57E9"/>
    <w:rsid w:val="007B599C"/>
    <w:rsid w:val="007B5B86"/>
    <w:rsid w:val="007B5C2A"/>
    <w:rsid w:val="007B5FD3"/>
    <w:rsid w:val="007B5FFE"/>
    <w:rsid w:val="007B62B8"/>
    <w:rsid w:val="007B66CE"/>
    <w:rsid w:val="007B6C2A"/>
    <w:rsid w:val="007B70FC"/>
    <w:rsid w:val="007B7856"/>
    <w:rsid w:val="007B79ED"/>
    <w:rsid w:val="007B7A08"/>
    <w:rsid w:val="007B7F22"/>
    <w:rsid w:val="007C18C9"/>
    <w:rsid w:val="007C195B"/>
    <w:rsid w:val="007C1CD1"/>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07F"/>
    <w:rsid w:val="007D617B"/>
    <w:rsid w:val="007D62CF"/>
    <w:rsid w:val="007D6C43"/>
    <w:rsid w:val="007D6E25"/>
    <w:rsid w:val="007D72B1"/>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6A12"/>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B0D"/>
    <w:rsid w:val="007F5D54"/>
    <w:rsid w:val="007F6C6E"/>
    <w:rsid w:val="007F6E39"/>
    <w:rsid w:val="007F6F0B"/>
    <w:rsid w:val="007F72A5"/>
    <w:rsid w:val="007F7378"/>
    <w:rsid w:val="007F73AC"/>
    <w:rsid w:val="007F76DE"/>
    <w:rsid w:val="007F7A9E"/>
    <w:rsid w:val="00800050"/>
    <w:rsid w:val="008005B2"/>
    <w:rsid w:val="00800721"/>
    <w:rsid w:val="00800906"/>
    <w:rsid w:val="00800B03"/>
    <w:rsid w:val="00801D7D"/>
    <w:rsid w:val="0080206F"/>
    <w:rsid w:val="008024E9"/>
    <w:rsid w:val="00802D14"/>
    <w:rsid w:val="00803827"/>
    <w:rsid w:val="00803B00"/>
    <w:rsid w:val="00803D59"/>
    <w:rsid w:val="0080427C"/>
    <w:rsid w:val="008042FB"/>
    <w:rsid w:val="00804393"/>
    <w:rsid w:val="00804845"/>
    <w:rsid w:val="00804B07"/>
    <w:rsid w:val="008055D3"/>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36B"/>
    <w:rsid w:val="00817562"/>
    <w:rsid w:val="008175B9"/>
    <w:rsid w:val="008177EA"/>
    <w:rsid w:val="00820498"/>
    <w:rsid w:val="00820881"/>
    <w:rsid w:val="00820DCE"/>
    <w:rsid w:val="00820DE8"/>
    <w:rsid w:val="008213A5"/>
    <w:rsid w:val="008214ED"/>
    <w:rsid w:val="00821FB9"/>
    <w:rsid w:val="008223DE"/>
    <w:rsid w:val="0082294B"/>
    <w:rsid w:val="008239B9"/>
    <w:rsid w:val="00824204"/>
    <w:rsid w:val="008247F8"/>
    <w:rsid w:val="00825055"/>
    <w:rsid w:val="008251E7"/>
    <w:rsid w:val="00825B71"/>
    <w:rsid w:val="0082639F"/>
    <w:rsid w:val="00827C70"/>
    <w:rsid w:val="00830759"/>
    <w:rsid w:val="00830F31"/>
    <w:rsid w:val="00830F4B"/>
    <w:rsid w:val="0083112E"/>
    <w:rsid w:val="0083118E"/>
    <w:rsid w:val="008313B7"/>
    <w:rsid w:val="008318FF"/>
    <w:rsid w:val="00832337"/>
    <w:rsid w:val="00832931"/>
    <w:rsid w:val="0083312C"/>
    <w:rsid w:val="00833D2A"/>
    <w:rsid w:val="0083445D"/>
    <w:rsid w:val="00834461"/>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03"/>
    <w:rsid w:val="00847AA9"/>
    <w:rsid w:val="0085021C"/>
    <w:rsid w:val="00850922"/>
    <w:rsid w:val="00851C94"/>
    <w:rsid w:val="00852101"/>
    <w:rsid w:val="0085296A"/>
    <w:rsid w:val="00852A04"/>
    <w:rsid w:val="008532A5"/>
    <w:rsid w:val="008534DC"/>
    <w:rsid w:val="00853875"/>
    <w:rsid w:val="008538BC"/>
    <w:rsid w:val="00853C5F"/>
    <w:rsid w:val="0085479B"/>
    <w:rsid w:val="00854BB6"/>
    <w:rsid w:val="0085506C"/>
    <w:rsid w:val="00855337"/>
    <w:rsid w:val="00855549"/>
    <w:rsid w:val="00856A67"/>
    <w:rsid w:val="00856C9D"/>
    <w:rsid w:val="00857189"/>
    <w:rsid w:val="0086004D"/>
    <w:rsid w:val="008600CC"/>
    <w:rsid w:val="0086099B"/>
    <w:rsid w:val="008611AC"/>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720"/>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8D2"/>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5E21"/>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A4E"/>
    <w:rsid w:val="008B2B8C"/>
    <w:rsid w:val="008B2CEB"/>
    <w:rsid w:val="008B3F54"/>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B25"/>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20D"/>
    <w:rsid w:val="008F6D32"/>
    <w:rsid w:val="008F7351"/>
    <w:rsid w:val="008F76C4"/>
    <w:rsid w:val="008F7AF7"/>
    <w:rsid w:val="008F7C37"/>
    <w:rsid w:val="008F7E25"/>
    <w:rsid w:val="00900EC9"/>
    <w:rsid w:val="009010E8"/>
    <w:rsid w:val="00901F96"/>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2D2"/>
    <w:rsid w:val="00911492"/>
    <w:rsid w:val="00911811"/>
    <w:rsid w:val="009122F0"/>
    <w:rsid w:val="0091254A"/>
    <w:rsid w:val="009128DE"/>
    <w:rsid w:val="00912CF3"/>
    <w:rsid w:val="00912ECC"/>
    <w:rsid w:val="009136E7"/>
    <w:rsid w:val="009139CE"/>
    <w:rsid w:val="00914D13"/>
    <w:rsid w:val="0091575E"/>
    <w:rsid w:val="00916272"/>
    <w:rsid w:val="00916A97"/>
    <w:rsid w:val="00917A5E"/>
    <w:rsid w:val="00917C34"/>
    <w:rsid w:val="00917E7C"/>
    <w:rsid w:val="0092069E"/>
    <w:rsid w:val="00920D02"/>
    <w:rsid w:val="00920D05"/>
    <w:rsid w:val="009211E9"/>
    <w:rsid w:val="00921553"/>
    <w:rsid w:val="009215A0"/>
    <w:rsid w:val="00921FCE"/>
    <w:rsid w:val="0092218A"/>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50CE"/>
    <w:rsid w:val="0093533D"/>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5F2"/>
    <w:rsid w:val="0097294C"/>
    <w:rsid w:val="00972D73"/>
    <w:rsid w:val="00973980"/>
    <w:rsid w:val="0097489E"/>
    <w:rsid w:val="00974B28"/>
    <w:rsid w:val="00974F9E"/>
    <w:rsid w:val="009757E9"/>
    <w:rsid w:val="0097673D"/>
    <w:rsid w:val="009767C6"/>
    <w:rsid w:val="00977612"/>
    <w:rsid w:val="00977C18"/>
    <w:rsid w:val="00977E59"/>
    <w:rsid w:val="00977E75"/>
    <w:rsid w:val="009806F1"/>
    <w:rsid w:val="00980B72"/>
    <w:rsid w:val="00981304"/>
    <w:rsid w:val="009815EC"/>
    <w:rsid w:val="00981858"/>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56F"/>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1478"/>
    <w:rsid w:val="009B31CE"/>
    <w:rsid w:val="009B33E2"/>
    <w:rsid w:val="009B42BA"/>
    <w:rsid w:val="009B46FB"/>
    <w:rsid w:val="009B4C24"/>
    <w:rsid w:val="009B4FF3"/>
    <w:rsid w:val="009B56D6"/>
    <w:rsid w:val="009B59F5"/>
    <w:rsid w:val="009B67F0"/>
    <w:rsid w:val="009B6B17"/>
    <w:rsid w:val="009B75F8"/>
    <w:rsid w:val="009C04C0"/>
    <w:rsid w:val="009C0A3F"/>
    <w:rsid w:val="009C0D5B"/>
    <w:rsid w:val="009C19A6"/>
    <w:rsid w:val="009C212D"/>
    <w:rsid w:val="009C2E9A"/>
    <w:rsid w:val="009C2F4C"/>
    <w:rsid w:val="009C3B36"/>
    <w:rsid w:val="009C3BBD"/>
    <w:rsid w:val="009C4EAB"/>
    <w:rsid w:val="009C4EC0"/>
    <w:rsid w:val="009C52A2"/>
    <w:rsid w:val="009C5736"/>
    <w:rsid w:val="009C5D00"/>
    <w:rsid w:val="009C67D2"/>
    <w:rsid w:val="009C6877"/>
    <w:rsid w:val="009C6886"/>
    <w:rsid w:val="009C6D27"/>
    <w:rsid w:val="009C7075"/>
    <w:rsid w:val="009C71B1"/>
    <w:rsid w:val="009C7C2C"/>
    <w:rsid w:val="009C7E46"/>
    <w:rsid w:val="009D050E"/>
    <w:rsid w:val="009D181C"/>
    <w:rsid w:val="009D3209"/>
    <w:rsid w:val="009D3AED"/>
    <w:rsid w:val="009D3DA9"/>
    <w:rsid w:val="009D404F"/>
    <w:rsid w:val="009D4356"/>
    <w:rsid w:val="009D44C1"/>
    <w:rsid w:val="009D4924"/>
    <w:rsid w:val="009D4FFD"/>
    <w:rsid w:val="009D52D2"/>
    <w:rsid w:val="009D5365"/>
    <w:rsid w:val="009D5487"/>
    <w:rsid w:val="009D6580"/>
    <w:rsid w:val="009D6E4B"/>
    <w:rsid w:val="009D6F2B"/>
    <w:rsid w:val="009D7117"/>
    <w:rsid w:val="009D7B8B"/>
    <w:rsid w:val="009D7F43"/>
    <w:rsid w:val="009E0FE0"/>
    <w:rsid w:val="009E10FC"/>
    <w:rsid w:val="009E15B2"/>
    <w:rsid w:val="009E21C0"/>
    <w:rsid w:val="009E351D"/>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11F4"/>
    <w:rsid w:val="009F20CB"/>
    <w:rsid w:val="009F2623"/>
    <w:rsid w:val="009F2A04"/>
    <w:rsid w:val="009F2F27"/>
    <w:rsid w:val="009F311D"/>
    <w:rsid w:val="009F3A2B"/>
    <w:rsid w:val="009F3F83"/>
    <w:rsid w:val="009F4FDB"/>
    <w:rsid w:val="009F4FE7"/>
    <w:rsid w:val="009F50AD"/>
    <w:rsid w:val="009F67B6"/>
    <w:rsid w:val="009F69F6"/>
    <w:rsid w:val="009F7535"/>
    <w:rsid w:val="009F7E86"/>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17FA"/>
    <w:rsid w:val="00A11A04"/>
    <w:rsid w:val="00A120F3"/>
    <w:rsid w:val="00A12194"/>
    <w:rsid w:val="00A135CB"/>
    <w:rsid w:val="00A139CF"/>
    <w:rsid w:val="00A13CDF"/>
    <w:rsid w:val="00A14DB6"/>
    <w:rsid w:val="00A15DDE"/>
    <w:rsid w:val="00A160DC"/>
    <w:rsid w:val="00A16113"/>
    <w:rsid w:val="00A161DB"/>
    <w:rsid w:val="00A161FB"/>
    <w:rsid w:val="00A179FB"/>
    <w:rsid w:val="00A17A32"/>
    <w:rsid w:val="00A17D26"/>
    <w:rsid w:val="00A201EC"/>
    <w:rsid w:val="00A20F2F"/>
    <w:rsid w:val="00A20F85"/>
    <w:rsid w:val="00A2101F"/>
    <w:rsid w:val="00A21964"/>
    <w:rsid w:val="00A23555"/>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76E"/>
    <w:rsid w:val="00A33CCA"/>
    <w:rsid w:val="00A3485D"/>
    <w:rsid w:val="00A3489C"/>
    <w:rsid w:val="00A35175"/>
    <w:rsid w:val="00A36D84"/>
    <w:rsid w:val="00A37C06"/>
    <w:rsid w:val="00A37FCB"/>
    <w:rsid w:val="00A40334"/>
    <w:rsid w:val="00A40768"/>
    <w:rsid w:val="00A41119"/>
    <w:rsid w:val="00A41806"/>
    <w:rsid w:val="00A41955"/>
    <w:rsid w:val="00A41D99"/>
    <w:rsid w:val="00A41DB9"/>
    <w:rsid w:val="00A42B39"/>
    <w:rsid w:val="00A42C07"/>
    <w:rsid w:val="00A43015"/>
    <w:rsid w:val="00A4307A"/>
    <w:rsid w:val="00A4343D"/>
    <w:rsid w:val="00A43BAC"/>
    <w:rsid w:val="00A43E87"/>
    <w:rsid w:val="00A44D6E"/>
    <w:rsid w:val="00A454EB"/>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672"/>
    <w:rsid w:val="00A5582F"/>
    <w:rsid w:val="00A55945"/>
    <w:rsid w:val="00A55F60"/>
    <w:rsid w:val="00A5705E"/>
    <w:rsid w:val="00A577D9"/>
    <w:rsid w:val="00A577F2"/>
    <w:rsid w:val="00A57EB7"/>
    <w:rsid w:val="00A6007D"/>
    <w:rsid w:val="00A6068E"/>
    <w:rsid w:val="00A61391"/>
    <w:rsid w:val="00A6182E"/>
    <w:rsid w:val="00A62B72"/>
    <w:rsid w:val="00A62C30"/>
    <w:rsid w:val="00A6334F"/>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1C1E"/>
    <w:rsid w:val="00A821FA"/>
    <w:rsid w:val="00A827FD"/>
    <w:rsid w:val="00A83477"/>
    <w:rsid w:val="00A83B9E"/>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3E2"/>
    <w:rsid w:val="00AA78B4"/>
    <w:rsid w:val="00AB008E"/>
    <w:rsid w:val="00AB0642"/>
    <w:rsid w:val="00AB0751"/>
    <w:rsid w:val="00AB07EE"/>
    <w:rsid w:val="00AB0B64"/>
    <w:rsid w:val="00AB1033"/>
    <w:rsid w:val="00AB14F6"/>
    <w:rsid w:val="00AB1848"/>
    <w:rsid w:val="00AB18C4"/>
    <w:rsid w:val="00AB1977"/>
    <w:rsid w:val="00AB1B25"/>
    <w:rsid w:val="00AB1C34"/>
    <w:rsid w:val="00AB1E6A"/>
    <w:rsid w:val="00AB212B"/>
    <w:rsid w:val="00AB2601"/>
    <w:rsid w:val="00AB2B75"/>
    <w:rsid w:val="00AB2DDA"/>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1F25"/>
    <w:rsid w:val="00AC228C"/>
    <w:rsid w:val="00AC2409"/>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37B"/>
    <w:rsid w:val="00AE1C62"/>
    <w:rsid w:val="00AE24D1"/>
    <w:rsid w:val="00AE2660"/>
    <w:rsid w:val="00AE2DD1"/>
    <w:rsid w:val="00AE42E5"/>
    <w:rsid w:val="00AE5C7A"/>
    <w:rsid w:val="00AE5CAC"/>
    <w:rsid w:val="00AE5E31"/>
    <w:rsid w:val="00AE5E90"/>
    <w:rsid w:val="00AE63B9"/>
    <w:rsid w:val="00AE64C9"/>
    <w:rsid w:val="00AE65C6"/>
    <w:rsid w:val="00AE75F7"/>
    <w:rsid w:val="00AF0367"/>
    <w:rsid w:val="00AF0E98"/>
    <w:rsid w:val="00AF14CE"/>
    <w:rsid w:val="00AF2403"/>
    <w:rsid w:val="00AF2A9A"/>
    <w:rsid w:val="00AF31A7"/>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4D1"/>
    <w:rsid w:val="00B10CDB"/>
    <w:rsid w:val="00B112F6"/>
    <w:rsid w:val="00B116C8"/>
    <w:rsid w:val="00B11CB0"/>
    <w:rsid w:val="00B122EA"/>
    <w:rsid w:val="00B1316D"/>
    <w:rsid w:val="00B1328C"/>
    <w:rsid w:val="00B139EC"/>
    <w:rsid w:val="00B13E3C"/>
    <w:rsid w:val="00B143FF"/>
    <w:rsid w:val="00B1460D"/>
    <w:rsid w:val="00B14CAA"/>
    <w:rsid w:val="00B14F75"/>
    <w:rsid w:val="00B15111"/>
    <w:rsid w:val="00B151F1"/>
    <w:rsid w:val="00B158D8"/>
    <w:rsid w:val="00B159A8"/>
    <w:rsid w:val="00B16571"/>
    <w:rsid w:val="00B1707B"/>
    <w:rsid w:val="00B176F2"/>
    <w:rsid w:val="00B17E61"/>
    <w:rsid w:val="00B204C8"/>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13B6"/>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7B3"/>
    <w:rsid w:val="00B45863"/>
    <w:rsid w:val="00B45EB7"/>
    <w:rsid w:val="00B4625B"/>
    <w:rsid w:val="00B46270"/>
    <w:rsid w:val="00B46BC6"/>
    <w:rsid w:val="00B46FF2"/>
    <w:rsid w:val="00B470C1"/>
    <w:rsid w:val="00B50009"/>
    <w:rsid w:val="00B50212"/>
    <w:rsid w:val="00B505A9"/>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2F7"/>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3BC"/>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DE9"/>
    <w:rsid w:val="00BC02AF"/>
    <w:rsid w:val="00BC0A7F"/>
    <w:rsid w:val="00BC0DBA"/>
    <w:rsid w:val="00BC0F6F"/>
    <w:rsid w:val="00BC235D"/>
    <w:rsid w:val="00BC369B"/>
    <w:rsid w:val="00BC3E03"/>
    <w:rsid w:val="00BC4084"/>
    <w:rsid w:val="00BC43C1"/>
    <w:rsid w:val="00BC4C31"/>
    <w:rsid w:val="00BC4DCD"/>
    <w:rsid w:val="00BC54B4"/>
    <w:rsid w:val="00BC64A2"/>
    <w:rsid w:val="00BC6DDF"/>
    <w:rsid w:val="00BC6F8D"/>
    <w:rsid w:val="00BC7B3C"/>
    <w:rsid w:val="00BC7E7B"/>
    <w:rsid w:val="00BD046C"/>
    <w:rsid w:val="00BD05F8"/>
    <w:rsid w:val="00BD06D2"/>
    <w:rsid w:val="00BD0BE5"/>
    <w:rsid w:val="00BD116B"/>
    <w:rsid w:val="00BD124C"/>
    <w:rsid w:val="00BD18D9"/>
    <w:rsid w:val="00BD1AED"/>
    <w:rsid w:val="00BD1C46"/>
    <w:rsid w:val="00BD1EA7"/>
    <w:rsid w:val="00BD2615"/>
    <w:rsid w:val="00BD274F"/>
    <w:rsid w:val="00BD27CC"/>
    <w:rsid w:val="00BD2C41"/>
    <w:rsid w:val="00BD43B0"/>
    <w:rsid w:val="00BD4C10"/>
    <w:rsid w:val="00BD4D61"/>
    <w:rsid w:val="00BD4DE4"/>
    <w:rsid w:val="00BD60FB"/>
    <w:rsid w:val="00BD61F5"/>
    <w:rsid w:val="00BD6353"/>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6D36"/>
    <w:rsid w:val="00BE7833"/>
    <w:rsid w:val="00BE7DBE"/>
    <w:rsid w:val="00BF07CA"/>
    <w:rsid w:val="00BF0D8F"/>
    <w:rsid w:val="00BF0E0C"/>
    <w:rsid w:val="00BF1256"/>
    <w:rsid w:val="00BF1300"/>
    <w:rsid w:val="00BF1EC1"/>
    <w:rsid w:val="00BF27A6"/>
    <w:rsid w:val="00BF33D4"/>
    <w:rsid w:val="00BF35BF"/>
    <w:rsid w:val="00BF425E"/>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7EE"/>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0C5A"/>
    <w:rsid w:val="00C51070"/>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7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8E4"/>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3F4D"/>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DF0"/>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46E0"/>
    <w:rsid w:val="00CA5028"/>
    <w:rsid w:val="00CA58ED"/>
    <w:rsid w:val="00CA5E5C"/>
    <w:rsid w:val="00CA6076"/>
    <w:rsid w:val="00CA67DB"/>
    <w:rsid w:val="00CA6F1D"/>
    <w:rsid w:val="00CA6F84"/>
    <w:rsid w:val="00CA742F"/>
    <w:rsid w:val="00CA7BEE"/>
    <w:rsid w:val="00CA7E05"/>
    <w:rsid w:val="00CB04F9"/>
    <w:rsid w:val="00CB05F9"/>
    <w:rsid w:val="00CB0A6A"/>
    <w:rsid w:val="00CB1532"/>
    <w:rsid w:val="00CB1DE2"/>
    <w:rsid w:val="00CB24FE"/>
    <w:rsid w:val="00CB26AB"/>
    <w:rsid w:val="00CB2744"/>
    <w:rsid w:val="00CB3038"/>
    <w:rsid w:val="00CB30E0"/>
    <w:rsid w:val="00CB36B8"/>
    <w:rsid w:val="00CB4766"/>
    <w:rsid w:val="00CB523A"/>
    <w:rsid w:val="00CB557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448"/>
    <w:rsid w:val="00CC77CA"/>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5CC"/>
    <w:rsid w:val="00CD7852"/>
    <w:rsid w:val="00CD7DED"/>
    <w:rsid w:val="00CE091C"/>
    <w:rsid w:val="00CE109E"/>
    <w:rsid w:val="00CE2C50"/>
    <w:rsid w:val="00CE3120"/>
    <w:rsid w:val="00CE413B"/>
    <w:rsid w:val="00CE497C"/>
    <w:rsid w:val="00CE538D"/>
    <w:rsid w:val="00CE58D8"/>
    <w:rsid w:val="00CE693E"/>
    <w:rsid w:val="00CE6961"/>
    <w:rsid w:val="00CE752E"/>
    <w:rsid w:val="00CE75D1"/>
    <w:rsid w:val="00CE7F16"/>
    <w:rsid w:val="00CE7F62"/>
    <w:rsid w:val="00CE7F7C"/>
    <w:rsid w:val="00CF006E"/>
    <w:rsid w:val="00CF15B9"/>
    <w:rsid w:val="00CF2A45"/>
    <w:rsid w:val="00CF3608"/>
    <w:rsid w:val="00CF3A5A"/>
    <w:rsid w:val="00CF4602"/>
    <w:rsid w:val="00CF53D4"/>
    <w:rsid w:val="00CF5959"/>
    <w:rsid w:val="00CF5B72"/>
    <w:rsid w:val="00CF5B80"/>
    <w:rsid w:val="00CF5D30"/>
    <w:rsid w:val="00CF5FCE"/>
    <w:rsid w:val="00CF618D"/>
    <w:rsid w:val="00CF67B1"/>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E8E"/>
    <w:rsid w:val="00D07EF1"/>
    <w:rsid w:val="00D10583"/>
    <w:rsid w:val="00D105FB"/>
    <w:rsid w:val="00D1066D"/>
    <w:rsid w:val="00D108C4"/>
    <w:rsid w:val="00D10AEA"/>
    <w:rsid w:val="00D1241A"/>
    <w:rsid w:val="00D12588"/>
    <w:rsid w:val="00D12777"/>
    <w:rsid w:val="00D12D83"/>
    <w:rsid w:val="00D13200"/>
    <w:rsid w:val="00D13B4F"/>
    <w:rsid w:val="00D13C8B"/>
    <w:rsid w:val="00D13CC6"/>
    <w:rsid w:val="00D1495D"/>
    <w:rsid w:val="00D1499B"/>
    <w:rsid w:val="00D150AC"/>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082"/>
    <w:rsid w:val="00D261AE"/>
    <w:rsid w:val="00D26467"/>
    <w:rsid w:val="00D26EA3"/>
    <w:rsid w:val="00D27104"/>
    <w:rsid w:val="00D27242"/>
    <w:rsid w:val="00D30102"/>
    <w:rsid w:val="00D31113"/>
    <w:rsid w:val="00D31127"/>
    <w:rsid w:val="00D31BF7"/>
    <w:rsid w:val="00D333DA"/>
    <w:rsid w:val="00D33747"/>
    <w:rsid w:val="00D3476A"/>
    <w:rsid w:val="00D34A22"/>
    <w:rsid w:val="00D35423"/>
    <w:rsid w:val="00D3583E"/>
    <w:rsid w:val="00D3646A"/>
    <w:rsid w:val="00D36695"/>
    <w:rsid w:val="00D36F95"/>
    <w:rsid w:val="00D37536"/>
    <w:rsid w:val="00D37998"/>
    <w:rsid w:val="00D404FE"/>
    <w:rsid w:val="00D409CC"/>
    <w:rsid w:val="00D40AAA"/>
    <w:rsid w:val="00D40C8A"/>
    <w:rsid w:val="00D40CF4"/>
    <w:rsid w:val="00D40EB1"/>
    <w:rsid w:val="00D40EFF"/>
    <w:rsid w:val="00D416A8"/>
    <w:rsid w:val="00D417FB"/>
    <w:rsid w:val="00D419A3"/>
    <w:rsid w:val="00D41EC5"/>
    <w:rsid w:val="00D422EB"/>
    <w:rsid w:val="00D42D9E"/>
    <w:rsid w:val="00D438EC"/>
    <w:rsid w:val="00D43E36"/>
    <w:rsid w:val="00D440CE"/>
    <w:rsid w:val="00D44EC9"/>
    <w:rsid w:val="00D452F5"/>
    <w:rsid w:val="00D45CA2"/>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65C"/>
    <w:rsid w:val="00D559DB"/>
    <w:rsid w:val="00D55D2C"/>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6AC"/>
    <w:rsid w:val="00D65DF3"/>
    <w:rsid w:val="00D66216"/>
    <w:rsid w:val="00D665D6"/>
    <w:rsid w:val="00D66A4F"/>
    <w:rsid w:val="00D672F0"/>
    <w:rsid w:val="00D6778A"/>
    <w:rsid w:val="00D6794D"/>
    <w:rsid w:val="00D70B1D"/>
    <w:rsid w:val="00D71063"/>
    <w:rsid w:val="00D716C4"/>
    <w:rsid w:val="00D71A66"/>
    <w:rsid w:val="00D71DB3"/>
    <w:rsid w:val="00D71FB3"/>
    <w:rsid w:val="00D72293"/>
    <w:rsid w:val="00D72367"/>
    <w:rsid w:val="00D724A6"/>
    <w:rsid w:val="00D72751"/>
    <w:rsid w:val="00D72863"/>
    <w:rsid w:val="00D72FDE"/>
    <w:rsid w:val="00D730B4"/>
    <w:rsid w:val="00D73AE3"/>
    <w:rsid w:val="00D764AE"/>
    <w:rsid w:val="00D76C96"/>
    <w:rsid w:val="00D77772"/>
    <w:rsid w:val="00D77BA7"/>
    <w:rsid w:val="00D80233"/>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99F"/>
    <w:rsid w:val="00D90C4F"/>
    <w:rsid w:val="00D9169E"/>
    <w:rsid w:val="00D9178C"/>
    <w:rsid w:val="00D922E9"/>
    <w:rsid w:val="00D9236F"/>
    <w:rsid w:val="00D92DB9"/>
    <w:rsid w:val="00D92EB7"/>
    <w:rsid w:val="00D937A0"/>
    <w:rsid w:val="00D93EF0"/>
    <w:rsid w:val="00D947FD"/>
    <w:rsid w:val="00D95CE0"/>
    <w:rsid w:val="00D95CE5"/>
    <w:rsid w:val="00D95E0F"/>
    <w:rsid w:val="00D9713C"/>
    <w:rsid w:val="00D9727D"/>
    <w:rsid w:val="00D97418"/>
    <w:rsid w:val="00DA02AB"/>
    <w:rsid w:val="00DA063F"/>
    <w:rsid w:val="00DA083A"/>
    <w:rsid w:val="00DA0939"/>
    <w:rsid w:val="00DA20CD"/>
    <w:rsid w:val="00DA2386"/>
    <w:rsid w:val="00DA2552"/>
    <w:rsid w:val="00DA28F7"/>
    <w:rsid w:val="00DA2B50"/>
    <w:rsid w:val="00DA36C5"/>
    <w:rsid w:val="00DA3766"/>
    <w:rsid w:val="00DA3AB7"/>
    <w:rsid w:val="00DA46DB"/>
    <w:rsid w:val="00DA4CB8"/>
    <w:rsid w:val="00DA500A"/>
    <w:rsid w:val="00DA59F6"/>
    <w:rsid w:val="00DA5B14"/>
    <w:rsid w:val="00DA5B3F"/>
    <w:rsid w:val="00DA5B43"/>
    <w:rsid w:val="00DA6955"/>
    <w:rsid w:val="00DA7046"/>
    <w:rsid w:val="00DA761A"/>
    <w:rsid w:val="00DA7A74"/>
    <w:rsid w:val="00DB01CF"/>
    <w:rsid w:val="00DB0A75"/>
    <w:rsid w:val="00DB0C50"/>
    <w:rsid w:val="00DB1723"/>
    <w:rsid w:val="00DB19BF"/>
    <w:rsid w:val="00DB22F5"/>
    <w:rsid w:val="00DB241D"/>
    <w:rsid w:val="00DB288F"/>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C7FE1"/>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69"/>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4CD9"/>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6C8E"/>
    <w:rsid w:val="00E07295"/>
    <w:rsid w:val="00E074B6"/>
    <w:rsid w:val="00E079FF"/>
    <w:rsid w:val="00E07D7B"/>
    <w:rsid w:val="00E07FCA"/>
    <w:rsid w:val="00E10286"/>
    <w:rsid w:val="00E10549"/>
    <w:rsid w:val="00E10B8F"/>
    <w:rsid w:val="00E10FE4"/>
    <w:rsid w:val="00E11EF6"/>
    <w:rsid w:val="00E1273A"/>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17A94"/>
    <w:rsid w:val="00E21994"/>
    <w:rsid w:val="00E22772"/>
    <w:rsid w:val="00E22A35"/>
    <w:rsid w:val="00E22D3A"/>
    <w:rsid w:val="00E23A69"/>
    <w:rsid w:val="00E23D8E"/>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AE6"/>
    <w:rsid w:val="00E40D5B"/>
    <w:rsid w:val="00E42622"/>
    <w:rsid w:val="00E43032"/>
    <w:rsid w:val="00E43CCA"/>
    <w:rsid w:val="00E44088"/>
    <w:rsid w:val="00E4411F"/>
    <w:rsid w:val="00E45358"/>
    <w:rsid w:val="00E462A9"/>
    <w:rsid w:val="00E462BE"/>
    <w:rsid w:val="00E464DE"/>
    <w:rsid w:val="00E465DC"/>
    <w:rsid w:val="00E46E3A"/>
    <w:rsid w:val="00E47772"/>
    <w:rsid w:val="00E50485"/>
    <w:rsid w:val="00E506F4"/>
    <w:rsid w:val="00E51582"/>
    <w:rsid w:val="00E516A6"/>
    <w:rsid w:val="00E517C9"/>
    <w:rsid w:val="00E52657"/>
    <w:rsid w:val="00E526E6"/>
    <w:rsid w:val="00E5295E"/>
    <w:rsid w:val="00E52E8D"/>
    <w:rsid w:val="00E53572"/>
    <w:rsid w:val="00E5359E"/>
    <w:rsid w:val="00E53789"/>
    <w:rsid w:val="00E537C0"/>
    <w:rsid w:val="00E537E1"/>
    <w:rsid w:val="00E5405D"/>
    <w:rsid w:val="00E548C6"/>
    <w:rsid w:val="00E5562D"/>
    <w:rsid w:val="00E5594F"/>
    <w:rsid w:val="00E56C2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1D99"/>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26"/>
    <w:rsid w:val="00E822AC"/>
    <w:rsid w:val="00E8236B"/>
    <w:rsid w:val="00E823B5"/>
    <w:rsid w:val="00E82777"/>
    <w:rsid w:val="00E832CF"/>
    <w:rsid w:val="00E83420"/>
    <w:rsid w:val="00E84AC0"/>
    <w:rsid w:val="00E84BF1"/>
    <w:rsid w:val="00E84E69"/>
    <w:rsid w:val="00E85331"/>
    <w:rsid w:val="00E8588B"/>
    <w:rsid w:val="00E85959"/>
    <w:rsid w:val="00E85A9A"/>
    <w:rsid w:val="00E85F5D"/>
    <w:rsid w:val="00E862EB"/>
    <w:rsid w:val="00E86451"/>
    <w:rsid w:val="00E8703F"/>
    <w:rsid w:val="00E87096"/>
    <w:rsid w:val="00E871CE"/>
    <w:rsid w:val="00E87285"/>
    <w:rsid w:val="00E873A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22E"/>
    <w:rsid w:val="00EB55B5"/>
    <w:rsid w:val="00EB5617"/>
    <w:rsid w:val="00EB59CD"/>
    <w:rsid w:val="00EB64D0"/>
    <w:rsid w:val="00EB6764"/>
    <w:rsid w:val="00EB67E6"/>
    <w:rsid w:val="00EB6B3D"/>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2038"/>
    <w:rsid w:val="00EF25F0"/>
    <w:rsid w:val="00EF2EE4"/>
    <w:rsid w:val="00EF35C9"/>
    <w:rsid w:val="00EF3EB5"/>
    <w:rsid w:val="00EF41D0"/>
    <w:rsid w:val="00EF48E1"/>
    <w:rsid w:val="00EF5516"/>
    <w:rsid w:val="00EF5B87"/>
    <w:rsid w:val="00EF63AE"/>
    <w:rsid w:val="00EF648D"/>
    <w:rsid w:val="00EF66A8"/>
    <w:rsid w:val="00EF6919"/>
    <w:rsid w:val="00EF6A6B"/>
    <w:rsid w:val="00EF6DCC"/>
    <w:rsid w:val="00EF784C"/>
    <w:rsid w:val="00EF7CF4"/>
    <w:rsid w:val="00F00A41"/>
    <w:rsid w:val="00F011BA"/>
    <w:rsid w:val="00F0135F"/>
    <w:rsid w:val="00F01B7D"/>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EAC"/>
    <w:rsid w:val="00F1136E"/>
    <w:rsid w:val="00F1165A"/>
    <w:rsid w:val="00F1206F"/>
    <w:rsid w:val="00F126B0"/>
    <w:rsid w:val="00F1284F"/>
    <w:rsid w:val="00F12FE2"/>
    <w:rsid w:val="00F1355B"/>
    <w:rsid w:val="00F14045"/>
    <w:rsid w:val="00F1410C"/>
    <w:rsid w:val="00F147A2"/>
    <w:rsid w:val="00F1493C"/>
    <w:rsid w:val="00F14D3B"/>
    <w:rsid w:val="00F14FB8"/>
    <w:rsid w:val="00F1507E"/>
    <w:rsid w:val="00F151FF"/>
    <w:rsid w:val="00F152BB"/>
    <w:rsid w:val="00F15457"/>
    <w:rsid w:val="00F15480"/>
    <w:rsid w:val="00F15BB7"/>
    <w:rsid w:val="00F15CD8"/>
    <w:rsid w:val="00F15ECC"/>
    <w:rsid w:val="00F163D5"/>
    <w:rsid w:val="00F1648F"/>
    <w:rsid w:val="00F1662D"/>
    <w:rsid w:val="00F16BA3"/>
    <w:rsid w:val="00F17098"/>
    <w:rsid w:val="00F17298"/>
    <w:rsid w:val="00F1770A"/>
    <w:rsid w:val="00F177B9"/>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683"/>
    <w:rsid w:val="00F62C1D"/>
    <w:rsid w:val="00F62C7A"/>
    <w:rsid w:val="00F62E86"/>
    <w:rsid w:val="00F62FB1"/>
    <w:rsid w:val="00F63347"/>
    <w:rsid w:val="00F6388C"/>
    <w:rsid w:val="00F63BED"/>
    <w:rsid w:val="00F658C1"/>
    <w:rsid w:val="00F65978"/>
    <w:rsid w:val="00F65D01"/>
    <w:rsid w:val="00F65DEC"/>
    <w:rsid w:val="00F67498"/>
    <w:rsid w:val="00F67710"/>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BDF"/>
    <w:rsid w:val="00F76DFF"/>
    <w:rsid w:val="00F80069"/>
    <w:rsid w:val="00F81EA5"/>
    <w:rsid w:val="00F821CB"/>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61A"/>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7050"/>
    <w:rsid w:val="00FB7D22"/>
    <w:rsid w:val="00FC06E3"/>
    <w:rsid w:val="00FC0CE7"/>
    <w:rsid w:val="00FC112A"/>
    <w:rsid w:val="00FC1537"/>
    <w:rsid w:val="00FC1580"/>
    <w:rsid w:val="00FC16BA"/>
    <w:rsid w:val="00FC1766"/>
    <w:rsid w:val="00FC1848"/>
    <w:rsid w:val="00FC1E81"/>
    <w:rsid w:val="00FC2344"/>
    <w:rsid w:val="00FC2DB9"/>
    <w:rsid w:val="00FC319E"/>
    <w:rsid w:val="00FC3E49"/>
    <w:rsid w:val="00FC4BE2"/>
    <w:rsid w:val="00FC4F0E"/>
    <w:rsid w:val="00FC4F6D"/>
    <w:rsid w:val="00FC508D"/>
    <w:rsid w:val="00FC50F0"/>
    <w:rsid w:val="00FC55FD"/>
    <w:rsid w:val="00FC5C1F"/>
    <w:rsid w:val="00FC5D1A"/>
    <w:rsid w:val="00FC5E72"/>
    <w:rsid w:val="00FC5EDF"/>
    <w:rsid w:val="00FC609E"/>
    <w:rsid w:val="00FC64FF"/>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3C90"/>
    <w:rsid w:val="00FE47D2"/>
    <w:rsid w:val="00FE55EF"/>
    <w:rsid w:val="00FE64BF"/>
    <w:rsid w:val="00FE69DC"/>
    <w:rsid w:val="00FE6AE9"/>
    <w:rsid w:val="00FE7206"/>
    <w:rsid w:val="00FE7739"/>
    <w:rsid w:val="00FF104E"/>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9"/>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2054688905">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954095371">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FB2324-3C2C-4B96-BBFE-C1CDBAE7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9776</Words>
  <Characters>724</Characters>
  <Application>Microsoft Office Word</Application>
  <DocSecurity>4</DocSecurity>
  <Lines>6</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2021-07-10T12:33:00Z</cp:lastPrinted>
  <dcterms:created xsi:type="dcterms:W3CDTF">2021-10-10T14:11:00Z</dcterms:created>
  <dcterms:modified xsi:type="dcterms:W3CDTF">2021-10-10T14:11:00Z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